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47DEF" w14:textId="5559C57F" w:rsidR="009510A0" w:rsidRPr="00B8381E" w:rsidRDefault="009510A0" w:rsidP="00746594">
      <w:pPr>
        <w:spacing w:after="0" w:line="240" w:lineRule="auto"/>
        <w:rPr>
          <w:rFonts w:ascii="Times New Roman" w:eastAsia="Calibri Light" w:hAnsi="Times New Roman" w:cs="Times New Roman"/>
          <w:color w:val="000000"/>
          <w:kern w:val="1"/>
          <w:sz w:val="24"/>
          <w:szCs w:val="24"/>
          <w:lang w:val="sr-Cyrl-RS" w:eastAsia="ar-SA"/>
        </w:rPr>
      </w:pPr>
    </w:p>
    <w:p w14:paraId="2D141CAE" w14:textId="41A925E8"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tbl>
      <w:tblPr>
        <w:tblpPr w:leftFromText="180" w:rightFromText="180" w:vertAnchor="text" w:horzAnchor="margin" w:tblpXSpec="center" w:tblpY="-6"/>
        <w:tblW w:w="0" w:type="auto"/>
        <w:tblLook w:val="0000" w:firstRow="0" w:lastRow="0" w:firstColumn="0" w:lastColumn="0" w:noHBand="0" w:noVBand="0"/>
      </w:tblPr>
      <w:tblGrid>
        <w:gridCol w:w="5314"/>
      </w:tblGrid>
      <w:tr w:rsidR="009510A0" w:rsidRPr="009510A0" w14:paraId="2D03BE76" w14:textId="77777777" w:rsidTr="009510A0">
        <w:tc>
          <w:tcPr>
            <w:tcW w:w="5314" w:type="dxa"/>
          </w:tcPr>
          <w:p w14:paraId="2BB7AA2F" w14:textId="77777777" w:rsidR="009510A0" w:rsidRPr="009510A0" w:rsidRDefault="009510A0" w:rsidP="00746594">
            <w:pPr>
              <w:spacing w:after="0" w:line="240" w:lineRule="auto"/>
              <w:jc w:val="center"/>
              <w:rPr>
                <w:rFonts w:ascii="Times New Roman" w:eastAsia="Calibri Light" w:hAnsi="Times New Roman" w:cs="Times New Roman"/>
                <w:color w:val="000000"/>
                <w:kern w:val="1"/>
                <w:sz w:val="24"/>
                <w:szCs w:val="24"/>
                <w:lang w:val="sr-Cyrl-RS" w:eastAsia="ar-SA"/>
              </w:rPr>
            </w:pPr>
          </w:p>
          <w:p w14:paraId="400884BF" w14:textId="77777777" w:rsidR="009510A0" w:rsidRPr="009510A0" w:rsidRDefault="009510A0" w:rsidP="00746594">
            <w:pPr>
              <w:spacing w:after="0" w:line="240" w:lineRule="auto"/>
              <w:jc w:val="center"/>
              <w:rPr>
                <w:rFonts w:ascii="Times New Roman" w:eastAsia="Calibri Light" w:hAnsi="Times New Roman" w:cs="Times New Roman"/>
                <w:b/>
                <w:bCs/>
                <w:color w:val="000000"/>
                <w:kern w:val="1"/>
                <w:sz w:val="24"/>
                <w:szCs w:val="24"/>
                <w:lang w:val="sr-Cyrl-RS" w:eastAsia="ar-SA"/>
              </w:rPr>
            </w:pPr>
            <w:r w:rsidRPr="009510A0">
              <w:rPr>
                <w:rFonts w:ascii="Times New Roman" w:eastAsia="Calibri Light" w:hAnsi="Times New Roman" w:cs="Times New Roman"/>
                <w:b/>
                <w:bCs/>
                <w:noProof/>
                <w:color w:val="000000"/>
                <w:kern w:val="1"/>
                <w:sz w:val="24"/>
                <w:szCs w:val="24"/>
                <w:lang w:eastAsia="en-GB"/>
              </w:rPr>
              <w:drawing>
                <wp:inline distT="0" distB="0" distL="0" distR="0" wp14:anchorId="36B2123C" wp14:editId="687253EC">
                  <wp:extent cx="1435100" cy="882650"/>
                  <wp:effectExtent l="0" t="0" r="0" b="0"/>
                  <wp:docPr id="3" name="Picture 3"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882650"/>
                          </a:xfrm>
                          <a:prstGeom prst="rect">
                            <a:avLst/>
                          </a:prstGeom>
                          <a:noFill/>
                          <a:ln>
                            <a:noFill/>
                          </a:ln>
                        </pic:spPr>
                      </pic:pic>
                    </a:graphicData>
                  </a:graphic>
                </wp:inline>
              </w:drawing>
            </w:r>
          </w:p>
          <w:p w14:paraId="21D96BA8" w14:textId="77777777" w:rsidR="009510A0" w:rsidRPr="009510A0" w:rsidRDefault="009510A0" w:rsidP="00746594">
            <w:pPr>
              <w:spacing w:after="0" w:line="240" w:lineRule="auto"/>
              <w:jc w:val="center"/>
              <w:rPr>
                <w:rFonts w:ascii="Times New Roman" w:eastAsia="Calibri Light" w:hAnsi="Times New Roman" w:cs="Times New Roman"/>
                <w:b/>
                <w:bCs/>
                <w:color w:val="000000"/>
                <w:kern w:val="1"/>
                <w:sz w:val="24"/>
                <w:szCs w:val="24"/>
                <w:lang w:val="sr-Cyrl-CS" w:eastAsia="ar-SA"/>
              </w:rPr>
            </w:pPr>
            <w:r w:rsidRPr="009510A0">
              <w:rPr>
                <w:rFonts w:ascii="Times New Roman" w:eastAsia="Calibri Light" w:hAnsi="Times New Roman" w:cs="Times New Roman"/>
                <w:b/>
                <w:bCs/>
                <w:color w:val="000000"/>
                <w:kern w:val="1"/>
                <w:sz w:val="24"/>
                <w:szCs w:val="24"/>
                <w:lang w:val="sr-Cyrl-CS" w:eastAsia="ar-SA"/>
              </w:rPr>
              <w:t>РЕПУБЛИКА СРБИЈА</w:t>
            </w:r>
          </w:p>
        </w:tc>
      </w:tr>
      <w:tr w:rsidR="009510A0" w:rsidRPr="009510A0" w14:paraId="66E52EAA" w14:textId="77777777" w:rsidTr="009510A0">
        <w:tc>
          <w:tcPr>
            <w:tcW w:w="5314" w:type="dxa"/>
          </w:tcPr>
          <w:p w14:paraId="03AE71B7" w14:textId="77777777" w:rsidR="009510A0" w:rsidRPr="009510A0" w:rsidRDefault="009510A0" w:rsidP="00746594">
            <w:pPr>
              <w:spacing w:after="0" w:line="240" w:lineRule="auto"/>
              <w:jc w:val="center"/>
              <w:rPr>
                <w:rFonts w:ascii="Times New Roman" w:eastAsia="Calibri Light" w:hAnsi="Times New Roman" w:cs="Times New Roman"/>
                <w:bCs/>
                <w:color w:val="000000"/>
                <w:kern w:val="1"/>
                <w:sz w:val="24"/>
                <w:szCs w:val="24"/>
                <w:lang w:val="en-US" w:eastAsia="ar-SA"/>
              </w:rPr>
            </w:pPr>
            <w:r w:rsidRPr="009510A0">
              <w:rPr>
                <w:rFonts w:ascii="Times New Roman" w:eastAsia="Calibri Light" w:hAnsi="Times New Roman" w:cs="Times New Roman"/>
                <w:bCs/>
                <w:color w:val="000000"/>
                <w:kern w:val="1"/>
                <w:sz w:val="24"/>
                <w:szCs w:val="24"/>
                <w:lang w:val="en-US" w:eastAsia="ar-SA"/>
              </w:rPr>
              <w:t xml:space="preserve">МИНИСТАРСТВО </w:t>
            </w:r>
          </w:p>
          <w:p w14:paraId="564D1979" w14:textId="77777777" w:rsidR="009510A0" w:rsidRPr="009510A0" w:rsidRDefault="009510A0" w:rsidP="00746594">
            <w:pPr>
              <w:spacing w:after="0" w:line="240" w:lineRule="auto"/>
              <w:jc w:val="center"/>
              <w:rPr>
                <w:rFonts w:ascii="Times New Roman" w:eastAsia="Calibri Light" w:hAnsi="Times New Roman" w:cs="Times New Roman"/>
                <w:bCs/>
                <w:color w:val="000000"/>
                <w:kern w:val="1"/>
                <w:sz w:val="24"/>
                <w:szCs w:val="24"/>
                <w:lang w:val="sr-Cyrl-CS" w:eastAsia="ar-SA"/>
              </w:rPr>
            </w:pPr>
            <w:r w:rsidRPr="009510A0">
              <w:rPr>
                <w:rFonts w:ascii="Times New Roman" w:eastAsia="Calibri Light" w:hAnsi="Times New Roman" w:cs="Times New Roman"/>
                <w:bCs/>
                <w:color w:val="000000"/>
                <w:kern w:val="1"/>
                <w:sz w:val="24"/>
                <w:szCs w:val="24"/>
                <w:lang w:val="sr-Cyrl-CS" w:eastAsia="ar-SA"/>
              </w:rPr>
              <w:t xml:space="preserve">ЗА </w:t>
            </w:r>
            <w:r w:rsidRPr="009510A0">
              <w:rPr>
                <w:rFonts w:ascii="Times New Roman" w:eastAsia="Calibri Light" w:hAnsi="Times New Roman" w:cs="Times New Roman"/>
                <w:bCs/>
                <w:color w:val="000000"/>
                <w:kern w:val="1"/>
                <w:sz w:val="24"/>
                <w:szCs w:val="24"/>
                <w:lang w:val="en-US" w:eastAsia="ar-SA"/>
              </w:rPr>
              <w:t>РАД</w:t>
            </w:r>
            <w:r w:rsidRPr="009510A0">
              <w:rPr>
                <w:rFonts w:ascii="Times New Roman" w:eastAsia="Calibri Light" w:hAnsi="Times New Roman" w:cs="Times New Roman"/>
                <w:bCs/>
                <w:color w:val="000000"/>
                <w:kern w:val="1"/>
                <w:sz w:val="24"/>
                <w:szCs w:val="24"/>
                <w:lang w:val="sr-Cyrl-CS" w:eastAsia="ar-SA"/>
              </w:rPr>
              <w:t>,</w:t>
            </w:r>
            <w:r w:rsidRPr="009510A0">
              <w:rPr>
                <w:rFonts w:ascii="Times New Roman" w:eastAsia="Calibri Light" w:hAnsi="Times New Roman" w:cs="Times New Roman"/>
                <w:bCs/>
                <w:color w:val="000000"/>
                <w:kern w:val="1"/>
                <w:sz w:val="24"/>
                <w:szCs w:val="24"/>
                <w:lang w:eastAsia="ar-SA"/>
              </w:rPr>
              <w:t xml:space="preserve"> </w:t>
            </w:r>
            <w:r w:rsidRPr="009510A0">
              <w:rPr>
                <w:rFonts w:ascii="Times New Roman" w:eastAsia="Calibri Light" w:hAnsi="Times New Roman" w:cs="Times New Roman"/>
                <w:bCs/>
                <w:color w:val="000000"/>
                <w:kern w:val="1"/>
                <w:sz w:val="24"/>
                <w:szCs w:val="24"/>
                <w:lang w:val="sr-Cyrl-CS" w:eastAsia="ar-SA"/>
              </w:rPr>
              <w:t xml:space="preserve">ЗАПОШЉАВАЊЕ, </w:t>
            </w:r>
          </w:p>
          <w:p w14:paraId="66D7264C" w14:textId="77777777" w:rsidR="009510A0" w:rsidRPr="009510A0" w:rsidRDefault="009510A0" w:rsidP="00746594">
            <w:pPr>
              <w:spacing w:after="0" w:line="240" w:lineRule="auto"/>
              <w:jc w:val="center"/>
              <w:rPr>
                <w:rFonts w:ascii="Times New Roman" w:eastAsia="Calibri Light" w:hAnsi="Times New Roman" w:cs="Times New Roman"/>
                <w:b/>
                <w:bCs/>
                <w:color w:val="000000"/>
                <w:kern w:val="1"/>
                <w:sz w:val="24"/>
                <w:szCs w:val="24"/>
                <w:lang w:val="sr-Cyrl-CS" w:eastAsia="ar-SA"/>
              </w:rPr>
            </w:pPr>
            <w:r w:rsidRPr="009510A0">
              <w:rPr>
                <w:rFonts w:ascii="Times New Roman" w:eastAsia="Calibri Light" w:hAnsi="Times New Roman" w:cs="Times New Roman"/>
                <w:bCs/>
                <w:color w:val="000000"/>
                <w:kern w:val="1"/>
                <w:sz w:val="24"/>
                <w:szCs w:val="24"/>
                <w:lang w:val="sr-Cyrl-CS" w:eastAsia="ar-SA"/>
              </w:rPr>
              <w:t>БОРАЧКА</w:t>
            </w:r>
            <w:r w:rsidRPr="009510A0">
              <w:rPr>
                <w:rFonts w:ascii="Times New Roman" w:eastAsia="Calibri Light" w:hAnsi="Times New Roman" w:cs="Times New Roman"/>
                <w:bCs/>
                <w:color w:val="000000"/>
                <w:kern w:val="1"/>
                <w:sz w:val="24"/>
                <w:szCs w:val="24"/>
                <w:lang w:val="en-US" w:eastAsia="ar-SA"/>
              </w:rPr>
              <w:t xml:space="preserve"> И СОЦИЈАЛН</w:t>
            </w:r>
            <w:r w:rsidRPr="009510A0">
              <w:rPr>
                <w:rFonts w:ascii="Times New Roman" w:eastAsia="Calibri Light" w:hAnsi="Times New Roman" w:cs="Times New Roman"/>
                <w:bCs/>
                <w:color w:val="000000"/>
                <w:kern w:val="1"/>
                <w:sz w:val="24"/>
                <w:szCs w:val="24"/>
                <w:lang w:val="sr-Cyrl-CS" w:eastAsia="ar-SA"/>
              </w:rPr>
              <w:t>А</w:t>
            </w:r>
            <w:r w:rsidRPr="009510A0">
              <w:rPr>
                <w:rFonts w:ascii="Times New Roman" w:eastAsia="Calibri Light" w:hAnsi="Times New Roman" w:cs="Times New Roman"/>
                <w:bCs/>
                <w:color w:val="000000"/>
                <w:kern w:val="1"/>
                <w:sz w:val="24"/>
                <w:szCs w:val="24"/>
                <w:lang w:val="en-US" w:eastAsia="ar-SA"/>
              </w:rPr>
              <w:t xml:space="preserve"> ПИТ</w:t>
            </w:r>
            <w:r w:rsidRPr="009510A0">
              <w:rPr>
                <w:rFonts w:ascii="Times New Roman" w:eastAsia="Calibri Light" w:hAnsi="Times New Roman" w:cs="Times New Roman"/>
                <w:bCs/>
                <w:color w:val="000000"/>
                <w:kern w:val="1"/>
                <w:sz w:val="24"/>
                <w:szCs w:val="24"/>
                <w:lang w:val="sr-Cyrl-CS" w:eastAsia="ar-SA"/>
              </w:rPr>
              <w:t>АЊА</w:t>
            </w:r>
          </w:p>
        </w:tc>
      </w:tr>
      <w:tr w:rsidR="009510A0" w:rsidRPr="009510A0" w14:paraId="7831D9C6" w14:textId="77777777" w:rsidTr="009510A0">
        <w:tc>
          <w:tcPr>
            <w:tcW w:w="5314" w:type="dxa"/>
          </w:tcPr>
          <w:p w14:paraId="013C0FAC" w14:textId="77777777" w:rsidR="009510A0" w:rsidRPr="009510A0" w:rsidRDefault="009510A0" w:rsidP="00746594">
            <w:pPr>
              <w:spacing w:after="0" w:line="240" w:lineRule="auto"/>
              <w:jc w:val="center"/>
              <w:rPr>
                <w:rFonts w:ascii="Times New Roman" w:eastAsia="Calibri Light" w:hAnsi="Times New Roman" w:cs="Times New Roman"/>
                <w:bCs/>
                <w:color w:val="000000"/>
                <w:kern w:val="1"/>
                <w:sz w:val="24"/>
                <w:szCs w:val="24"/>
                <w:lang w:eastAsia="ar-SA"/>
              </w:rPr>
            </w:pPr>
            <w:r w:rsidRPr="009510A0">
              <w:rPr>
                <w:rFonts w:ascii="Times New Roman" w:eastAsia="Calibri Light" w:hAnsi="Times New Roman" w:cs="Times New Roman"/>
                <w:bCs/>
                <w:color w:val="000000"/>
                <w:kern w:val="1"/>
                <w:sz w:val="24"/>
                <w:szCs w:val="24"/>
                <w:lang w:val="ru-RU" w:eastAsia="ar-SA"/>
              </w:rPr>
              <w:t>Београд</w:t>
            </w:r>
            <w:r w:rsidRPr="009510A0">
              <w:rPr>
                <w:rFonts w:ascii="Times New Roman" w:eastAsia="Calibri Light" w:hAnsi="Times New Roman" w:cs="Times New Roman"/>
                <w:bCs/>
                <w:color w:val="000000"/>
                <w:kern w:val="1"/>
                <w:sz w:val="24"/>
                <w:szCs w:val="24"/>
                <w:lang w:eastAsia="ar-SA"/>
              </w:rPr>
              <w:t xml:space="preserve">, </w:t>
            </w:r>
            <w:r w:rsidRPr="009510A0">
              <w:rPr>
                <w:rFonts w:ascii="Times New Roman" w:eastAsia="Calibri Light" w:hAnsi="Times New Roman" w:cs="Times New Roman"/>
                <w:bCs/>
                <w:color w:val="000000"/>
                <w:kern w:val="1"/>
                <w:sz w:val="24"/>
                <w:szCs w:val="24"/>
                <w:lang w:val="sr-Cyrl-RS" w:eastAsia="ar-SA"/>
              </w:rPr>
              <w:t>Немањина</w:t>
            </w:r>
            <w:r w:rsidRPr="009510A0">
              <w:rPr>
                <w:rFonts w:ascii="Times New Roman" w:eastAsia="Calibri Light" w:hAnsi="Times New Roman" w:cs="Times New Roman"/>
                <w:bCs/>
                <w:color w:val="000000"/>
                <w:kern w:val="1"/>
                <w:sz w:val="24"/>
                <w:szCs w:val="24"/>
                <w:lang w:eastAsia="ar-SA"/>
              </w:rPr>
              <w:t xml:space="preserve"> 22-26</w:t>
            </w:r>
          </w:p>
        </w:tc>
      </w:tr>
    </w:tbl>
    <w:p w14:paraId="2B7C8C26" w14:textId="77777777" w:rsidR="009510A0" w:rsidRP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64195F8D" w14:textId="77777777" w:rsidR="009510A0" w:rsidRP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112000F6" w14:textId="4417971B"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517A146E" w14:textId="25375A77"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579650A9" w14:textId="61A42868"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71AF16A3" w14:textId="5D76BFC6"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2FA7FA01" w14:textId="72414972"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4DAB9EF6" w14:textId="14643A02"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641210C7" w14:textId="2A70E688"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4848C99F" w14:textId="7392F3D7"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67A184A0" w14:textId="72EDD811"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2986F5FF" w14:textId="32A611A4"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27FF9EEA" w14:textId="1545E1B5"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34F09C85" w14:textId="77777777"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67DDF11C" w14:textId="77777777" w:rsidR="009510A0" w:rsidRPr="001A7A07"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66686374" w14:textId="1611BD82" w:rsidR="00794F72" w:rsidRPr="0046053E" w:rsidRDefault="00794F72" w:rsidP="00746594">
      <w:pPr>
        <w:shd w:val="clear" w:color="auto" w:fill="C6D9F1"/>
        <w:spacing w:after="0" w:line="240" w:lineRule="auto"/>
        <w:jc w:val="center"/>
        <w:rPr>
          <w:rFonts w:ascii="Times New Roman" w:eastAsia="Calibri Light" w:hAnsi="Times New Roman" w:cs="Times New Roman"/>
          <w:b/>
          <w:color w:val="000000"/>
          <w:kern w:val="1"/>
          <w:sz w:val="24"/>
          <w:szCs w:val="24"/>
          <w:lang w:val="sr-Cyrl-RS" w:eastAsia="ar-SA"/>
        </w:rPr>
      </w:pPr>
      <w:r w:rsidRPr="001A7A07">
        <w:rPr>
          <w:rFonts w:ascii="Times New Roman" w:eastAsia="Calibri Light" w:hAnsi="Times New Roman" w:cs="Times New Roman"/>
          <w:b/>
          <w:color w:val="000000"/>
          <w:kern w:val="1"/>
          <w:sz w:val="24"/>
          <w:szCs w:val="24"/>
          <w:lang w:eastAsia="ar-SA"/>
        </w:rPr>
        <w:t>КОНКУРСНА</w:t>
      </w:r>
      <w:r w:rsidRPr="001A7A07">
        <w:rPr>
          <w:rFonts w:ascii="Times New Roman" w:eastAsia="Calibri Light" w:hAnsi="Times New Roman" w:cs="Times New Roman"/>
          <w:b/>
          <w:color w:val="000000"/>
          <w:kern w:val="1"/>
          <w:sz w:val="24"/>
          <w:szCs w:val="24"/>
          <w:lang w:val="sr-Cyrl-RS" w:eastAsia="ar-SA"/>
        </w:rPr>
        <w:t xml:space="preserve">   </w:t>
      </w:r>
      <w:r w:rsidRPr="001A7A07">
        <w:rPr>
          <w:rFonts w:ascii="Times New Roman" w:eastAsia="Calibri Light" w:hAnsi="Times New Roman" w:cs="Times New Roman"/>
          <w:b/>
          <w:color w:val="000000"/>
          <w:kern w:val="1"/>
          <w:sz w:val="24"/>
          <w:szCs w:val="24"/>
          <w:lang w:eastAsia="ar-SA"/>
        </w:rPr>
        <w:t>ДОКУМЕНТАЦИЈA</w:t>
      </w:r>
      <w:r w:rsidR="0046053E">
        <w:rPr>
          <w:rFonts w:ascii="Times New Roman" w:eastAsia="Calibri Light" w:hAnsi="Times New Roman" w:cs="Times New Roman"/>
          <w:b/>
          <w:color w:val="000000"/>
          <w:kern w:val="1"/>
          <w:sz w:val="24"/>
          <w:szCs w:val="24"/>
          <w:lang w:eastAsia="ar-SA"/>
        </w:rPr>
        <w:t xml:space="preserve"> 1 </w:t>
      </w:r>
      <w:r w:rsidR="0046053E">
        <w:rPr>
          <w:rFonts w:ascii="Times New Roman" w:eastAsia="Calibri Light" w:hAnsi="Times New Roman" w:cs="Times New Roman"/>
          <w:b/>
          <w:color w:val="000000"/>
          <w:kern w:val="1"/>
          <w:sz w:val="24"/>
          <w:szCs w:val="24"/>
          <w:lang w:val="sr-Cyrl-RS" w:eastAsia="ar-SA"/>
        </w:rPr>
        <w:t>- Измењена</w:t>
      </w:r>
    </w:p>
    <w:p w14:paraId="4DBC444A" w14:textId="77777777" w:rsidR="00794F72" w:rsidRPr="001A7A07" w:rsidRDefault="00794F72" w:rsidP="00746594">
      <w:pPr>
        <w:spacing w:after="0" w:line="240" w:lineRule="auto"/>
        <w:jc w:val="center"/>
        <w:rPr>
          <w:rFonts w:ascii="Times New Roman" w:eastAsia="Calibri Light" w:hAnsi="Times New Roman" w:cs="Times New Roman"/>
          <w:b/>
          <w:bCs/>
          <w:color w:val="000000"/>
          <w:kern w:val="1"/>
          <w:sz w:val="24"/>
          <w:szCs w:val="24"/>
          <w:lang w:val="en-US" w:eastAsia="ar-SA"/>
        </w:rPr>
      </w:pPr>
    </w:p>
    <w:p w14:paraId="256BB158" w14:textId="11C876A2" w:rsidR="00794F72" w:rsidRPr="00925433" w:rsidRDefault="00794F72" w:rsidP="00746594">
      <w:pPr>
        <w:spacing w:after="0" w:line="240" w:lineRule="auto"/>
        <w:jc w:val="center"/>
        <w:rPr>
          <w:rFonts w:ascii="Times New Roman" w:eastAsia="Calibri Light" w:hAnsi="Times New Roman" w:cs="Times New Roman"/>
          <w:b/>
          <w:bCs/>
          <w:i/>
          <w:iCs/>
          <w:color w:val="000000"/>
          <w:kern w:val="1"/>
          <w:sz w:val="24"/>
          <w:szCs w:val="24"/>
          <w:lang w:val="sr-Cyrl-CS" w:eastAsia="ar-SA"/>
        </w:rPr>
      </w:pPr>
      <w:r w:rsidRPr="00925433">
        <w:rPr>
          <w:rFonts w:ascii="Times New Roman" w:eastAsia="Calibri Light" w:hAnsi="Times New Roman" w:cs="Times New Roman"/>
          <w:b/>
          <w:bCs/>
          <w:color w:val="000000"/>
          <w:kern w:val="1"/>
          <w:sz w:val="24"/>
          <w:szCs w:val="24"/>
          <w:lang w:eastAsia="ar-SA"/>
        </w:rPr>
        <w:t>Ј</w:t>
      </w:r>
      <w:r w:rsidRPr="00925433">
        <w:rPr>
          <w:rFonts w:ascii="Times New Roman" w:eastAsia="Calibri Light" w:hAnsi="Times New Roman" w:cs="Times New Roman"/>
          <w:b/>
          <w:bCs/>
          <w:color w:val="000000"/>
          <w:kern w:val="1"/>
          <w:sz w:val="24"/>
          <w:szCs w:val="24"/>
          <w:lang w:val="sr-Cyrl-RS" w:eastAsia="ar-SA"/>
        </w:rPr>
        <w:t xml:space="preserve">авна набавка </w:t>
      </w:r>
      <w:r w:rsidRPr="00925433">
        <w:rPr>
          <w:rFonts w:ascii="Times New Roman" w:eastAsia="Calibri Light" w:hAnsi="Times New Roman" w:cs="Times New Roman"/>
          <w:b/>
          <w:bCs/>
          <w:color w:val="000000"/>
          <w:kern w:val="1"/>
          <w:sz w:val="24"/>
          <w:szCs w:val="24"/>
          <w:lang w:eastAsia="ar-SA"/>
        </w:rPr>
        <w:t xml:space="preserve">– </w:t>
      </w:r>
      <w:bookmarkStart w:id="0" w:name="OLE_LINK43"/>
      <w:bookmarkStart w:id="1" w:name="OLE_LINK60"/>
      <w:bookmarkStart w:id="2" w:name="OLE_LINK61"/>
      <w:bookmarkStart w:id="3" w:name="OLE_LINK10"/>
      <w:bookmarkStart w:id="4" w:name="OLE_LINK9"/>
      <w:r w:rsidR="008C5F25">
        <w:rPr>
          <w:rFonts w:ascii="Times New Roman" w:hAnsi="Times New Roman" w:cs="Times New Roman"/>
          <w:b/>
          <w:color w:val="000000" w:themeColor="text1"/>
          <w:sz w:val="24"/>
          <w:szCs w:val="24"/>
          <w:lang w:val="sr-Cyrl-RS"/>
        </w:rPr>
        <w:t>Набавка с</w:t>
      </w:r>
      <w:r w:rsidR="009510A0" w:rsidRPr="00925433">
        <w:rPr>
          <w:rFonts w:ascii="Times New Roman" w:hAnsi="Times New Roman" w:cs="Times New Roman"/>
          <w:b/>
          <w:color w:val="000000" w:themeColor="text1"/>
          <w:sz w:val="24"/>
          <w:szCs w:val="24"/>
        </w:rPr>
        <w:t>истем</w:t>
      </w:r>
      <w:r w:rsidR="008C5F25">
        <w:rPr>
          <w:rFonts w:ascii="Times New Roman" w:hAnsi="Times New Roman" w:cs="Times New Roman"/>
          <w:b/>
          <w:color w:val="000000" w:themeColor="text1"/>
          <w:sz w:val="24"/>
          <w:szCs w:val="24"/>
          <w:lang w:val="sr-Cyrl-RS"/>
        </w:rPr>
        <w:t>а</w:t>
      </w:r>
      <w:r w:rsidR="009510A0" w:rsidRPr="00925433">
        <w:rPr>
          <w:rFonts w:ascii="Times New Roman" w:hAnsi="Times New Roman" w:cs="Times New Roman"/>
          <w:b/>
          <w:color w:val="000000" w:themeColor="text1"/>
          <w:sz w:val="24"/>
          <w:szCs w:val="24"/>
        </w:rPr>
        <w:t xml:space="preserve"> за заштиту и аутоматизацију инструмената социјалне заштите</w:t>
      </w:r>
    </w:p>
    <w:bookmarkEnd w:id="0"/>
    <w:bookmarkEnd w:id="1"/>
    <w:bookmarkEnd w:id="2"/>
    <w:p w14:paraId="2F7F40DB" w14:textId="7FF10EEF" w:rsidR="00794F72" w:rsidRPr="00BC38C4" w:rsidRDefault="00794F72" w:rsidP="00746594">
      <w:pPr>
        <w:spacing w:after="0" w:line="240" w:lineRule="auto"/>
        <w:jc w:val="center"/>
        <w:rPr>
          <w:rFonts w:ascii="Times New Roman" w:eastAsia="Calibri Light" w:hAnsi="Times New Roman" w:cs="Times New Roman"/>
          <w:b/>
          <w:bCs/>
          <w:iCs/>
          <w:color w:val="FF0000"/>
          <w:kern w:val="1"/>
          <w:sz w:val="24"/>
          <w:szCs w:val="24"/>
          <w:lang w:val="en-US" w:eastAsia="ar-SA"/>
        </w:rPr>
      </w:pPr>
      <w:r w:rsidRPr="00650073">
        <w:rPr>
          <w:rFonts w:ascii="Times New Roman" w:eastAsia="Calibri Light" w:hAnsi="Times New Roman" w:cs="Times New Roman"/>
          <w:b/>
          <w:bCs/>
          <w:iCs/>
          <w:color w:val="000000" w:themeColor="text1"/>
          <w:kern w:val="1"/>
          <w:sz w:val="24"/>
          <w:szCs w:val="24"/>
          <w:lang w:val="sr-Cyrl-CS" w:eastAsia="ar-SA"/>
        </w:rPr>
        <w:t>Ј</w:t>
      </w:r>
      <w:r w:rsidR="00650073" w:rsidRPr="00650073">
        <w:rPr>
          <w:rFonts w:ascii="Times New Roman" w:eastAsia="Calibri Light" w:hAnsi="Times New Roman" w:cs="Times New Roman"/>
          <w:b/>
          <w:bCs/>
          <w:iCs/>
          <w:color w:val="000000" w:themeColor="text1"/>
          <w:kern w:val="1"/>
          <w:sz w:val="24"/>
          <w:szCs w:val="24"/>
          <w:lang w:val="sr-Cyrl-CS" w:eastAsia="ar-SA"/>
        </w:rPr>
        <w:t>Н 7</w:t>
      </w:r>
      <w:r w:rsidRPr="00650073">
        <w:rPr>
          <w:rFonts w:ascii="Times New Roman" w:eastAsia="Calibri Light" w:hAnsi="Times New Roman" w:cs="Times New Roman"/>
          <w:b/>
          <w:bCs/>
          <w:iCs/>
          <w:color w:val="000000" w:themeColor="text1"/>
          <w:kern w:val="1"/>
          <w:sz w:val="24"/>
          <w:szCs w:val="24"/>
          <w:lang w:val="sr-Latn-CS" w:eastAsia="ar-SA"/>
        </w:rPr>
        <w:t>/</w:t>
      </w:r>
      <w:r w:rsidRPr="00BC38C4">
        <w:rPr>
          <w:rFonts w:ascii="Times New Roman" w:eastAsia="Calibri Light" w:hAnsi="Times New Roman" w:cs="Times New Roman"/>
          <w:b/>
          <w:bCs/>
          <w:iCs/>
          <w:kern w:val="1"/>
          <w:sz w:val="24"/>
          <w:szCs w:val="24"/>
          <w:lang w:val="sr-Latn-CS" w:eastAsia="ar-SA"/>
        </w:rPr>
        <w:t>20</w:t>
      </w:r>
      <w:bookmarkEnd w:id="3"/>
      <w:bookmarkEnd w:id="4"/>
      <w:r w:rsidR="009510A0" w:rsidRPr="00BC38C4">
        <w:rPr>
          <w:rFonts w:ascii="Times New Roman" w:eastAsia="Calibri Light" w:hAnsi="Times New Roman" w:cs="Times New Roman"/>
          <w:b/>
          <w:bCs/>
          <w:iCs/>
          <w:kern w:val="1"/>
          <w:sz w:val="24"/>
          <w:szCs w:val="24"/>
          <w:lang w:val="sr-Latn-CS" w:eastAsia="ar-SA"/>
        </w:rPr>
        <w:t>20</w:t>
      </w:r>
    </w:p>
    <w:p w14:paraId="3FE7DAC4" w14:textId="77777777" w:rsidR="00794F72" w:rsidRPr="001A7A07" w:rsidRDefault="00794F72"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3CC05670" w14:textId="77777777" w:rsidR="00794F72" w:rsidRPr="001A7A07" w:rsidRDefault="00794F72"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39C0DA3C" w14:textId="77777777" w:rsidR="00794F72" w:rsidRPr="001A7A07" w:rsidRDefault="00794F72" w:rsidP="00746594">
      <w:pPr>
        <w:spacing w:after="0" w:line="240" w:lineRule="auto"/>
        <w:rPr>
          <w:rFonts w:ascii="Times New Roman" w:eastAsia="Calibri Light" w:hAnsi="Times New Roman" w:cs="Times New Roman"/>
          <w:b/>
          <w:bCs/>
          <w:i/>
          <w:iCs/>
          <w:color w:val="000000"/>
          <w:kern w:val="1"/>
          <w:sz w:val="24"/>
          <w:szCs w:val="24"/>
          <w:lang w:val="en-US" w:eastAsia="ar-SA"/>
        </w:rPr>
      </w:pPr>
    </w:p>
    <w:p w14:paraId="3680F794" w14:textId="0FE44E03" w:rsidR="00794F72" w:rsidRPr="001A7A07" w:rsidRDefault="009510A0" w:rsidP="00746594">
      <w:pPr>
        <w:spacing w:after="0" w:line="240" w:lineRule="auto"/>
        <w:jc w:val="center"/>
        <w:rPr>
          <w:rFonts w:ascii="Times New Roman" w:eastAsia="Calibri Light" w:hAnsi="Times New Roman" w:cs="Times New Roman"/>
          <w:bCs/>
          <w:color w:val="000000"/>
          <w:kern w:val="1"/>
          <w:sz w:val="24"/>
          <w:szCs w:val="24"/>
          <w:lang w:eastAsia="ar-SA"/>
        </w:rPr>
      </w:pPr>
      <w:r>
        <w:rPr>
          <w:rFonts w:ascii="Times New Roman" w:eastAsia="Calibri Light" w:hAnsi="Times New Roman" w:cs="Times New Roman"/>
          <w:color w:val="000000"/>
          <w:kern w:val="1"/>
          <w:sz w:val="24"/>
          <w:szCs w:val="24"/>
          <w:lang w:val="sr-Cyrl-RS" w:eastAsia="ar-SA"/>
        </w:rPr>
        <w:t xml:space="preserve">ОТВОРЕНИ ПОСТУПАК </w:t>
      </w:r>
    </w:p>
    <w:p w14:paraId="0CA6C30F" w14:textId="77777777" w:rsidR="00794F72" w:rsidRPr="001A7A07" w:rsidRDefault="00794F72" w:rsidP="00746594">
      <w:pPr>
        <w:spacing w:after="0" w:line="240" w:lineRule="auto"/>
        <w:jc w:val="center"/>
        <w:rPr>
          <w:rFonts w:ascii="Times New Roman" w:eastAsia="Calibri Light" w:hAnsi="Times New Roman" w:cs="Times New Roman"/>
          <w:b/>
          <w:bCs/>
          <w:color w:val="000000"/>
          <w:kern w:val="1"/>
          <w:sz w:val="24"/>
          <w:szCs w:val="24"/>
          <w:lang w:eastAsia="ar-SA"/>
        </w:rPr>
      </w:pPr>
    </w:p>
    <w:p w14:paraId="7495C534" w14:textId="77777777"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eastAsia="ar-SA"/>
        </w:rPr>
      </w:pPr>
    </w:p>
    <w:p w14:paraId="30BB42EB" w14:textId="77777777"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eastAsia="ar-SA"/>
        </w:rPr>
      </w:pPr>
    </w:p>
    <w:p w14:paraId="1B0301EC" w14:textId="77777777"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eastAsia="ar-SA"/>
        </w:rPr>
      </w:pPr>
    </w:p>
    <w:p w14:paraId="389DD318" w14:textId="2C73F795" w:rsidR="00794F72" w:rsidRPr="001A7A07" w:rsidRDefault="00794F72" w:rsidP="00746594">
      <w:pPr>
        <w:spacing w:after="0" w:line="240" w:lineRule="auto"/>
        <w:rPr>
          <w:rFonts w:ascii="Times New Roman" w:eastAsia="Calibri Light" w:hAnsi="Times New Roman" w:cs="Times New Roman"/>
          <w:i/>
          <w:iCs/>
          <w:color w:val="000000"/>
          <w:kern w:val="1"/>
          <w:sz w:val="24"/>
          <w:szCs w:val="24"/>
          <w:lang w:eastAsia="ar-SA"/>
        </w:rPr>
      </w:pPr>
    </w:p>
    <w:p w14:paraId="19B8093A" w14:textId="77777777"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eastAsia="ar-SA"/>
        </w:rPr>
      </w:pPr>
    </w:p>
    <w:p w14:paraId="091425E7" w14:textId="6874F38E" w:rsidR="00794F72" w:rsidRPr="00650073" w:rsidRDefault="00650073" w:rsidP="00746594">
      <w:pPr>
        <w:spacing w:after="0" w:line="240" w:lineRule="auto"/>
        <w:jc w:val="center"/>
        <w:rPr>
          <w:rFonts w:ascii="Times New Roman" w:eastAsia="Calibri Light" w:hAnsi="Times New Roman" w:cs="Times New Roman"/>
          <w:i/>
          <w:iCs/>
          <w:color w:val="000000" w:themeColor="text1"/>
          <w:kern w:val="1"/>
          <w:sz w:val="24"/>
          <w:szCs w:val="24"/>
          <w:lang w:val="sr-Cyrl-RS" w:eastAsia="ar-SA"/>
        </w:rPr>
      </w:pPr>
      <w:r w:rsidRPr="00650073">
        <w:rPr>
          <w:rFonts w:ascii="Times New Roman" w:eastAsia="Calibri Light" w:hAnsi="Times New Roman" w:cs="Times New Roman"/>
          <w:i/>
          <w:iCs/>
          <w:color w:val="000000" w:themeColor="text1"/>
          <w:kern w:val="1"/>
          <w:sz w:val="24"/>
          <w:szCs w:val="24"/>
          <w:lang w:val="sr-Cyrl-RS" w:eastAsia="ar-SA"/>
        </w:rPr>
        <w:t>404-02-20</w:t>
      </w:r>
      <w:r w:rsidR="009510A0" w:rsidRPr="00650073">
        <w:rPr>
          <w:rFonts w:ascii="Times New Roman" w:eastAsia="Calibri Light" w:hAnsi="Times New Roman" w:cs="Times New Roman"/>
          <w:i/>
          <w:iCs/>
          <w:color w:val="000000" w:themeColor="text1"/>
          <w:kern w:val="1"/>
          <w:sz w:val="24"/>
          <w:szCs w:val="24"/>
          <w:lang w:val="sr-Cyrl-RS" w:eastAsia="ar-SA"/>
        </w:rPr>
        <w:t>/4</w:t>
      </w:r>
      <w:r w:rsidR="0046053E">
        <w:rPr>
          <w:rFonts w:ascii="Times New Roman" w:eastAsia="Calibri Light" w:hAnsi="Times New Roman" w:cs="Times New Roman"/>
          <w:i/>
          <w:iCs/>
          <w:color w:val="000000" w:themeColor="text1"/>
          <w:kern w:val="1"/>
          <w:sz w:val="24"/>
          <w:szCs w:val="24"/>
          <w:lang w:val="sr-Cyrl-RS" w:eastAsia="ar-SA"/>
        </w:rPr>
        <w:t>-1</w:t>
      </w:r>
      <w:r w:rsidR="009510A0" w:rsidRPr="00650073">
        <w:rPr>
          <w:rFonts w:ascii="Times New Roman" w:eastAsia="Calibri Light" w:hAnsi="Times New Roman" w:cs="Times New Roman"/>
          <w:i/>
          <w:iCs/>
          <w:color w:val="000000" w:themeColor="text1"/>
          <w:kern w:val="1"/>
          <w:sz w:val="24"/>
          <w:szCs w:val="24"/>
          <w:lang w:val="sr-Cyrl-RS" w:eastAsia="ar-SA"/>
        </w:rPr>
        <w:t>/2020</w:t>
      </w:r>
      <w:r w:rsidR="00794F72" w:rsidRPr="00650073">
        <w:rPr>
          <w:rFonts w:ascii="Times New Roman" w:eastAsia="Calibri Light" w:hAnsi="Times New Roman" w:cs="Times New Roman"/>
          <w:i/>
          <w:iCs/>
          <w:color w:val="000000" w:themeColor="text1"/>
          <w:kern w:val="1"/>
          <w:sz w:val="24"/>
          <w:szCs w:val="24"/>
          <w:lang w:val="sr-Cyrl-RS" w:eastAsia="ar-SA"/>
        </w:rPr>
        <w:t>-22</w:t>
      </w:r>
    </w:p>
    <w:p w14:paraId="33AB232B" w14:textId="47710828" w:rsidR="009625FD" w:rsidRDefault="009625FD" w:rsidP="00746594">
      <w:pPr>
        <w:spacing w:after="0" w:line="240" w:lineRule="auto"/>
        <w:jc w:val="center"/>
        <w:rPr>
          <w:rFonts w:ascii="Times New Roman" w:eastAsia="Calibri Light" w:hAnsi="Times New Roman" w:cs="Times New Roman"/>
          <w:i/>
          <w:iCs/>
          <w:kern w:val="1"/>
          <w:sz w:val="24"/>
          <w:szCs w:val="24"/>
          <w:lang w:val="sr-Cyrl-RS" w:eastAsia="ar-SA"/>
        </w:rPr>
      </w:pPr>
    </w:p>
    <w:p w14:paraId="5652B0B6" w14:textId="3D520937" w:rsidR="009625FD" w:rsidRDefault="009625FD" w:rsidP="00746594">
      <w:pPr>
        <w:spacing w:after="0" w:line="240" w:lineRule="auto"/>
        <w:jc w:val="center"/>
        <w:rPr>
          <w:rFonts w:ascii="Times New Roman" w:eastAsia="Calibri Light" w:hAnsi="Times New Roman" w:cs="Times New Roman"/>
          <w:i/>
          <w:iCs/>
          <w:kern w:val="1"/>
          <w:sz w:val="24"/>
          <w:szCs w:val="24"/>
          <w:lang w:val="sr-Cyrl-RS" w:eastAsia="ar-SA"/>
        </w:rPr>
      </w:pPr>
    </w:p>
    <w:p w14:paraId="0F384752" w14:textId="3AC150DB" w:rsidR="009625FD" w:rsidRDefault="009625FD" w:rsidP="00746594">
      <w:pPr>
        <w:spacing w:after="0" w:line="240" w:lineRule="auto"/>
        <w:jc w:val="center"/>
        <w:rPr>
          <w:rFonts w:ascii="Times New Roman" w:eastAsia="Calibri Light" w:hAnsi="Times New Roman" w:cs="Times New Roman"/>
          <w:i/>
          <w:iCs/>
          <w:kern w:val="1"/>
          <w:sz w:val="24"/>
          <w:szCs w:val="24"/>
          <w:lang w:val="sr-Cyrl-RS" w:eastAsia="ar-SA"/>
        </w:rPr>
      </w:pPr>
    </w:p>
    <w:p w14:paraId="2547AD03" w14:textId="77777777" w:rsidR="00746594" w:rsidRDefault="00746594" w:rsidP="00746594">
      <w:pPr>
        <w:spacing w:after="0" w:line="240" w:lineRule="auto"/>
        <w:jc w:val="center"/>
        <w:rPr>
          <w:rFonts w:ascii="Times New Roman" w:eastAsia="Calibri Light" w:hAnsi="Times New Roman" w:cs="Times New Roman"/>
          <w:i/>
          <w:iCs/>
          <w:kern w:val="1"/>
          <w:sz w:val="24"/>
          <w:szCs w:val="24"/>
          <w:lang w:val="sr-Cyrl-RS" w:eastAsia="ar-SA"/>
        </w:rPr>
      </w:pPr>
    </w:p>
    <w:p w14:paraId="70C08417" w14:textId="49F2F728" w:rsidR="009625FD" w:rsidRDefault="009625FD" w:rsidP="00746594">
      <w:pPr>
        <w:spacing w:after="0" w:line="240" w:lineRule="auto"/>
        <w:jc w:val="center"/>
        <w:rPr>
          <w:rFonts w:ascii="Times New Roman" w:eastAsia="Calibri Light" w:hAnsi="Times New Roman" w:cs="Times New Roman"/>
          <w:i/>
          <w:iCs/>
          <w:kern w:val="1"/>
          <w:sz w:val="24"/>
          <w:szCs w:val="24"/>
          <w:lang w:val="sr-Cyrl-RS" w:eastAsia="ar-SA"/>
        </w:rPr>
      </w:pPr>
    </w:p>
    <w:p w14:paraId="09008E94" w14:textId="2C504F94" w:rsidR="009625FD" w:rsidRDefault="009625FD" w:rsidP="00746594">
      <w:pPr>
        <w:spacing w:after="0" w:line="240" w:lineRule="auto"/>
        <w:jc w:val="center"/>
        <w:rPr>
          <w:rFonts w:ascii="Times New Roman" w:eastAsia="Calibri Light" w:hAnsi="Times New Roman" w:cs="Times New Roman"/>
          <w:i/>
          <w:iCs/>
          <w:kern w:val="1"/>
          <w:sz w:val="24"/>
          <w:szCs w:val="24"/>
          <w:lang w:val="sr-Cyrl-RS" w:eastAsia="ar-SA"/>
        </w:rPr>
      </w:pPr>
    </w:p>
    <w:p w14:paraId="2009A208" w14:textId="77777777" w:rsidR="009625FD" w:rsidRPr="009625FD" w:rsidRDefault="009625FD" w:rsidP="00746594">
      <w:pPr>
        <w:spacing w:after="0" w:line="240" w:lineRule="auto"/>
        <w:jc w:val="center"/>
        <w:rPr>
          <w:rFonts w:ascii="Times New Roman" w:eastAsia="Calibri Light" w:hAnsi="Times New Roman" w:cs="Times New Roman"/>
          <w:i/>
          <w:iCs/>
          <w:kern w:val="1"/>
          <w:sz w:val="24"/>
          <w:szCs w:val="24"/>
          <w:lang w:val="sr-Cyrl-RS" w:eastAsia="ar-SA"/>
        </w:rPr>
      </w:pPr>
    </w:p>
    <w:p w14:paraId="64FECF6E" w14:textId="77777777" w:rsidR="00794F72" w:rsidRPr="001A7A07" w:rsidRDefault="00794F72" w:rsidP="00746594">
      <w:pPr>
        <w:spacing w:after="0" w:line="240" w:lineRule="auto"/>
        <w:rPr>
          <w:rFonts w:ascii="Times New Roman" w:eastAsia="Calibri Light" w:hAnsi="Times New Roman" w:cs="Times New Roman"/>
          <w:i/>
          <w:iCs/>
          <w:color w:val="000000"/>
          <w:kern w:val="1"/>
          <w:sz w:val="24"/>
          <w:szCs w:val="24"/>
          <w:lang w:eastAsia="ar-SA"/>
        </w:rPr>
      </w:pPr>
    </w:p>
    <w:p w14:paraId="1E6897DD" w14:textId="339FFD2D"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val="sr-Cyrl-RS" w:eastAsia="ar-SA"/>
        </w:rPr>
      </w:pPr>
      <w:r w:rsidRPr="00AF1B9A">
        <w:rPr>
          <w:rFonts w:ascii="Times New Roman" w:eastAsia="Calibri Light" w:hAnsi="Times New Roman" w:cs="Times New Roman"/>
          <w:i/>
          <w:iCs/>
          <w:color w:val="000000"/>
          <w:kern w:val="1"/>
          <w:sz w:val="24"/>
          <w:szCs w:val="24"/>
          <w:lang w:val="sr-Cyrl-RS" w:eastAsia="ar-SA"/>
        </w:rPr>
        <w:t>Укупно</w:t>
      </w:r>
      <w:r w:rsidRPr="00AF1B9A">
        <w:rPr>
          <w:rFonts w:ascii="Times New Roman" w:eastAsia="Calibri Light" w:hAnsi="Times New Roman" w:cs="Times New Roman"/>
          <w:i/>
          <w:iCs/>
          <w:kern w:val="1"/>
          <w:sz w:val="24"/>
          <w:szCs w:val="24"/>
          <w:lang w:val="sr-Cyrl-RS" w:eastAsia="ar-SA"/>
        </w:rPr>
        <w:t xml:space="preserve"> </w:t>
      </w:r>
      <w:r w:rsidR="00CC3EDF" w:rsidRPr="00AF1B9A">
        <w:rPr>
          <w:rFonts w:ascii="Times New Roman" w:eastAsia="Calibri Light" w:hAnsi="Times New Roman" w:cs="Times New Roman"/>
          <w:i/>
          <w:iCs/>
          <w:kern w:val="1"/>
          <w:sz w:val="24"/>
          <w:szCs w:val="24"/>
          <w:lang w:val="sr-Cyrl-RS" w:eastAsia="ar-SA"/>
        </w:rPr>
        <w:t xml:space="preserve">152 </w:t>
      </w:r>
      <w:r w:rsidR="00746594" w:rsidRPr="00AF1B9A">
        <w:rPr>
          <w:rFonts w:ascii="Times New Roman" w:eastAsia="Calibri Light" w:hAnsi="Times New Roman" w:cs="Times New Roman"/>
          <w:i/>
          <w:iCs/>
          <w:color w:val="000000"/>
          <w:kern w:val="1"/>
          <w:sz w:val="24"/>
          <w:szCs w:val="24"/>
          <w:lang w:val="sr-Cyrl-RS" w:eastAsia="ar-SA"/>
        </w:rPr>
        <w:t>стране</w:t>
      </w:r>
    </w:p>
    <w:p w14:paraId="2D96B827" w14:textId="77777777"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val="sr-Cyrl-RS" w:eastAsia="ar-SA"/>
        </w:rPr>
      </w:pPr>
    </w:p>
    <w:p w14:paraId="0A2372DC" w14:textId="77777777"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val="sr-Cyrl-RS" w:eastAsia="ar-SA"/>
        </w:rPr>
      </w:pPr>
    </w:p>
    <w:p w14:paraId="0CFA085D" w14:textId="5EDD832E" w:rsidR="00794F72" w:rsidRPr="001A7A07" w:rsidRDefault="00BC38C4" w:rsidP="00746594">
      <w:pPr>
        <w:spacing w:after="0" w:line="240" w:lineRule="auto"/>
        <w:jc w:val="center"/>
        <w:rPr>
          <w:rFonts w:ascii="Times New Roman" w:eastAsia="Calibri Light" w:hAnsi="Times New Roman" w:cs="Times New Roman"/>
          <w:i/>
          <w:kern w:val="1"/>
          <w:sz w:val="24"/>
          <w:szCs w:val="24"/>
          <w:lang w:val="en-US" w:eastAsia="ar-SA"/>
        </w:rPr>
      </w:pPr>
      <w:r>
        <w:rPr>
          <w:rFonts w:ascii="Times New Roman" w:eastAsia="Calibri Light" w:hAnsi="Times New Roman" w:cs="Times New Roman"/>
          <w:i/>
          <w:iCs/>
          <w:kern w:val="1"/>
          <w:sz w:val="24"/>
          <w:szCs w:val="24"/>
          <w:lang w:val="sr-Cyrl-RS" w:eastAsia="ar-SA"/>
        </w:rPr>
        <w:t>фебруар</w:t>
      </w:r>
      <w:r w:rsidR="00794F72" w:rsidRPr="001A7A07">
        <w:rPr>
          <w:rFonts w:ascii="Times New Roman" w:eastAsia="Calibri Light" w:hAnsi="Times New Roman" w:cs="Times New Roman"/>
          <w:i/>
          <w:iCs/>
          <w:kern w:val="1"/>
          <w:sz w:val="24"/>
          <w:szCs w:val="24"/>
          <w:lang w:val="sr-Cyrl-CS" w:eastAsia="ar-SA"/>
        </w:rPr>
        <w:t xml:space="preserve"> </w:t>
      </w:r>
      <w:r w:rsidR="009625FD">
        <w:rPr>
          <w:rFonts w:ascii="Times New Roman" w:eastAsia="Calibri Light" w:hAnsi="Times New Roman" w:cs="Times New Roman"/>
          <w:bCs/>
          <w:i/>
          <w:kern w:val="1"/>
          <w:sz w:val="24"/>
          <w:szCs w:val="24"/>
          <w:lang w:eastAsia="ar-SA"/>
        </w:rPr>
        <w:t>2020</w:t>
      </w:r>
      <w:r w:rsidR="00794F72" w:rsidRPr="001A7A07">
        <w:rPr>
          <w:rFonts w:ascii="Times New Roman" w:eastAsia="Calibri Light" w:hAnsi="Times New Roman" w:cs="Times New Roman"/>
          <w:bCs/>
          <w:i/>
          <w:kern w:val="1"/>
          <w:sz w:val="24"/>
          <w:szCs w:val="24"/>
          <w:lang w:eastAsia="ar-SA"/>
        </w:rPr>
        <w:t>. године</w:t>
      </w:r>
    </w:p>
    <w:p w14:paraId="6F1F923A" w14:textId="77777777" w:rsidR="00794F72" w:rsidRPr="001A7A07"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p>
    <w:p w14:paraId="2939AEFC" w14:textId="5558E3CA" w:rsidR="00794F72" w:rsidRPr="007B0971" w:rsidRDefault="005172D6" w:rsidP="00746594">
      <w:pPr>
        <w:spacing w:after="0" w:line="240" w:lineRule="auto"/>
        <w:jc w:val="both"/>
        <w:rPr>
          <w:rFonts w:ascii="Times New Roman" w:eastAsia="Calibri Light" w:hAnsi="Times New Roman" w:cs="Times New Roman"/>
          <w:kern w:val="1"/>
          <w:sz w:val="24"/>
          <w:szCs w:val="24"/>
          <w:lang w:val="sr-Cyrl-RS" w:eastAsia="ar-SA"/>
        </w:rPr>
      </w:pPr>
      <w:r>
        <w:rPr>
          <w:rFonts w:ascii="Times New Roman" w:eastAsia="Calibri Light" w:hAnsi="Times New Roman" w:cs="Times New Roman"/>
          <w:kern w:val="1"/>
          <w:sz w:val="24"/>
          <w:szCs w:val="24"/>
          <w:lang w:eastAsia="ar-SA"/>
        </w:rPr>
        <w:lastRenderedPageBreak/>
        <w:t xml:space="preserve">На основу чл. </w:t>
      </w:r>
      <w:r>
        <w:rPr>
          <w:rFonts w:ascii="Times New Roman" w:eastAsia="Calibri Light" w:hAnsi="Times New Roman" w:cs="Times New Roman"/>
          <w:kern w:val="1"/>
          <w:sz w:val="24"/>
          <w:szCs w:val="24"/>
          <w:lang w:val="sr-Cyrl-RS" w:eastAsia="ar-SA"/>
        </w:rPr>
        <w:t>32</w:t>
      </w:r>
      <w:r w:rsidR="00794F72" w:rsidRPr="007B0971">
        <w:rPr>
          <w:rFonts w:ascii="Times New Roman" w:eastAsia="Calibri Light" w:hAnsi="Times New Roman" w:cs="Times New Roman"/>
          <w:kern w:val="1"/>
          <w:sz w:val="24"/>
          <w:szCs w:val="24"/>
          <w:lang w:eastAsia="ar-SA"/>
        </w:rPr>
        <w:t>. и 61. З</w:t>
      </w:r>
      <w:r w:rsidR="00794F72" w:rsidRPr="007B0971">
        <w:rPr>
          <w:rFonts w:ascii="Times New Roman" w:eastAsia="Calibri Light" w:hAnsi="Times New Roman" w:cs="Times New Roman"/>
          <w:kern w:val="1"/>
          <w:sz w:val="24"/>
          <w:szCs w:val="24"/>
          <w:lang w:val="sr-Cyrl-RS" w:eastAsia="ar-SA"/>
        </w:rPr>
        <w:t xml:space="preserve">акона </w:t>
      </w:r>
      <w:r w:rsidR="00794F72" w:rsidRPr="007B0971">
        <w:rPr>
          <w:rFonts w:ascii="Times New Roman" w:eastAsia="Calibri Light" w:hAnsi="Times New Roman" w:cs="Times New Roman"/>
          <w:kern w:val="1"/>
          <w:sz w:val="24"/>
          <w:szCs w:val="24"/>
          <w:lang w:eastAsia="ar-SA"/>
        </w:rPr>
        <w:t>о јавним набавкама („Сл</w:t>
      </w:r>
      <w:r w:rsidR="00794F72" w:rsidRPr="007B0971">
        <w:rPr>
          <w:rFonts w:ascii="Times New Roman" w:eastAsia="Calibri Light" w:hAnsi="Times New Roman" w:cs="Times New Roman"/>
          <w:kern w:val="1"/>
          <w:sz w:val="24"/>
          <w:szCs w:val="24"/>
          <w:lang w:val="sr-Cyrl-RS" w:eastAsia="ar-SA"/>
        </w:rPr>
        <w:t>ужбени</w:t>
      </w:r>
      <w:r w:rsidR="00794F72" w:rsidRPr="007B0971">
        <w:rPr>
          <w:rFonts w:ascii="Times New Roman" w:eastAsia="Calibri Light" w:hAnsi="Times New Roman" w:cs="Times New Roman"/>
          <w:kern w:val="1"/>
          <w:sz w:val="24"/>
          <w:szCs w:val="24"/>
          <w:lang w:eastAsia="ar-SA"/>
        </w:rPr>
        <w:t xml:space="preserve"> гласник РС”</w:t>
      </w:r>
      <w:r w:rsidR="00794F72" w:rsidRPr="007B0971">
        <w:rPr>
          <w:rFonts w:ascii="Times New Roman" w:eastAsia="Calibri Light" w:hAnsi="Times New Roman" w:cs="Times New Roman"/>
          <w:kern w:val="1"/>
          <w:sz w:val="24"/>
          <w:szCs w:val="24"/>
          <w:lang w:val="sr-Cyrl-RS" w:eastAsia="ar-SA"/>
        </w:rPr>
        <w:t>,</w:t>
      </w:r>
      <w:r w:rsidR="00794F72" w:rsidRPr="007B0971">
        <w:rPr>
          <w:rFonts w:ascii="Times New Roman" w:eastAsia="Calibri Light" w:hAnsi="Times New Roman" w:cs="Times New Roman"/>
          <w:kern w:val="1"/>
          <w:sz w:val="24"/>
          <w:szCs w:val="24"/>
          <w:lang w:eastAsia="ar-SA"/>
        </w:rPr>
        <w:t xml:space="preserve"> бр. 124/12</w:t>
      </w:r>
      <w:r w:rsidR="00794F72" w:rsidRPr="007B0971">
        <w:rPr>
          <w:rFonts w:ascii="Times New Roman" w:eastAsia="Calibri Light" w:hAnsi="Times New Roman" w:cs="Times New Roman"/>
          <w:kern w:val="1"/>
          <w:sz w:val="24"/>
          <w:szCs w:val="24"/>
          <w:lang w:val="sr-Cyrl-RS" w:eastAsia="ar-SA"/>
        </w:rPr>
        <w:t>, 14/15 и 68/15</w:t>
      </w:r>
      <w:r w:rsidR="00794F72" w:rsidRPr="007B0971">
        <w:rPr>
          <w:rFonts w:ascii="Times New Roman" w:eastAsia="Calibri Light" w:hAnsi="Times New Roman" w:cs="Times New Roman"/>
          <w:kern w:val="1"/>
          <w:sz w:val="24"/>
          <w:szCs w:val="24"/>
          <w:lang w:eastAsia="ar-SA"/>
        </w:rPr>
        <w:t xml:space="preserve">, у даљем тексту: Закон), чл. </w:t>
      </w:r>
      <w:r w:rsidR="009510A0" w:rsidRPr="007B0971">
        <w:rPr>
          <w:rFonts w:ascii="Times New Roman" w:eastAsia="Calibri Light" w:hAnsi="Times New Roman" w:cs="Times New Roman"/>
          <w:kern w:val="1"/>
          <w:sz w:val="24"/>
          <w:szCs w:val="24"/>
          <w:lang w:val="sr-Cyrl-CS" w:eastAsia="ar-SA"/>
        </w:rPr>
        <w:t>2</w:t>
      </w:r>
      <w:r w:rsidR="00794F72" w:rsidRPr="007B0971">
        <w:rPr>
          <w:rFonts w:ascii="Times New Roman" w:eastAsia="Calibri Light" w:hAnsi="Times New Roman" w:cs="Times New Roman"/>
          <w:kern w:val="1"/>
          <w:sz w:val="24"/>
          <w:szCs w:val="24"/>
          <w:lang w:eastAsia="ar-SA"/>
        </w:rPr>
        <w:t xml:space="preserve">. </w:t>
      </w:r>
      <w:bookmarkStart w:id="5" w:name="OLE_LINK69"/>
      <w:r w:rsidR="00794F72" w:rsidRPr="007B0971">
        <w:rPr>
          <w:rFonts w:ascii="Times New Roman" w:eastAsia="Calibri Light" w:hAnsi="Times New Roman" w:cs="Times New Roman"/>
          <w:kern w:val="1"/>
          <w:sz w:val="24"/>
          <w:szCs w:val="24"/>
          <w:lang w:eastAsia="ar-SA"/>
        </w:rPr>
        <w:t xml:space="preserve">Правилника о обавезним елементима конкурсне документације у поступцима јавних набавки и начину доказивања испуњености услова </w:t>
      </w:r>
      <w:bookmarkEnd w:id="5"/>
      <w:r w:rsidR="00794F72" w:rsidRPr="007B0971">
        <w:rPr>
          <w:rFonts w:ascii="Times New Roman" w:eastAsia="Calibri Light" w:hAnsi="Times New Roman" w:cs="Times New Roman"/>
          <w:kern w:val="1"/>
          <w:sz w:val="24"/>
          <w:szCs w:val="24"/>
          <w:lang w:eastAsia="ar-SA"/>
        </w:rPr>
        <w:t>(„Сл</w:t>
      </w:r>
      <w:r w:rsidR="00794F72" w:rsidRPr="007B0971">
        <w:rPr>
          <w:rFonts w:ascii="Times New Roman" w:eastAsia="Calibri Light" w:hAnsi="Times New Roman" w:cs="Times New Roman"/>
          <w:kern w:val="1"/>
          <w:sz w:val="24"/>
          <w:szCs w:val="24"/>
          <w:lang w:val="sr-Cyrl-RS" w:eastAsia="ar-SA"/>
        </w:rPr>
        <w:t>ужбени</w:t>
      </w:r>
      <w:r w:rsidR="00794F72" w:rsidRPr="007B0971">
        <w:rPr>
          <w:rFonts w:ascii="Times New Roman" w:eastAsia="Calibri Light" w:hAnsi="Times New Roman" w:cs="Times New Roman"/>
          <w:kern w:val="1"/>
          <w:sz w:val="24"/>
          <w:szCs w:val="24"/>
          <w:lang w:eastAsia="ar-SA"/>
        </w:rPr>
        <w:t xml:space="preserve"> гласник РС”</w:t>
      </w:r>
      <w:r w:rsidR="00794F72" w:rsidRPr="007B0971">
        <w:rPr>
          <w:rFonts w:ascii="Times New Roman" w:eastAsia="Calibri Light" w:hAnsi="Times New Roman" w:cs="Times New Roman"/>
          <w:kern w:val="1"/>
          <w:sz w:val="24"/>
          <w:szCs w:val="24"/>
          <w:lang w:val="sr-Cyrl-RS" w:eastAsia="ar-SA"/>
        </w:rPr>
        <w:t>,</w:t>
      </w:r>
      <w:r w:rsidR="00794F72" w:rsidRPr="007B0971">
        <w:rPr>
          <w:rFonts w:ascii="Times New Roman" w:eastAsia="Calibri Light" w:hAnsi="Times New Roman" w:cs="Times New Roman"/>
          <w:kern w:val="1"/>
          <w:sz w:val="24"/>
          <w:szCs w:val="24"/>
          <w:lang w:eastAsia="ar-SA"/>
        </w:rPr>
        <w:t xml:space="preserve"> бр. </w:t>
      </w:r>
      <w:r w:rsidR="00794F72" w:rsidRPr="007B0971">
        <w:rPr>
          <w:rFonts w:ascii="Times New Roman" w:eastAsia="Calibri Light" w:hAnsi="Times New Roman" w:cs="Times New Roman"/>
          <w:kern w:val="1"/>
          <w:sz w:val="24"/>
          <w:szCs w:val="24"/>
          <w:lang w:val="sr-Cyrl-RS" w:eastAsia="ar-SA"/>
        </w:rPr>
        <w:t>86</w:t>
      </w:r>
      <w:r w:rsidR="00794F72" w:rsidRPr="007B0971">
        <w:rPr>
          <w:rFonts w:ascii="Times New Roman" w:eastAsia="Calibri Light" w:hAnsi="Times New Roman" w:cs="Times New Roman"/>
          <w:kern w:val="1"/>
          <w:sz w:val="24"/>
          <w:szCs w:val="24"/>
          <w:lang w:eastAsia="ar-SA"/>
        </w:rPr>
        <w:t>/1</w:t>
      </w:r>
      <w:r w:rsidR="00794F72" w:rsidRPr="007B0971">
        <w:rPr>
          <w:rFonts w:ascii="Times New Roman" w:eastAsia="Calibri Light" w:hAnsi="Times New Roman" w:cs="Times New Roman"/>
          <w:kern w:val="1"/>
          <w:sz w:val="24"/>
          <w:szCs w:val="24"/>
          <w:lang w:val="sr-Cyrl-RS" w:eastAsia="ar-SA"/>
        </w:rPr>
        <w:t>5 и 41/19</w:t>
      </w:r>
      <w:r w:rsidR="00794F72" w:rsidRPr="007B0971">
        <w:rPr>
          <w:rFonts w:ascii="Times New Roman" w:eastAsia="Calibri Light" w:hAnsi="Times New Roman" w:cs="Times New Roman"/>
          <w:kern w:val="1"/>
          <w:sz w:val="24"/>
          <w:szCs w:val="24"/>
          <w:lang w:eastAsia="ar-SA"/>
        </w:rPr>
        <w:t xml:space="preserve">), </w:t>
      </w:r>
      <w:r w:rsidR="00794F72" w:rsidRPr="007B0971">
        <w:rPr>
          <w:rFonts w:ascii="Times New Roman" w:eastAsia="Calibri Light" w:hAnsi="Times New Roman" w:cs="Times New Roman"/>
          <w:color w:val="000000"/>
          <w:kern w:val="1"/>
          <w:sz w:val="24"/>
          <w:szCs w:val="24"/>
          <w:lang w:eastAsia="ar-SA"/>
        </w:rPr>
        <w:t xml:space="preserve">Одлуке о покретању поступка јавне набавке </w:t>
      </w:r>
      <w:bookmarkStart w:id="6" w:name="OLE_LINK1"/>
      <w:bookmarkStart w:id="7" w:name="OLE_LINK13"/>
      <w:bookmarkStart w:id="8" w:name="OLE_LINK12"/>
      <w:bookmarkStart w:id="9" w:name="OLE_LINK11"/>
      <w:r w:rsidR="00794F72" w:rsidRPr="007B0971">
        <w:rPr>
          <w:rFonts w:ascii="Times New Roman" w:eastAsia="Arial Unicode MS" w:hAnsi="Times New Roman" w:cs="Times New Roman"/>
          <w:bCs/>
          <w:kern w:val="1"/>
          <w:sz w:val="24"/>
          <w:szCs w:val="24"/>
          <w:lang w:val="sr-Cyrl-RS" w:eastAsia="ar-SA"/>
        </w:rPr>
        <w:t>број</w:t>
      </w:r>
      <w:r w:rsidR="00794F72" w:rsidRPr="007B0971">
        <w:rPr>
          <w:rFonts w:ascii="Times New Roman" w:eastAsia="Arial Unicode MS" w:hAnsi="Times New Roman" w:cs="Times New Roman"/>
          <w:b/>
          <w:bCs/>
          <w:kern w:val="1"/>
          <w:sz w:val="24"/>
          <w:szCs w:val="24"/>
          <w:lang w:val="sr-Cyrl-RS" w:eastAsia="ar-SA"/>
        </w:rPr>
        <w:t xml:space="preserve"> </w:t>
      </w:r>
      <w:r w:rsidR="00794F72" w:rsidRPr="00650073">
        <w:rPr>
          <w:rFonts w:ascii="Times New Roman" w:eastAsia="Calibri Light" w:hAnsi="Times New Roman" w:cs="Times New Roman"/>
          <w:color w:val="000000" w:themeColor="text1"/>
          <w:kern w:val="1"/>
          <w:sz w:val="24"/>
          <w:szCs w:val="24"/>
          <w:lang w:val="sr-Cyrl-CS" w:eastAsia="ar-SA"/>
        </w:rPr>
        <w:t>404-02-</w:t>
      </w:r>
      <w:r w:rsidR="00650073" w:rsidRPr="00650073">
        <w:rPr>
          <w:rFonts w:ascii="Times New Roman" w:eastAsia="Calibri Light" w:hAnsi="Times New Roman" w:cs="Times New Roman"/>
          <w:color w:val="000000" w:themeColor="text1"/>
          <w:kern w:val="1"/>
          <w:sz w:val="24"/>
          <w:szCs w:val="24"/>
          <w:lang w:val="sr-Cyrl-RS" w:eastAsia="ar-SA"/>
        </w:rPr>
        <w:t>20</w:t>
      </w:r>
      <w:r w:rsidR="00794F72" w:rsidRPr="00650073">
        <w:rPr>
          <w:rFonts w:ascii="Times New Roman" w:eastAsia="Calibri Light" w:hAnsi="Times New Roman" w:cs="Times New Roman"/>
          <w:color w:val="000000" w:themeColor="text1"/>
          <w:kern w:val="1"/>
          <w:sz w:val="24"/>
          <w:szCs w:val="24"/>
          <w:lang w:val="sr-Cyrl-CS" w:eastAsia="ar-SA"/>
        </w:rPr>
        <w:t>/1</w:t>
      </w:r>
      <w:r w:rsidR="00794F72" w:rsidRPr="00650073">
        <w:rPr>
          <w:rFonts w:ascii="Times New Roman" w:eastAsia="Calibri Light" w:hAnsi="Times New Roman" w:cs="Times New Roman"/>
          <w:color w:val="000000" w:themeColor="text1"/>
          <w:kern w:val="1"/>
          <w:sz w:val="24"/>
          <w:szCs w:val="24"/>
          <w:lang w:eastAsia="ar-SA"/>
        </w:rPr>
        <w:t>/</w:t>
      </w:r>
      <w:r w:rsidR="0084372A" w:rsidRPr="00650073">
        <w:rPr>
          <w:rFonts w:ascii="Times New Roman" w:eastAsia="Calibri Light" w:hAnsi="Times New Roman" w:cs="Times New Roman"/>
          <w:color w:val="000000" w:themeColor="text1"/>
          <w:kern w:val="1"/>
          <w:sz w:val="24"/>
          <w:szCs w:val="24"/>
          <w:lang w:val="sr-Cyrl-CS" w:eastAsia="ar-SA"/>
        </w:rPr>
        <w:t>2020</w:t>
      </w:r>
      <w:r w:rsidR="00794F72" w:rsidRPr="00650073">
        <w:rPr>
          <w:rFonts w:ascii="Times New Roman" w:eastAsia="Calibri Light" w:hAnsi="Times New Roman" w:cs="Times New Roman"/>
          <w:color w:val="000000" w:themeColor="text1"/>
          <w:kern w:val="1"/>
          <w:sz w:val="24"/>
          <w:szCs w:val="24"/>
          <w:lang w:eastAsia="ar-SA"/>
        </w:rPr>
        <w:t>-</w:t>
      </w:r>
      <w:r w:rsidR="00794F72" w:rsidRPr="00650073">
        <w:rPr>
          <w:rFonts w:ascii="Times New Roman" w:eastAsia="Calibri Light" w:hAnsi="Times New Roman" w:cs="Times New Roman"/>
          <w:color w:val="000000" w:themeColor="text1"/>
          <w:kern w:val="1"/>
          <w:sz w:val="24"/>
          <w:szCs w:val="24"/>
          <w:lang w:val="sr-Latn-CS" w:eastAsia="ar-SA"/>
        </w:rPr>
        <w:t>22</w:t>
      </w:r>
      <w:bookmarkEnd w:id="6"/>
      <w:bookmarkEnd w:id="7"/>
      <w:bookmarkEnd w:id="8"/>
      <w:bookmarkEnd w:id="9"/>
      <w:r w:rsidR="00794F72" w:rsidRPr="00650073">
        <w:rPr>
          <w:rFonts w:ascii="Times New Roman" w:eastAsia="Calibri Light" w:hAnsi="Times New Roman" w:cs="Times New Roman"/>
          <w:color w:val="000000" w:themeColor="text1"/>
          <w:kern w:val="1"/>
          <w:sz w:val="24"/>
          <w:szCs w:val="24"/>
          <w:lang w:val="sr-Latn-CS" w:eastAsia="ar-SA"/>
        </w:rPr>
        <w:t xml:space="preserve"> </w:t>
      </w:r>
      <w:r w:rsidR="00794F72" w:rsidRPr="00650073">
        <w:rPr>
          <w:rFonts w:ascii="Times New Roman" w:eastAsia="Calibri Light" w:hAnsi="Times New Roman" w:cs="Times New Roman"/>
          <w:color w:val="000000" w:themeColor="text1"/>
          <w:kern w:val="1"/>
          <w:sz w:val="24"/>
          <w:szCs w:val="24"/>
          <w:lang w:val="sr-Cyrl-CS" w:eastAsia="ar-SA"/>
        </w:rPr>
        <w:t xml:space="preserve">од </w:t>
      </w:r>
      <w:bookmarkStart w:id="10" w:name="_Hlk19218630"/>
      <w:bookmarkStart w:id="11" w:name="OLE_LINK42"/>
      <w:bookmarkStart w:id="12" w:name="OLE_LINK40"/>
      <w:bookmarkStart w:id="13" w:name="OLE_LINK17"/>
      <w:r w:rsidR="00650073">
        <w:rPr>
          <w:rFonts w:ascii="Times New Roman" w:eastAsia="Calibri Light" w:hAnsi="Times New Roman" w:cs="Times New Roman"/>
          <w:color w:val="000000" w:themeColor="text1"/>
          <w:kern w:val="1"/>
          <w:sz w:val="24"/>
          <w:szCs w:val="24"/>
          <w:lang w:val="sr-Cyrl-RS" w:eastAsia="ar-SA"/>
        </w:rPr>
        <w:t>3</w:t>
      </w:r>
      <w:r w:rsidR="00794F72" w:rsidRPr="00650073">
        <w:rPr>
          <w:rFonts w:ascii="Times New Roman" w:eastAsia="Calibri Light" w:hAnsi="Times New Roman" w:cs="Times New Roman"/>
          <w:color w:val="000000" w:themeColor="text1"/>
          <w:kern w:val="1"/>
          <w:sz w:val="24"/>
          <w:szCs w:val="24"/>
          <w:lang w:val="sr-Cyrl-CS" w:eastAsia="ar-SA"/>
        </w:rPr>
        <w:t xml:space="preserve">. </w:t>
      </w:r>
      <w:bookmarkEnd w:id="10"/>
      <w:r w:rsidR="00650073" w:rsidRPr="00650073">
        <w:rPr>
          <w:rFonts w:ascii="Times New Roman" w:eastAsia="Calibri Light" w:hAnsi="Times New Roman" w:cs="Times New Roman"/>
          <w:color w:val="000000" w:themeColor="text1"/>
          <w:kern w:val="1"/>
          <w:sz w:val="24"/>
          <w:szCs w:val="24"/>
          <w:lang w:val="sr-Cyrl-RS" w:eastAsia="ar-SA"/>
        </w:rPr>
        <w:t>фебруара</w:t>
      </w:r>
      <w:r w:rsidR="0084372A" w:rsidRPr="00650073">
        <w:rPr>
          <w:rFonts w:ascii="Times New Roman" w:eastAsia="Calibri Light" w:hAnsi="Times New Roman" w:cs="Times New Roman"/>
          <w:color w:val="000000" w:themeColor="text1"/>
          <w:kern w:val="1"/>
          <w:sz w:val="24"/>
          <w:szCs w:val="24"/>
          <w:lang w:val="sr-Cyrl-CS" w:eastAsia="ar-SA"/>
        </w:rPr>
        <w:t xml:space="preserve"> </w:t>
      </w:r>
      <w:r w:rsidR="0084372A" w:rsidRPr="007B0971">
        <w:rPr>
          <w:rFonts w:ascii="Times New Roman" w:eastAsia="Calibri Light" w:hAnsi="Times New Roman" w:cs="Times New Roman"/>
          <w:kern w:val="1"/>
          <w:sz w:val="24"/>
          <w:szCs w:val="24"/>
          <w:lang w:val="sr-Cyrl-CS" w:eastAsia="ar-SA"/>
        </w:rPr>
        <w:t>2020</w:t>
      </w:r>
      <w:r w:rsidR="007B0971">
        <w:rPr>
          <w:rFonts w:ascii="Times New Roman" w:eastAsia="Calibri Light" w:hAnsi="Times New Roman" w:cs="Times New Roman"/>
          <w:kern w:val="1"/>
          <w:sz w:val="24"/>
          <w:szCs w:val="24"/>
          <w:lang w:eastAsia="ar-SA"/>
        </w:rPr>
        <w:t>.</w:t>
      </w:r>
      <w:r w:rsidR="00794F72" w:rsidRPr="007B0971">
        <w:rPr>
          <w:rFonts w:ascii="Times New Roman" w:eastAsia="Calibri Light" w:hAnsi="Times New Roman" w:cs="Times New Roman"/>
          <w:kern w:val="1"/>
          <w:sz w:val="24"/>
          <w:szCs w:val="24"/>
          <w:lang w:val="sr-Cyrl-CS" w:eastAsia="ar-SA"/>
        </w:rPr>
        <w:t xml:space="preserve"> године</w:t>
      </w:r>
      <w:bookmarkEnd w:id="11"/>
      <w:bookmarkEnd w:id="12"/>
      <w:bookmarkEnd w:id="13"/>
      <w:r w:rsidR="00794F72" w:rsidRPr="007B0971">
        <w:rPr>
          <w:rFonts w:ascii="Times New Roman" w:eastAsia="Calibri Light" w:hAnsi="Times New Roman" w:cs="Times New Roman"/>
          <w:kern w:val="1"/>
          <w:sz w:val="24"/>
          <w:szCs w:val="24"/>
          <w:lang w:val="sr-Cyrl-CS" w:eastAsia="ar-SA"/>
        </w:rPr>
        <w:t>,</w:t>
      </w:r>
      <w:r w:rsidR="00794F72" w:rsidRPr="007B0971">
        <w:rPr>
          <w:rFonts w:ascii="Times New Roman" w:eastAsia="Calibri Light" w:hAnsi="Times New Roman" w:cs="Times New Roman"/>
          <w:kern w:val="1"/>
          <w:sz w:val="24"/>
          <w:szCs w:val="24"/>
          <w:lang w:val="sr-Latn-CS" w:eastAsia="ar-SA"/>
        </w:rPr>
        <w:t xml:space="preserve"> </w:t>
      </w:r>
      <w:r w:rsidR="00794F72" w:rsidRPr="007B0971">
        <w:rPr>
          <w:rFonts w:ascii="Times New Roman" w:eastAsia="Calibri Light" w:hAnsi="Times New Roman" w:cs="Times New Roman"/>
          <w:kern w:val="1"/>
          <w:sz w:val="24"/>
          <w:szCs w:val="24"/>
          <w:lang w:eastAsia="ar-SA"/>
        </w:rPr>
        <w:t xml:space="preserve">и Решења о образовању </w:t>
      </w:r>
      <w:r w:rsidR="00794F72" w:rsidRPr="007B0971">
        <w:rPr>
          <w:rFonts w:ascii="Times New Roman" w:eastAsia="Calibri Light" w:hAnsi="Times New Roman" w:cs="Times New Roman"/>
          <w:kern w:val="1"/>
          <w:sz w:val="24"/>
          <w:szCs w:val="24"/>
          <w:lang w:val="sr-Cyrl-RS" w:eastAsia="ar-SA"/>
        </w:rPr>
        <w:t>к</w:t>
      </w:r>
      <w:r w:rsidR="00794F72" w:rsidRPr="007B0971">
        <w:rPr>
          <w:rFonts w:ascii="Times New Roman" w:eastAsia="Calibri Light" w:hAnsi="Times New Roman" w:cs="Times New Roman"/>
          <w:kern w:val="1"/>
          <w:sz w:val="24"/>
          <w:szCs w:val="24"/>
          <w:lang w:eastAsia="ar-SA"/>
        </w:rPr>
        <w:t>омисије за јавну набавку</w:t>
      </w:r>
      <w:r w:rsidR="00794F72" w:rsidRPr="007B0971">
        <w:rPr>
          <w:rFonts w:ascii="Times New Roman" w:eastAsia="Calibri Light" w:hAnsi="Times New Roman" w:cs="Times New Roman"/>
          <w:kern w:val="1"/>
          <w:sz w:val="24"/>
          <w:szCs w:val="24"/>
          <w:lang w:val="sr-Cyrl-RS" w:eastAsia="ar-SA"/>
        </w:rPr>
        <w:t xml:space="preserve"> </w:t>
      </w:r>
      <w:bookmarkStart w:id="14" w:name="OLE_LINK8"/>
      <w:bookmarkStart w:id="15" w:name="OLE_LINK7"/>
      <w:r w:rsidR="00794F72" w:rsidRPr="007B0971">
        <w:rPr>
          <w:rFonts w:ascii="Times New Roman" w:eastAsia="Calibri Light" w:hAnsi="Times New Roman" w:cs="Times New Roman"/>
          <w:kern w:val="1"/>
          <w:sz w:val="24"/>
          <w:szCs w:val="24"/>
          <w:lang w:val="sr-Cyrl-RS" w:eastAsia="ar-SA"/>
        </w:rPr>
        <w:t>број</w:t>
      </w:r>
      <w:bookmarkEnd w:id="14"/>
      <w:bookmarkEnd w:id="15"/>
      <w:r w:rsidR="00794F72" w:rsidRPr="007B0971">
        <w:rPr>
          <w:rFonts w:ascii="Times New Roman" w:eastAsia="Calibri Light" w:hAnsi="Times New Roman" w:cs="Times New Roman"/>
          <w:kern w:val="1"/>
          <w:sz w:val="24"/>
          <w:szCs w:val="24"/>
          <w:lang w:eastAsia="ar-SA"/>
        </w:rPr>
        <w:t>:</w:t>
      </w:r>
      <w:r w:rsidR="00794F72" w:rsidRPr="007B0971">
        <w:rPr>
          <w:rFonts w:ascii="Times New Roman" w:eastAsia="Calibri Light" w:hAnsi="Times New Roman" w:cs="Times New Roman"/>
          <w:kern w:val="1"/>
          <w:sz w:val="24"/>
          <w:szCs w:val="24"/>
          <w:lang w:val="sr-Cyrl-CS" w:eastAsia="ar-SA"/>
        </w:rPr>
        <w:t xml:space="preserve"> </w:t>
      </w:r>
      <w:r w:rsidR="00650073" w:rsidRPr="00650073">
        <w:rPr>
          <w:rFonts w:ascii="Times New Roman" w:eastAsia="Calibri Light" w:hAnsi="Times New Roman" w:cs="Times New Roman"/>
          <w:color w:val="000000" w:themeColor="text1"/>
          <w:kern w:val="1"/>
          <w:sz w:val="24"/>
          <w:szCs w:val="24"/>
          <w:lang w:val="sr-Cyrl-CS" w:eastAsia="ar-SA"/>
        </w:rPr>
        <w:t>119-01-52/2020</w:t>
      </w:r>
      <w:r w:rsidR="00794F72" w:rsidRPr="00650073">
        <w:rPr>
          <w:rFonts w:ascii="Times New Roman" w:eastAsia="Calibri Light" w:hAnsi="Times New Roman" w:cs="Times New Roman"/>
          <w:color w:val="000000" w:themeColor="text1"/>
          <w:kern w:val="1"/>
          <w:sz w:val="24"/>
          <w:szCs w:val="24"/>
          <w:lang w:val="sr-Cyrl-CS" w:eastAsia="ar-SA"/>
        </w:rPr>
        <w:t xml:space="preserve">-22 </w:t>
      </w:r>
      <w:r w:rsidR="00794F72" w:rsidRPr="007B0971">
        <w:rPr>
          <w:rFonts w:ascii="Times New Roman" w:eastAsia="Calibri Light" w:hAnsi="Times New Roman" w:cs="Times New Roman"/>
          <w:kern w:val="1"/>
          <w:sz w:val="24"/>
          <w:szCs w:val="24"/>
          <w:lang w:val="sr-Cyrl-CS" w:eastAsia="ar-SA"/>
        </w:rPr>
        <w:t xml:space="preserve">од </w:t>
      </w:r>
      <w:r w:rsidR="00650073">
        <w:rPr>
          <w:rFonts w:ascii="Times New Roman" w:eastAsia="Calibri Light" w:hAnsi="Times New Roman" w:cs="Times New Roman"/>
          <w:color w:val="000000" w:themeColor="text1"/>
          <w:kern w:val="1"/>
          <w:sz w:val="24"/>
          <w:szCs w:val="24"/>
          <w:lang w:val="sr-Cyrl-RS" w:eastAsia="ar-SA"/>
        </w:rPr>
        <w:t>3</w:t>
      </w:r>
      <w:r w:rsidR="00650073" w:rsidRPr="00650073">
        <w:rPr>
          <w:rFonts w:ascii="Times New Roman" w:eastAsia="Calibri Light" w:hAnsi="Times New Roman" w:cs="Times New Roman"/>
          <w:color w:val="000000" w:themeColor="text1"/>
          <w:kern w:val="1"/>
          <w:sz w:val="24"/>
          <w:szCs w:val="24"/>
          <w:lang w:val="sr-Cyrl-CS" w:eastAsia="ar-SA"/>
        </w:rPr>
        <w:t xml:space="preserve">. </w:t>
      </w:r>
      <w:r w:rsidR="00650073" w:rsidRPr="00650073">
        <w:rPr>
          <w:rFonts w:ascii="Times New Roman" w:eastAsia="Calibri Light" w:hAnsi="Times New Roman" w:cs="Times New Roman"/>
          <w:color w:val="000000" w:themeColor="text1"/>
          <w:kern w:val="1"/>
          <w:sz w:val="24"/>
          <w:szCs w:val="24"/>
          <w:lang w:val="sr-Cyrl-RS" w:eastAsia="ar-SA"/>
        </w:rPr>
        <w:t>фебруара</w:t>
      </w:r>
      <w:r w:rsidR="00650073" w:rsidRPr="00650073">
        <w:rPr>
          <w:rFonts w:ascii="Times New Roman" w:eastAsia="Calibri Light" w:hAnsi="Times New Roman" w:cs="Times New Roman"/>
          <w:color w:val="000000" w:themeColor="text1"/>
          <w:kern w:val="1"/>
          <w:sz w:val="24"/>
          <w:szCs w:val="24"/>
          <w:lang w:val="sr-Cyrl-CS" w:eastAsia="ar-SA"/>
        </w:rPr>
        <w:t xml:space="preserve"> </w:t>
      </w:r>
      <w:r w:rsidR="00650073" w:rsidRPr="007B0971">
        <w:rPr>
          <w:rFonts w:ascii="Times New Roman" w:eastAsia="Calibri Light" w:hAnsi="Times New Roman" w:cs="Times New Roman"/>
          <w:kern w:val="1"/>
          <w:sz w:val="24"/>
          <w:szCs w:val="24"/>
          <w:lang w:val="sr-Cyrl-CS" w:eastAsia="ar-SA"/>
        </w:rPr>
        <w:t>2020</w:t>
      </w:r>
      <w:r w:rsidR="00650073">
        <w:rPr>
          <w:rFonts w:ascii="Times New Roman" w:eastAsia="Calibri Light" w:hAnsi="Times New Roman" w:cs="Times New Roman"/>
          <w:kern w:val="1"/>
          <w:sz w:val="24"/>
          <w:szCs w:val="24"/>
          <w:lang w:eastAsia="ar-SA"/>
        </w:rPr>
        <w:t>.</w:t>
      </w:r>
      <w:r w:rsidR="00650073" w:rsidRPr="007B0971">
        <w:rPr>
          <w:rFonts w:ascii="Times New Roman" w:eastAsia="Calibri Light" w:hAnsi="Times New Roman" w:cs="Times New Roman"/>
          <w:kern w:val="1"/>
          <w:sz w:val="24"/>
          <w:szCs w:val="24"/>
          <w:lang w:val="sr-Cyrl-CS" w:eastAsia="ar-SA"/>
        </w:rPr>
        <w:t xml:space="preserve"> године</w:t>
      </w:r>
      <w:r w:rsidR="00794F72" w:rsidRPr="007B0971">
        <w:rPr>
          <w:rFonts w:ascii="Times New Roman" w:eastAsia="Calibri Light" w:hAnsi="Times New Roman" w:cs="Times New Roman"/>
          <w:kern w:val="1"/>
          <w:sz w:val="24"/>
          <w:szCs w:val="24"/>
          <w:lang w:eastAsia="ar-SA"/>
        </w:rPr>
        <w:t>, припремљена је:</w:t>
      </w:r>
      <w:r w:rsidR="00794F72" w:rsidRPr="007B0971">
        <w:rPr>
          <w:rFonts w:ascii="Times New Roman" w:eastAsia="Calibri Light" w:hAnsi="Times New Roman" w:cs="Times New Roman"/>
          <w:kern w:val="1"/>
          <w:sz w:val="24"/>
          <w:szCs w:val="24"/>
          <w:lang w:val="sr-Cyrl-RS" w:eastAsia="ar-SA"/>
        </w:rPr>
        <w:t xml:space="preserve"> </w:t>
      </w:r>
    </w:p>
    <w:p w14:paraId="24FAD363" w14:textId="77777777" w:rsidR="00794F72" w:rsidRPr="001A7A07" w:rsidRDefault="00794F72" w:rsidP="00746594">
      <w:pPr>
        <w:spacing w:after="0" w:line="240" w:lineRule="auto"/>
        <w:jc w:val="both"/>
        <w:rPr>
          <w:rFonts w:ascii="Times New Roman" w:eastAsia="Calibri Light" w:hAnsi="Times New Roman" w:cs="Times New Roman"/>
          <w:color w:val="000000"/>
          <w:kern w:val="1"/>
          <w:sz w:val="24"/>
          <w:szCs w:val="24"/>
          <w:lang w:val="en-US" w:eastAsia="ar-SA"/>
        </w:rPr>
      </w:pPr>
    </w:p>
    <w:p w14:paraId="458C4EA3" w14:textId="443D554F" w:rsidR="00794F72" w:rsidRPr="0046053E" w:rsidRDefault="00794F72" w:rsidP="00746594">
      <w:pPr>
        <w:shd w:val="clear" w:color="auto" w:fill="DEEAF6"/>
        <w:spacing w:after="0" w:line="240" w:lineRule="auto"/>
        <w:jc w:val="center"/>
        <w:rPr>
          <w:rFonts w:ascii="Times New Roman" w:eastAsia="Arial Unicode MS" w:hAnsi="Times New Roman" w:cs="Times New Roman"/>
          <w:b/>
          <w:bCs/>
          <w:kern w:val="1"/>
          <w:sz w:val="24"/>
          <w:szCs w:val="24"/>
          <w:lang w:val="sr-Cyrl-RS" w:eastAsia="ar-SA"/>
        </w:rPr>
      </w:pPr>
      <w:r w:rsidRPr="001A7A07">
        <w:rPr>
          <w:rFonts w:ascii="Times New Roman" w:eastAsia="Arial Unicode MS" w:hAnsi="Times New Roman" w:cs="Times New Roman"/>
          <w:b/>
          <w:bCs/>
          <w:kern w:val="1"/>
          <w:sz w:val="24"/>
          <w:szCs w:val="24"/>
          <w:lang w:eastAsia="ar-SA"/>
        </w:rPr>
        <w:t>КОНКУРСНА ДОКУМЕНТАЦИЈА</w:t>
      </w:r>
      <w:r w:rsidR="0046053E">
        <w:rPr>
          <w:rFonts w:ascii="Times New Roman" w:eastAsia="Arial Unicode MS" w:hAnsi="Times New Roman" w:cs="Times New Roman"/>
          <w:b/>
          <w:bCs/>
          <w:kern w:val="1"/>
          <w:sz w:val="24"/>
          <w:szCs w:val="24"/>
          <w:lang w:val="sr-Cyrl-RS" w:eastAsia="ar-SA"/>
        </w:rPr>
        <w:t xml:space="preserve"> 1 - Измењена</w:t>
      </w:r>
    </w:p>
    <w:p w14:paraId="64AE3610" w14:textId="121CF05F" w:rsidR="0084372A" w:rsidRPr="0084372A" w:rsidRDefault="0084372A" w:rsidP="00746594">
      <w:pPr>
        <w:shd w:val="clear" w:color="auto" w:fill="DEEAF6"/>
        <w:spacing w:after="0" w:line="240" w:lineRule="auto"/>
        <w:jc w:val="center"/>
        <w:rPr>
          <w:rFonts w:ascii="Times New Roman" w:eastAsia="Calibri Light" w:hAnsi="Times New Roman" w:cs="Times New Roman"/>
          <w:b/>
          <w:bCs/>
          <w:i/>
          <w:iCs/>
          <w:color w:val="000000"/>
          <w:kern w:val="1"/>
          <w:sz w:val="24"/>
          <w:szCs w:val="24"/>
          <w:lang w:val="sr-Cyrl-RS" w:eastAsia="ar-SA"/>
        </w:rPr>
      </w:pPr>
      <w:bookmarkStart w:id="16" w:name="OLE_LINK4"/>
      <w:r>
        <w:rPr>
          <w:rFonts w:ascii="Times New Roman" w:eastAsia="Calibri Light" w:hAnsi="Times New Roman" w:cs="Times New Roman"/>
          <w:b/>
          <w:color w:val="000000"/>
          <w:kern w:val="1"/>
          <w:sz w:val="24"/>
          <w:szCs w:val="24"/>
          <w:lang w:val="sr-Cyrl-RS" w:eastAsia="ar-SA"/>
        </w:rPr>
        <w:t xml:space="preserve">јавна </w:t>
      </w:r>
      <w:r w:rsidRPr="0084372A">
        <w:rPr>
          <w:rFonts w:ascii="Times New Roman" w:eastAsia="Calibri Light" w:hAnsi="Times New Roman" w:cs="Times New Roman"/>
          <w:b/>
          <w:bCs/>
          <w:color w:val="000000"/>
          <w:kern w:val="1"/>
          <w:sz w:val="24"/>
          <w:szCs w:val="24"/>
          <w:lang w:val="sr-Cyrl-RS" w:eastAsia="ar-SA"/>
        </w:rPr>
        <w:t xml:space="preserve">набавка </w:t>
      </w:r>
      <w:r w:rsidRPr="0084372A">
        <w:rPr>
          <w:rFonts w:ascii="Times New Roman" w:eastAsia="Calibri Light" w:hAnsi="Times New Roman" w:cs="Times New Roman"/>
          <w:b/>
          <w:bCs/>
          <w:color w:val="000000"/>
          <w:kern w:val="1"/>
          <w:sz w:val="24"/>
          <w:szCs w:val="24"/>
          <w:lang w:eastAsia="ar-SA"/>
        </w:rPr>
        <w:t xml:space="preserve">– </w:t>
      </w:r>
      <w:r w:rsidR="008C5F25">
        <w:rPr>
          <w:rFonts w:ascii="Times New Roman" w:eastAsia="Calibri Light" w:hAnsi="Times New Roman" w:cs="Times New Roman"/>
          <w:b/>
          <w:bCs/>
          <w:color w:val="000000"/>
          <w:kern w:val="1"/>
          <w:sz w:val="24"/>
          <w:szCs w:val="24"/>
          <w:lang w:val="sr-Cyrl-RS" w:eastAsia="ar-SA"/>
        </w:rPr>
        <w:t xml:space="preserve">Набавка </w:t>
      </w:r>
      <w:r w:rsidR="008C5F25">
        <w:rPr>
          <w:rFonts w:ascii="Times New Roman" w:eastAsia="Calibri Light" w:hAnsi="Times New Roman" w:cs="Times New Roman"/>
          <w:b/>
          <w:color w:val="000000"/>
          <w:kern w:val="1"/>
          <w:sz w:val="24"/>
          <w:szCs w:val="24"/>
          <w:lang w:val="sr-Cyrl-RS" w:eastAsia="ar-SA"/>
        </w:rPr>
        <w:t>с</w:t>
      </w:r>
      <w:r w:rsidRPr="0084372A">
        <w:rPr>
          <w:rFonts w:ascii="Times New Roman" w:eastAsia="Calibri Light" w:hAnsi="Times New Roman" w:cs="Times New Roman"/>
          <w:b/>
          <w:color w:val="000000"/>
          <w:kern w:val="1"/>
          <w:sz w:val="24"/>
          <w:szCs w:val="24"/>
          <w:lang w:eastAsia="ar-SA"/>
        </w:rPr>
        <w:t>истем</w:t>
      </w:r>
      <w:r w:rsidR="008C5F25">
        <w:rPr>
          <w:rFonts w:ascii="Times New Roman" w:eastAsia="Calibri Light" w:hAnsi="Times New Roman" w:cs="Times New Roman"/>
          <w:b/>
          <w:color w:val="000000"/>
          <w:kern w:val="1"/>
          <w:sz w:val="24"/>
          <w:szCs w:val="24"/>
          <w:lang w:val="sr-Cyrl-RS" w:eastAsia="ar-SA"/>
        </w:rPr>
        <w:t>а</w:t>
      </w:r>
      <w:r w:rsidRPr="0084372A">
        <w:rPr>
          <w:rFonts w:ascii="Times New Roman" w:eastAsia="Calibri Light" w:hAnsi="Times New Roman" w:cs="Times New Roman"/>
          <w:b/>
          <w:color w:val="000000"/>
          <w:kern w:val="1"/>
          <w:sz w:val="24"/>
          <w:szCs w:val="24"/>
          <w:lang w:eastAsia="ar-SA"/>
        </w:rPr>
        <w:t xml:space="preserve"> за заштиту и аутоматизацију инструмената социјалне заштите</w:t>
      </w:r>
      <w:r w:rsidRPr="00650073">
        <w:rPr>
          <w:rFonts w:ascii="Times New Roman" w:eastAsia="Calibri Light" w:hAnsi="Times New Roman" w:cs="Times New Roman"/>
          <w:b/>
          <w:color w:val="000000"/>
          <w:kern w:val="1"/>
          <w:sz w:val="24"/>
          <w:szCs w:val="24"/>
          <w:lang w:val="sr-Cyrl-RS" w:eastAsia="ar-SA"/>
        </w:rPr>
        <w:t>,</w:t>
      </w:r>
      <w:r w:rsidRPr="00650073">
        <w:rPr>
          <w:rFonts w:ascii="Times New Roman" w:eastAsia="Calibri Light" w:hAnsi="Times New Roman" w:cs="Times New Roman"/>
          <w:b/>
          <w:bCs/>
          <w:i/>
          <w:iCs/>
          <w:color w:val="000000"/>
          <w:kern w:val="1"/>
          <w:sz w:val="24"/>
          <w:szCs w:val="24"/>
          <w:lang w:val="sr-Cyrl-RS" w:eastAsia="ar-SA"/>
        </w:rPr>
        <w:t xml:space="preserve"> </w:t>
      </w:r>
      <w:r w:rsidR="00650073" w:rsidRPr="00650073">
        <w:rPr>
          <w:rFonts w:ascii="Times New Roman" w:eastAsia="Calibri Light" w:hAnsi="Times New Roman" w:cs="Times New Roman"/>
          <w:b/>
          <w:bCs/>
          <w:iCs/>
          <w:color w:val="000000" w:themeColor="text1"/>
          <w:kern w:val="1"/>
          <w:sz w:val="24"/>
          <w:szCs w:val="24"/>
          <w:lang w:val="sr-Cyrl-CS" w:eastAsia="ar-SA"/>
        </w:rPr>
        <w:t>ЈН 7</w:t>
      </w:r>
      <w:r w:rsidRPr="00650073">
        <w:rPr>
          <w:rFonts w:ascii="Times New Roman" w:eastAsia="Calibri Light" w:hAnsi="Times New Roman" w:cs="Times New Roman"/>
          <w:b/>
          <w:bCs/>
          <w:iCs/>
          <w:color w:val="000000" w:themeColor="text1"/>
          <w:kern w:val="1"/>
          <w:sz w:val="24"/>
          <w:szCs w:val="24"/>
          <w:lang w:val="sr-Latn-CS" w:eastAsia="ar-SA"/>
        </w:rPr>
        <w:t>/2020</w:t>
      </w:r>
    </w:p>
    <w:bookmarkEnd w:id="16"/>
    <w:p w14:paraId="62D1B488" w14:textId="77777777" w:rsidR="00794F72" w:rsidRPr="001A7A07" w:rsidRDefault="00794F72" w:rsidP="00746594">
      <w:pPr>
        <w:spacing w:after="0" w:line="240" w:lineRule="auto"/>
        <w:jc w:val="both"/>
        <w:rPr>
          <w:rFonts w:ascii="Times New Roman" w:eastAsia="Arial Unicode MS" w:hAnsi="Times New Roman" w:cs="Times New Roman"/>
          <w:b/>
          <w:bCs/>
          <w:color w:val="FF0000"/>
          <w:kern w:val="1"/>
          <w:sz w:val="24"/>
          <w:szCs w:val="24"/>
          <w:lang w:val="en-US" w:eastAsia="ar-SA"/>
        </w:rPr>
      </w:pPr>
    </w:p>
    <w:p w14:paraId="2207B786" w14:textId="77777777" w:rsidR="00794F72" w:rsidRPr="001A7A07"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r w:rsidRPr="001A7A07">
        <w:rPr>
          <w:rFonts w:ascii="Times New Roman" w:eastAsia="Calibri Light" w:hAnsi="Times New Roman" w:cs="Times New Roman"/>
          <w:color w:val="000000"/>
          <w:kern w:val="1"/>
          <w:sz w:val="24"/>
          <w:szCs w:val="24"/>
          <w:lang w:eastAsia="ar-SA"/>
        </w:rPr>
        <w:t>Конкурсна документација садржи:</w:t>
      </w:r>
    </w:p>
    <w:p w14:paraId="1D185BA9" w14:textId="77777777" w:rsidR="00794F72" w:rsidRPr="001A7A07"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p>
    <w:tbl>
      <w:tblPr>
        <w:tblW w:w="9356"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99"/>
        <w:gridCol w:w="6823"/>
        <w:gridCol w:w="1134"/>
      </w:tblGrid>
      <w:tr w:rsidR="001D4106" w:rsidRPr="00136661" w14:paraId="2539BDAD" w14:textId="77777777" w:rsidTr="00690332">
        <w:tc>
          <w:tcPr>
            <w:tcW w:w="1399" w:type="dxa"/>
            <w:tcBorders>
              <w:right w:val="double" w:sz="4" w:space="0" w:color="auto"/>
            </w:tcBorders>
          </w:tcPr>
          <w:p w14:paraId="3601A2D8" w14:textId="77777777" w:rsidR="001D4106" w:rsidRPr="00136661" w:rsidRDefault="001D4106" w:rsidP="00746594">
            <w:pPr>
              <w:spacing w:after="0" w:line="240" w:lineRule="auto"/>
              <w:jc w:val="both"/>
              <w:rPr>
                <w:rFonts w:ascii="Times New Roman" w:eastAsia="Calibri Light" w:hAnsi="Times New Roman" w:cs="Times New Roman"/>
                <w:b/>
                <w:i/>
                <w:color w:val="000000"/>
                <w:kern w:val="1"/>
                <w:sz w:val="24"/>
                <w:szCs w:val="24"/>
                <w:lang w:val="sr-Latn-RS" w:eastAsia="ar-SA"/>
              </w:rPr>
            </w:pPr>
          </w:p>
          <w:p w14:paraId="77D11899" w14:textId="77777777" w:rsidR="001D4106" w:rsidRPr="00136661" w:rsidRDefault="001D4106" w:rsidP="00746594">
            <w:pPr>
              <w:spacing w:after="0" w:line="240" w:lineRule="auto"/>
              <w:jc w:val="both"/>
              <w:rPr>
                <w:rFonts w:ascii="Times New Roman" w:eastAsia="Calibri Light" w:hAnsi="Times New Roman" w:cs="Times New Roman"/>
                <w:b/>
                <w:i/>
                <w:color w:val="000000"/>
                <w:kern w:val="1"/>
                <w:sz w:val="24"/>
                <w:szCs w:val="24"/>
                <w:lang w:val="sr-Cyrl-CS" w:eastAsia="ar-SA"/>
              </w:rPr>
            </w:pPr>
            <w:r w:rsidRPr="00136661">
              <w:rPr>
                <w:rFonts w:ascii="Times New Roman" w:eastAsia="Calibri Light" w:hAnsi="Times New Roman" w:cs="Times New Roman"/>
                <w:b/>
                <w:i/>
                <w:color w:val="000000"/>
                <w:kern w:val="1"/>
                <w:sz w:val="24"/>
                <w:szCs w:val="24"/>
                <w:lang w:val="sr-Cyrl-CS" w:eastAsia="ar-SA"/>
              </w:rPr>
              <w:t>Поглавље</w:t>
            </w:r>
          </w:p>
          <w:p w14:paraId="2BA9A782" w14:textId="77777777" w:rsidR="001D4106" w:rsidRPr="00136661" w:rsidRDefault="001D4106" w:rsidP="00746594">
            <w:pPr>
              <w:spacing w:after="0" w:line="240" w:lineRule="auto"/>
              <w:jc w:val="both"/>
              <w:rPr>
                <w:rFonts w:ascii="Times New Roman" w:eastAsia="Calibri Light" w:hAnsi="Times New Roman" w:cs="Times New Roman"/>
                <w:b/>
                <w:i/>
                <w:color w:val="000000"/>
                <w:kern w:val="1"/>
                <w:sz w:val="24"/>
                <w:szCs w:val="24"/>
                <w:lang w:val="en-US" w:eastAsia="ar-SA"/>
              </w:rPr>
            </w:pPr>
          </w:p>
        </w:tc>
        <w:tc>
          <w:tcPr>
            <w:tcW w:w="6823" w:type="dxa"/>
            <w:tcBorders>
              <w:left w:val="double" w:sz="4" w:space="0" w:color="auto"/>
              <w:bottom w:val="double" w:sz="4" w:space="0" w:color="auto"/>
              <w:right w:val="double" w:sz="4" w:space="0" w:color="auto"/>
            </w:tcBorders>
          </w:tcPr>
          <w:p w14:paraId="268BFEDE" w14:textId="77777777" w:rsidR="001D4106" w:rsidRPr="00136661" w:rsidRDefault="001D4106" w:rsidP="00746594">
            <w:pPr>
              <w:spacing w:after="0" w:line="240" w:lineRule="auto"/>
              <w:jc w:val="center"/>
              <w:rPr>
                <w:rFonts w:ascii="Times New Roman" w:eastAsia="Calibri Light" w:hAnsi="Times New Roman" w:cs="Times New Roman"/>
                <w:b/>
                <w:i/>
                <w:color w:val="000000"/>
                <w:kern w:val="1"/>
                <w:sz w:val="24"/>
                <w:szCs w:val="24"/>
                <w:lang w:eastAsia="ar-SA"/>
              </w:rPr>
            </w:pPr>
          </w:p>
          <w:p w14:paraId="63BD5FEA" w14:textId="77777777" w:rsidR="001D4106" w:rsidRPr="00136661" w:rsidRDefault="001D4106" w:rsidP="00746594">
            <w:pPr>
              <w:spacing w:after="0" w:line="240" w:lineRule="auto"/>
              <w:jc w:val="center"/>
              <w:rPr>
                <w:rFonts w:ascii="Times New Roman" w:eastAsia="Calibri Light" w:hAnsi="Times New Roman" w:cs="Times New Roman"/>
                <w:b/>
                <w:i/>
                <w:color w:val="000000"/>
                <w:kern w:val="1"/>
                <w:sz w:val="24"/>
                <w:szCs w:val="24"/>
                <w:lang w:eastAsia="ar-SA"/>
              </w:rPr>
            </w:pPr>
            <w:r w:rsidRPr="00136661">
              <w:rPr>
                <w:rFonts w:ascii="Times New Roman" w:eastAsia="Calibri Light" w:hAnsi="Times New Roman" w:cs="Times New Roman"/>
                <w:b/>
                <w:i/>
                <w:color w:val="000000"/>
                <w:kern w:val="1"/>
                <w:sz w:val="24"/>
                <w:szCs w:val="24"/>
                <w:lang w:eastAsia="ar-SA"/>
              </w:rPr>
              <w:t>Назив</w:t>
            </w:r>
            <w:r w:rsidRPr="00136661">
              <w:rPr>
                <w:rFonts w:ascii="Times New Roman" w:eastAsia="Calibri Light" w:hAnsi="Times New Roman" w:cs="Times New Roman"/>
                <w:b/>
                <w:i/>
                <w:color w:val="000000"/>
                <w:kern w:val="1"/>
                <w:sz w:val="24"/>
                <w:szCs w:val="24"/>
                <w:lang w:val="sr-Cyrl-CS" w:eastAsia="ar-SA"/>
              </w:rPr>
              <w:t xml:space="preserve"> поглавља</w:t>
            </w:r>
          </w:p>
        </w:tc>
        <w:tc>
          <w:tcPr>
            <w:tcW w:w="1134" w:type="dxa"/>
            <w:tcBorders>
              <w:left w:val="double" w:sz="4" w:space="0" w:color="auto"/>
              <w:bottom w:val="double" w:sz="4" w:space="0" w:color="auto"/>
            </w:tcBorders>
          </w:tcPr>
          <w:p w14:paraId="731588F8" w14:textId="77777777" w:rsidR="001D4106" w:rsidRPr="00136661" w:rsidRDefault="001D4106" w:rsidP="00746594">
            <w:pPr>
              <w:spacing w:after="0" w:line="240" w:lineRule="auto"/>
              <w:jc w:val="center"/>
              <w:rPr>
                <w:rFonts w:ascii="Times New Roman" w:eastAsia="Calibri Light" w:hAnsi="Times New Roman" w:cs="Times New Roman"/>
                <w:b/>
                <w:i/>
                <w:color w:val="000000"/>
                <w:kern w:val="1"/>
                <w:sz w:val="24"/>
                <w:szCs w:val="24"/>
                <w:lang w:eastAsia="ar-SA"/>
              </w:rPr>
            </w:pPr>
          </w:p>
          <w:p w14:paraId="1C3480B1" w14:textId="77777777" w:rsidR="001D4106" w:rsidRPr="00136661" w:rsidRDefault="001D4106" w:rsidP="00746594">
            <w:pPr>
              <w:spacing w:after="0" w:line="240" w:lineRule="auto"/>
              <w:jc w:val="center"/>
              <w:rPr>
                <w:rFonts w:ascii="Times New Roman" w:eastAsia="Calibri Light" w:hAnsi="Times New Roman" w:cs="Times New Roman"/>
                <w:bCs/>
                <w:iCs/>
                <w:color w:val="000000"/>
                <w:kern w:val="1"/>
                <w:sz w:val="24"/>
                <w:szCs w:val="24"/>
                <w:lang w:eastAsia="ar-SA"/>
              </w:rPr>
            </w:pPr>
            <w:r w:rsidRPr="00E37B24">
              <w:rPr>
                <w:rFonts w:ascii="Times New Roman" w:eastAsia="Calibri Light" w:hAnsi="Times New Roman" w:cs="Times New Roman"/>
                <w:b/>
                <w:i/>
                <w:kern w:val="1"/>
                <w:sz w:val="24"/>
                <w:szCs w:val="24"/>
                <w:lang w:eastAsia="ar-SA"/>
              </w:rPr>
              <w:t>Страна</w:t>
            </w:r>
          </w:p>
        </w:tc>
      </w:tr>
      <w:tr w:rsidR="001D4106" w:rsidRPr="0070128A" w14:paraId="5B3FCA59" w14:textId="77777777" w:rsidTr="00690332">
        <w:tc>
          <w:tcPr>
            <w:tcW w:w="1399" w:type="dxa"/>
            <w:tcBorders>
              <w:right w:val="double" w:sz="4" w:space="0" w:color="auto"/>
            </w:tcBorders>
            <w:hideMark/>
          </w:tcPr>
          <w:p w14:paraId="332E523E" w14:textId="77777777" w:rsidR="001D4106" w:rsidRPr="00136661" w:rsidRDefault="001D4106" w:rsidP="00746594">
            <w:pPr>
              <w:snapToGrid w:val="0"/>
              <w:spacing w:after="0" w:line="240" w:lineRule="auto"/>
              <w:jc w:val="center"/>
              <w:rPr>
                <w:rFonts w:ascii="Times New Roman" w:eastAsia="Calibri Light" w:hAnsi="Times New Roman" w:cs="Times New Roman"/>
                <w:kern w:val="1"/>
                <w:sz w:val="24"/>
                <w:szCs w:val="24"/>
                <w:lang w:eastAsia="ar-SA"/>
              </w:rPr>
            </w:pPr>
            <w:r w:rsidRPr="00136661">
              <w:rPr>
                <w:rFonts w:ascii="Times New Roman" w:eastAsia="Calibri Light" w:hAnsi="Times New Roman" w:cs="Times New Roman"/>
                <w:bCs/>
                <w:iCs/>
                <w:kern w:val="1"/>
                <w:sz w:val="24"/>
                <w:szCs w:val="24"/>
                <w:lang w:eastAsia="ar-SA"/>
              </w:rPr>
              <w:t>I</w:t>
            </w:r>
          </w:p>
        </w:tc>
        <w:tc>
          <w:tcPr>
            <w:tcW w:w="6823" w:type="dxa"/>
            <w:tcBorders>
              <w:top w:val="double" w:sz="4" w:space="0" w:color="auto"/>
              <w:left w:val="double" w:sz="4" w:space="0" w:color="auto"/>
              <w:right w:val="double" w:sz="4" w:space="0" w:color="auto"/>
            </w:tcBorders>
            <w:hideMark/>
          </w:tcPr>
          <w:p w14:paraId="1315D770" w14:textId="77777777" w:rsidR="001D4106" w:rsidRPr="00136661" w:rsidRDefault="001D4106" w:rsidP="00746594">
            <w:pPr>
              <w:snapToGrid w:val="0"/>
              <w:spacing w:after="0" w:line="240" w:lineRule="auto"/>
              <w:jc w:val="both"/>
              <w:rPr>
                <w:rFonts w:ascii="Times New Roman" w:eastAsia="Calibri Light" w:hAnsi="Times New Roman" w:cs="Times New Roman"/>
                <w:kern w:val="1"/>
                <w:sz w:val="24"/>
                <w:szCs w:val="24"/>
                <w:lang w:val="sr-Latn-RS" w:eastAsia="ar-SA"/>
              </w:rPr>
            </w:pPr>
            <w:r w:rsidRPr="00136661">
              <w:rPr>
                <w:rFonts w:ascii="Times New Roman" w:eastAsia="Calibri Light" w:hAnsi="Times New Roman" w:cs="Times New Roman"/>
                <w:kern w:val="1"/>
                <w:sz w:val="24"/>
                <w:szCs w:val="24"/>
                <w:lang w:val="sr-Cyrl-RS" w:eastAsia="ar-SA"/>
              </w:rPr>
              <w:t>Општи подаци о јавној набавци</w:t>
            </w:r>
          </w:p>
        </w:tc>
        <w:tc>
          <w:tcPr>
            <w:tcW w:w="1134" w:type="dxa"/>
            <w:tcBorders>
              <w:top w:val="double" w:sz="4" w:space="0" w:color="auto"/>
              <w:left w:val="double" w:sz="4" w:space="0" w:color="auto"/>
            </w:tcBorders>
          </w:tcPr>
          <w:p w14:paraId="47F69F08" w14:textId="0DA0A858" w:rsidR="001D4106" w:rsidRPr="00AF1B9A" w:rsidRDefault="00E37B24" w:rsidP="00746594">
            <w:pPr>
              <w:snapToGrid w:val="0"/>
              <w:spacing w:after="0" w:line="240" w:lineRule="auto"/>
              <w:jc w:val="center"/>
              <w:rPr>
                <w:rFonts w:ascii="Times New Roman" w:eastAsia="Calibri Light" w:hAnsi="Times New Roman" w:cs="Times New Roman"/>
                <w:bCs/>
                <w:iCs/>
                <w:color w:val="000000"/>
                <w:kern w:val="1"/>
                <w:sz w:val="24"/>
                <w:szCs w:val="24"/>
                <w:lang w:val="sr-Cyrl-RS" w:eastAsia="ar-SA"/>
              </w:rPr>
            </w:pPr>
            <w:r w:rsidRPr="00AF1B9A">
              <w:rPr>
                <w:rFonts w:ascii="Times New Roman" w:eastAsia="Calibri Light" w:hAnsi="Times New Roman" w:cs="Times New Roman"/>
                <w:bCs/>
                <w:iCs/>
                <w:color w:val="000000"/>
                <w:kern w:val="1"/>
                <w:sz w:val="24"/>
                <w:szCs w:val="24"/>
                <w:lang w:val="sr-Cyrl-RS" w:eastAsia="ar-SA"/>
              </w:rPr>
              <w:t>2</w:t>
            </w:r>
          </w:p>
        </w:tc>
      </w:tr>
      <w:tr w:rsidR="001D4106" w:rsidRPr="0070128A" w14:paraId="2E263011" w14:textId="77777777" w:rsidTr="00690332">
        <w:tc>
          <w:tcPr>
            <w:tcW w:w="1399" w:type="dxa"/>
            <w:tcBorders>
              <w:right w:val="double" w:sz="4" w:space="0" w:color="auto"/>
            </w:tcBorders>
          </w:tcPr>
          <w:p w14:paraId="3942AD5F" w14:textId="77777777" w:rsidR="001D4106" w:rsidRPr="00136661" w:rsidRDefault="001D4106" w:rsidP="00746594">
            <w:pPr>
              <w:snapToGrid w:val="0"/>
              <w:spacing w:after="0" w:line="240" w:lineRule="auto"/>
              <w:jc w:val="center"/>
              <w:rPr>
                <w:rFonts w:ascii="Times New Roman" w:eastAsia="Calibri Light" w:hAnsi="Times New Roman" w:cs="Times New Roman"/>
                <w:kern w:val="1"/>
                <w:sz w:val="24"/>
                <w:szCs w:val="24"/>
                <w:lang w:val="sr-Latn-RS" w:eastAsia="ar-SA"/>
              </w:rPr>
            </w:pPr>
            <w:r w:rsidRPr="00136661">
              <w:rPr>
                <w:rFonts w:ascii="Times New Roman" w:eastAsia="Calibri Light" w:hAnsi="Times New Roman" w:cs="Times New Roman"/>
                <w:kern w:val="1"/>
                <w:sz w:val="24"/>
                <w:szCs w:val="24"/>
                <w:lang w:val="sr-Latn-RS" w:eastAsia="ar-SA"/>
              </w:rPr>
              <w:t>II</w:t>
            </w:r>
          </w:p>
        </w:tc>
        <w:tc>
          <w:tcPr>
            <w:tcW w:w="6823" w:type="dxa"/>
            <w:tcBorders>
              <w:left w:val="double" w:sz="4" w:space="0" w:color="auto"/>
              <w:right w:val="double" w:sz="4" w:space="0" w:color="auto"/>
            </w:tcBorders>
            <w:hideMark/>
          </w:tcPr>
          <w:p w14:paraId="4E01E4B6" w14:textId="77777777" w:rsidR="001D4106" w:rsidRPr="00E8783B" w:rsidRDefault="001D4106" w:rsidP="00746594">
            <w:pPr>
              <w:snapToGrid w:val="0"/>
              <w:spacing w:after="0" w:line="240" w:lineRule="auto"/>
              <w:rPr>
                <w:rFonts w:ascii="Times New Roman" w:eastAsia="Calibri Light" w:hAnsi="Times New Roman" w:cs="Times New Roman"/>
                <w:kern w:val="1"/>
                <w:sz w:val="24"/>
                <w:szCs w:val="24"/>
                <w:lang w:val="sr-Latn-RS" w:eastAsia="ar-SA"/>
              </w:rPr>
            </w:pPr>
            <w:r>
              <w:rPr>
                <w:rFonts w:ascii="Times New Roman" w:eastAsia="Calibri Light" w:hAnsi="Times New Roman" w:cs="Times New Roman"/>
                <w:bCs/>
                <w:iCs/>
                <w:color w:val="000000" w:themeColor="text1"/>
                <w:kern w:val="1"/>
                <w:sz w:val="24"/>
                <w:szCs w:val="24"/>
                <w:lang w:val="sr-Latn-RS" w:eastAsia="ar-SA"/>
              </w:rPr>
              <w:t>O</w:t>
            </w:r>
            <w:r w:rsidRPr="00E8783B">
              <w:rPr>
                <w:rFonts w:ascii="Times New Roman" w:eastAsia="Calibri Light" w:hAnsi="Times New Roman" w:cs="Times New Roman"/>
                <w:bCs/>
                <w:iCs/>
                <w:color w:val="000000" w:themeColor="text1"/>
                <w:kern w:val="1"/>
                <w:sz w:val="24"/>
                <w:szCs w:val="24"/>
                <w:lang w:val="sr-Cyrl-RS" w:eastAsia="ar-SA"/>
              </w:rPr>
              <w:t>пис, врста, техничке карактеристике (спецификација) предмета јавне набавке, квалитет, количина и опис добара и услуга, рок извршења, место испоруке добара или извршења услуга, начин спровођења контроле и обезбеђивање гаранције квалитета, евентуалне додатне услуге и сл.</w:t>
            </w:r>
          </w:p>
        </w:tc>
        <w:tc>
          <w:tcPr>
            <w:tcW w:w="1134" w:type="dxa"/>
            <w:tcBorders>
              <w:left w:val="double" w:sz="4" w:space="0" w:color="auto"/>
            </w:tcBorders>
          </w:tcPr>
          <w:p w14:paraId="39AFF3BB" w14:textId="0F580ED4"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3</w:t>
            </w:r>
          </w:p>
        </w:tc>
      </w:tr>
      <w:tr w:rsidR="001D4106" w:rsidRPr="0070128A" w14:paraId="28BBF21A" w14:textId="77777777" w:rsidTr="00690332">
        <w:tc>
          <w:tcPr>
            <w:tcW w:w="1399" w:type="dxa"/>
            <w:tcBorders>
              <w:top w:val="single" w:sz="4" w:space="0" w:color="000000"/>
              <w:left w:val="double" w:sz="4" w:space="0" w:color="auto"/>
              <w:bottom w:val="single" w:sz="4" w:space="0" w:color="000000"/>
              <w:right w:val="nil"/>
            </w:tcBorders>
          </w:tcPr>
          <w:p w14:paraId="0A0EBB92" w14:textId="77777777" w:rsidR="001D4106" w:rsidRPr="00136661" w:rsidRDefault="001D4106" w:rsidP="00746594">
            <w:pPr>
              <w:snapToGrid w:val="0"/>
              <w:spacing w:after="0" w:line="240" w:lineRule="auto"/>
              <w:jc w:val="center"/>
              <w:rPr>
                <w:rFonts w:ascii="Times New Roman" w:eastAsia="Calibri Light" w:hAnsi="Times New Roman" w:cs="Times New Roman"/>
                <w:kern w:val="1"/>
                <w:sz w:val="24"/>
                <w:szCs w:val="24"/>
                <w:lang w:val="sr-Cyrl-RS" w:eastAsia="ar-SA"/>
              </w:rPr>
            </w:pPr>
            <w:r w:rsidRPr="00136661">
              <w:rPr>
                <w:rFonts w:ascii="Times New Roman" w:eastAsia="Calibri Light" w:hAnsi="Times New Roman" w:cs="Times New Roman"/>
                <w:kern w:val="1"/>
                <w:sz w:val="24"/>
                <w:szCs w:val="24"/>
                <w:lang w:eastAsia="ar-SA"/>
              </w:rPr>
              <w:t>III</w:t>
            </w:r>
          </w:p>
        </w:tc>
        <w:tc>
          <w:tcPr>
            <w:tcW w:w="6823" w:type="dxa"/>
            <w:tcBorders>
              <w:left w:val="double" w:sz="4" w:space="0" w:color="auto"/>
              <w:right w:val="double" w:sz="4" w:space="0" w:color="auto"/>
            </w:tcBorders>
            <w:hideMark/>
          </w:tcPr>
          <w:p w14:paraId="723E76C6" w14:textId="77777777" w:rsidR="001D4106" w:rsidRPr="00136661" w:rsidRDefault="001D4106" w:rsidP="00746594">
            <w:pPr>
              <w:snapToGrid w:val="0"/>
              <w:spacing w:after="0" w:line="240" w:lineRule="auto"/>
              <w:jc w:val="both"/>
              <w:rPr>
                <w:rFonts w:ascii="Times New Roman" w:eastAsia="Calibri Light" w:hAnsi="Times New Roman" w:cs="Times New Roman"/>
                <w:kern w:val="1"/>
                <w:sz w:val="24"/>
                <w:szCs w:val="24"/>
                <w:lang w:val="sr-Latn-RS" w:eastAsia="ar-SA"/>
              </w:rPr>
            </w:pPr>
            <w:r w:rsidRPr="00136661">
              <w:rPr>
                <w:rFonts w:ascii="Times New Roman" w:eastAsia="Calibri Light" w:hAnsi="Times New Roman" w:cs="Times New Roman"/>
                <w:kern w:val="1"/>
                <w:sz w:val="24"/>
                <w:szCs w:val="24"/>
                <w:lang w:val="sr-Cyrl-RS" w:eastAsia="ar-SA"/>
              </w:rPr>
              <w:t>Услови за учешће у поступку јавне набавке из чл. 75. и 76. Закон</w:t>
            </w:r>
            <w:r>
              <w:rPr>
                <w:rFonts w:ascii="Times New Roman" w:eastAsia="Calibri Light" w:hAnsi="Times New Roman" w:cs="Times New Roman"/>
                <w:kern w:val="1"/>
                <w:sz w:val="24"/>
                <w:szCs w:val="24"/>
                <w:lang w:val="sr-Latn-RS" w:eastAsia="ar-SA"/>
              </w:rPr>
              <w:t>a</w:t>
            </w:r>
            <w:r w:rsidRPr="00136661">
              <w:rPr>
                <w:rFonts w:ascii="Times New Roman" w:eastAsia="Calibri Light" w:hAnsi="Times New Roman" w:cs="Times New Roman"/>
                <w:kern w:val="1"/>
                <w:sz w:val="24"/>
                <w:szCs w:val="24"/>
                <w:lang w:val="sr-Cyrl-RS" w:eastAsia="ar-SA"/>
              </w:rPr>
              <w:t xml:space="preserve"> и упутство како се доказује испуњеност тих услова</w:t>
            </w:r>
          </w:p>
        </w:tc>
        <w:tc>
          <w:tcPr>
            <w:tcW w:w="1134" w:type="dxa"/>
            <w:tcBorders>
              <w:left w:val="double" w:sz="4" w:space="0" w:color="auto"/>
            </w:tcBorders>
          </w:tcPr>
          <w:p w14:paraId="615F869C" w14:textId="3EE3ABFD"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101</w:t>
            </w:r>
          </w:p>
        </w:tc>
      </w:tr>
      <w:tr w:rsidR="001D4106" w:rsidRPr="0070128A" w14:paraId="113DDE4F" w14:textId="77777777" w:rsidTr="00690332">
        <w:trPr>
          <w:trHeight w:val="377"/>
        </w:trPr>
        <w:tc>
          <w:tcPr>
            <w:tcW w:w="1399" w:type="dxa"/>
            <w:tcBorders>
              <w:top w:val="single" w:sz="4" w:space="0" w:color="000000"/>
              <w:left w:val="double" w:sz="4" w:space="0" w:color="auto"/>
              <w:bottom w:val="single" w:sz="4" w:space="0" w:color="000000"/>
              <w:right w:val="nil"/>
            </w:tcBorders>
            <w:hideMark/>
          </w:tcPr>
          <w:p w14:paraId="37F8C4BC" w14:textId="399FC847" w:rsidR="001D4106" w:rsidRPr="00AD7489" w:rsidRDefault="001D4106" w:rsidP="00746594">
            <w:pPr>
              <w:snapToGrid w:val="0"/>
              <w:spacing w:after="0" w:line="240" w:lineRule="auto"/>
              <w:jc w:val="center"/>
              <w:rPr>
                <w:rFonts w:ascii="Times New Roman" w:eastAsia="Calibri Light" w:hAnsi="Times New Roman" w:cs="Times New Roman"/>
                <w:kern w:val="1"/>
                <w:sz w:val="24"/>
                <w:szCs w:val="24"/>
                <w:lang w:val="sr-Cyrl-RS" w:eastAsia="ar-SA"/>
              </w:rPr>
            </w:pPr>
            <w:r w:rsidRPr="00AD7489">
              <w:rPr>
                <w:rFonts w:ascii="Times New Roman" w:eastAsia="Calibri Light" w:hAnsi="Times New Roman" w:cs="Times New Roman"/>
                <w:kern w:val="1"/>
                <w:sz w:val="24"/>
                <w:szCs w:val="24"/>
                <w:lang w:eastAsia="ar-SA"/>
              </w:rPr>
              <w:t>IV</w:t>
            </w:r>
          </w:p>
        </w:tc>
        <w:tc>
          <w:tcPr>
            <w:tcW w:w="6823" w:type="dxa"/>
            <w:tcBorders>
              <w:left w:val="double" w:sz="4" w:space="0" w:color="auto"/>
              <w:right w:val="double" w:sz="4" w:space="0" w:color="auto"/>
            </w:tcBorders>
            <w:hideMark/>
          </w:tcPr>
          <w:p w14:paraId="5DA0381D" w14:textId="77777777" w:rsidR="001D4106" w:rsidRPr="00AD7489" w:rsidRDefault="001D4106" w:rsidP="00746594">
            <w:pPr>
              <w:snapToGrid w:val="0"/>
              <w:spacing w:after="0" w:line="240" w:lineRule="auto"/>
              <w:jc w:val="both"/>
              <w:rPr>
                <w:rFonts w:ascii="Times New Roman" w:eastAsia="Calibri Light" w:hAnsi="Times New Roman" w:cs="Times New Roman"/>
                <w:kern w:val="1"/>
                <w:sz w:val="24"/>
                <w:szCs w:val="24"/>
                <w:lang w:val="sr-Cyrl-RS" w:eastAsia="ar-SA"/>
              </w:rPr>
            </w:pPr>
            <w:r w:rsidRPr="00AD7489">
              <w:rPr>
                <w:rFonts w:ascii="Times New Roman" w:eastAsia="Calibri Light" w:hAnsi="Times New Roman" w:cs="Times New Roman"/>
                <w:kern w:val="1"/>
                <w:sz w:val="24"/>
                <w:szCs w:val="24"/>
                <w:lang w:val="sr-Cyrl-RS" w:eastAsia="ar-SA"/>
              </w:rPr>
              <w:t>Критеријуми за доделу уговора</w:t>
            </w:r>
          </w:p>
        </w:tc>
        <w:tc>
          <w:tcPr>
            <w:tcW w:w="1134" w:type="dxa"/>
            <w:tcBorders>
              <w:left w:val="double" w:sz="4" w:space="0" w:color="auto"/>
            </w:tcBorders>
          </w:tcPr>
          <w:p w14:paraId="669585E0" w14:textId="4A0692D1"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109</w:t>
            </w:r>
          </w:p>
        </w:tc>
      </w:tr>
      <w:tr w:rsidR="001D4106" w:rsidRPr="0070128A" w14:paraId="1CB3E192" w14:textId="77777777" w:rsidTr="00690332">
        <w:trPr>
          <w:trHeight w:val="413"/>
        </w:trPr>
        <w:tc>
          <w:tcPr>
            <w:tcW w:w="1399" w:type="dxa"/>
            <w:tcBorders>
              <w:top w:val="single" w:sz="4" w:space="0" w:color="000000"/>
              <w:left w:val="double" w:sz="4" w:space="0" w:color="auto"/>
              <w:bottom w:val="single" w:sz="4" w:space="0" w:color="000000"/>
              <w:right w:val="nil"/>
            </w:tcBorders>
            <w:hideMark/>
          </w:tcPr>
          <w:p w14:paraId="0D8640D0" w14:textId="77777777" w:rsidR="001D4106" w:rsidRPr="00AD7489" w:rsidRDefault="001D4106" w:rsidP="00746594">
            <w:pPr>
              <w:snapToGrid w:val="0"/>
              <w:spacing w:after="0" w:line="240" w:lineRule="auto"/>
              <w:jc w:val="center"/>
              <w:rPr>
                <w:rFonts w:ascii="Times New Roman" w:eastAsia="Calibri Light" w:hAnsi="Times New Roman" w:cs="Times New Roman"/>
                <w:kern w:val="1"/>
                <w:sz w:val="24"/>
                <w:szCs w:val="24"/>
                <w:lang w:eastAsia="ar-SA"/>
              </w:rPr>
            </w:pPr>
            <w:r w:rsidRPr="00AD7489">
              <w:rPr>
                <w:rFonts w:ascii="Times New Roman" w:eastAsia="Calibri Light" w:hAnsi="Times New Roman" w:cs="Times New Roman"/>
                <w:kern w:val="1"/>
                <w:sz w:val="24"/>
                <w:szCs w:val="24"/>
                <w:lang w:eastAsia="ar-SA"/>
              </w:rPr>
              <w:t>V</w:t>
            </w:r>
          </w:p>
        </w:tc>
        <w:tc>
          <w:tcPr>
            <w:tcW w:w="6823" w:type="dxa"/>
            <w:tcBorders>
              <w:left w:val="double" w:sz="4" w:space="0" w:color="auto"/>
              <w:right w:val="double" w:sz="4" w:space="0" w:color="auto"/>
            </w:tcBorders>
            <w:hideMark/>
          </w:tcPr>
          <w:p w14:paraId="7271234E" w14:textId="77777777" w:rsidR="001D4106" w:rsidRPr="00AD7489" w:rsidRDefault="001D4106" w:rsidP="00746594">
            <w:pPr>
              <w:snapToGrid w:val="0"/>
              <w:spacing w:after="0" w:line="240" w:lineRule="auto"/>
              <w:jc w:val="both"/>
              <w:rPr>
                <w:rFonts w:ascii="Times New Roman" w:eastAsia="Calibri Light" w:hAnsi="Times New Roman" w:cs="Times New Roman"/>
                <w:kern w:val="1"/>
                <w:sz w:val="24"/>
                <w:szCs w:val="24"/>
                <w:lang w:val="sr-Cyrl-RS" w:eastAsia="ar-SA"/>
              </w:rPr>
            </w:pPr>
            <w:r w:rsidRPr="00AD7489">
              <w:rPr>
                <w:rFonts w:ascii="Times New Roman" w:eastAsia="Calibri Light" w:hAnsi="Times New Roman" w:cs="Times New Roman"/>
                <w:kern w:val="1"/>
                <w:sz w:val="24"/>
                <w:szCs w:val="24"/>
                <w:lang w:val="sr-Cyrl-RS" w:eastAsia="ar-SA"/>
              </w:rPr>
              <w:t>Обрасци који чине саставни део понуде</w:t>
            </w:r>
          </w:p>
        </w:tc>
        <w:tc>
          <w:tcPr>
            <w:tcW w:w="1134" w:type="dxa"/>
            <w:tcBorders>
              <w:left w:val="double" w:sz="4" w:space="0" w:color="auto"/>
            </w:tcBorders>
          </w:tcPr>
          <w:p w14:paraId="79646CEE" w14:textId="54E29456"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110</w:t>
            </w:r>
          </w:p>
        </w:tc>
      </w:tr>
      <w:tr w:rsidR="001D4106" w:rsidRPr="0070128A" w14:paraId="4BD52099" w14:textId="77777777" w:rsidTr="00690332">
        <w:trPr>
          <w:trHeight w:val="413"/>
        </w:trPr>
        <w:tc>
          <w:tcPr>
            <w:tcW w:w="1399" w:type="dxa"/>
            <w:tcBorders>
              <w:top w:val="single" w:sz="4" w:space="0" w:color="000000"/>
              <w:left w:val="double" w:sz="4" w:space="0" w:color="auto"/>
              <w:bottom w:val="single" w:sz="4" w:space="0" w:color="000000"/>
              <w:right w:val="nil"/>
            </w:tcBorders>
            <w:hideMark/>
          </w:tcPr>
          <w:p w14:paraId="3BE1624D" w14:textId="77777777" w:rsidR="001D4106" w:rsidRPr="00AD7489" w:rsidRDefault="001D4106" w:rsidP="00746594">
            <w:pPr>
              <w:snapToGrid w:val="0"/>
              <w:spacing w:after="0" w:line="240" w:lineRule="auto"/>
              <w:jc w:val="center"/>
              <w:rPr>
                <w:rFonts w:ascii="Times New Roman" w:eastAsia="Calibri Light" w:hAnsi="Times New Roman" w:cs="Times New Roman"/>
                <w:kern w:val="1"/>
                <w:sz w:val="24"/>
                <w:szCs w:val="24"/>
                <w:lang w:val="en-US" w:eastAsia="ar-SA"/>
              </w:rPr>
            </w:pPr>
            <w:r w:rsidRPr="00AD7489">
              <w:rPr>
                <w:rFonts w:ascii="Times New Roman" w:eastAsia="Calibri Light" w:hAnsi="Times New Roman" w:cs="Times New Roman"/>
                <w:kern w:val="1"/>
                <w:sz w:val="24"/>
                <w:szCs w:val="24"/>
                <w:lang w:eastAsia="ar-SA"/>
              </w:rPr>
              <w:t>VI</w:t>
            </w:r>
          </w:p>
        </w:tc>
        <w:tc>
          <w:tcPr>
            <w:tcW w:w="6823" w:type="dxa"/>
            <w:tcBorders>
              <w:left w:val="double" w:sz="4" w:space="0" w:color="auto"/>
              <w:right w:val="double" w:sz="4" w:space="0" w:color="auto"/>
            </w:tcBorders>
            <w:hideMark/>
          </w:tcPr>
          <w:p w14:paraId="5084E9A8" w14:textId="77777777" w:rsidR="001D4106" w:rsidRPr="00AD7489" w:rsidRDefault="001D4106" w:rsidP="00746594">
            <w:pPr>
              <w:snapToGrid w:val="0"/>
              <w:spacing w:after="0" w:line="240" w:lineRule="auto"/>
              <w:jc w:val="both"/>
              <w:rPr>
                <w:rFonts w:ascii="Times New Roman" w:eastAsia="Calibri Light" w:hAnsi="Times New Roman" w:cs="Times New Roman"/>
                <w:kern w:val="1"/>
                <w:sz w:val="24"/>
                <w:szCs w:val="24"/>
                <w:lang w:val="sr-Cyrl-RS" w:eastAsia="ar-SA"/>
              </w:rPr>
            </w:pPr>
            <w:r w:rsidRPr="00AD7489">
              <w:rPr>
                <w:rFonts w:ascii="Times New Roman" w:eastAsia="Calibri Light" w:hAnsi="Times New Roman" w:cs="Times New Roman"/>
                <w:kern w:val="1"/>
                <w:sz w:val="24"/>
                <w:szCs w:val="24"/>
                <w:lang w:val="sr-Cyrl-RS" w:eastAsia="ar-SA"/>
              </w:rPr>
              <w:t>Модел Уговора</w:t>
            </w:r>
          </w:p>
        </w:tc>
        <w:tc>
          <w:tcPr>
            <w:tcW w:w="1134" w:type="dxa"/>
            <w:tcBorders>
              <w:left w:val="double" w:sz="4" w:space="0" w:color="auto"/>
            </w:tcBorders>
          </w:tcPr>
          <w:p w14:paraId="1604A907" w14:textId="1E843D36"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132</w:t>
            </w:r>
          </w:p>
        </w:tc>
      </w:tr>
      <w:tr w:rsidR="001D4106" w:rsidRPr="0070128A" w14:paraId="5F4AE802" w14:textId="77777777" w:rsidTr="00690332">
        <w:trPr>
          <w:trHeight w:val="413"/>
        </w:trPr>
        <w:tc>
          <w:tcPr>
            <w:tcW w:w="1399" w:type="dxa"/>
            <w:tcBorders>
              <w:top w:val="single" w:sz="4" w:space="0" w:color="000000"/>
              <w:left w:val="double" w:sz="4" w:space="0" w:color="auto"/>
              <w:bottom w:val="single" w:sz="4" w:space="0" w:color="000000"/>
              <w:right w:val="nil"/>
            </w:tcBorders>
          </w:tcPr>
          <w:p w14:paraId="4A506A1E" w14:textId="77777777" w:rsidR="001D4106" w:rsidRPr="00AD7489" w:rsidRDefault="001D4106" w:rsidP="00746594">
            <w:pPr>
              <w:snapToGrid w:val="0"/>
              <w:spacing w:after="0" w:line="240" w:lineRule="auto"/>
              <w:jc w:val="center"/>
              <w:rPr>
                <w:rFonts w:ascii="Times New Roman" w:eastAsia="Calibri Light" w:hAnsi="Times New Roman" w:cs="Times New Roman"/>
                <w:kern w:val="1"/>
                <w:sz w:val="24"/>
                <w:szCs w:val="24"/>
                <w:lang w:eastAsia="ar-SA"/>
              </w:rPr>
            </w:pPr>
            <w:r>
              <w:rPr>
                <w:rFonts w:ascii="Times New Roman" w:eastAsia="Calibri Light" w:hAnsi="Times New Roman" w:cs="Times New Roman"/>
                <w:kern w:val="1"/>
                <w:sz w:val="24"/>
                <w:szCs w:val="24"/>
                <w:lang w:eastAsia="ar-SA"/>
              </w:rPr>
              <w:t>VII</w:t>
            </w:r>
          </w:p>
        </w:tc>
        <w:tc>
          <w:tcPr>
            <w:tcW w:w="6823" w:type="dxa"/>
            <w:tcBorders>
              <w:left w:val="double" w:sz="4" w:space="0" w:color="auto"/>
              <w:right w:val="double" w:sz="4" w:space="0" w:color="auto"/>
            </w:tcBorders>
          </w:tcPr>
          <w:p w14:paraId="0A03E741" w14:textId="438CB680" w:rsidR="001D4106" w:rsidRPr="002044C0" w:rsidRDefault="00746594" w:rsidP="00746594">
            <w:pPr>
              <w:snapToGrid w:val="0"/>
              <w:spacing w:after="0" w:line="240" w:lineRule="auto"/>
              <w:jc w:val="both"/>
              <w:rPr>
                <w:rFonts w:ascii="Times New Roman" w:eastAsia="Calibri Light" w:hAnsi="Times New Roman" w:cs="Times New Roman"/>
                <w:kern w:val="1"/>
                <w:sz w:val="24"/>
                <w:szCs w:val="24"/>
                <w:lang w:val="sr-Cyrl-RS" w:eastAsia="ar-SA"/>
              </w:rPr>
            </w:pPr>
            <w:r>
              <w:rPr>
                <w:rFonts w:ascii="Times New Roman" w:eastAsia="Calibri Light" w:hAnsi="Times New Roman" w:cs="Times New Roman"/>
                <w:kern w:val="1"/>
                <w:sz w:val="24"/>
                <w:szCs w:val="24"/>
                <w:lang w:val="sr-Cyrl-RS" w:eastAsia="ar-SA"/>
              </w:rPr>
              <w:t>Модел С</w:t>
            </w:r>
            <w:r w:rsidR="001D4106">
              <w:rPr>
                <w:rFonts w:ascii="Times New Roman" w:eastAsia="Calibri Light" w:hAnsi="Times New Roman" w:cs="Times New Roman"/>
                <w:kern w:val="1"/>
                <w:sz w:val="24"/>
                <w:szCs w:val="24"/>
                <w:lang w:val="sr-Cyrl-RS" w:eastAsia="ar-SA"/>
              </w:rPr>
              <w:t>поразума о поступању са поверљивим информацијама</w:t>
            </w:r>
          </w:p>
        </w:tc>
        <w:tc>
          <w:tcPr>
            <w:tcW w:w="1134" w:type="dxa"/>
            <w:tcBorders>
              <w:left w:val="double" w:sz="4" w:space="0" w:color="auto"/>
            </w:tcBorders>
          </w:tcPr>
          <w:p w14:paraId="52CB60BC" w14:textId="76077D88"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141</w:t>
            </w:r>
          </w:p>
        </w:tc>
      </w:tr>
      <w:tr w:rsidR="001D4106" w:rsidRPr="0070128A" w14:paraId="52A74E7F" w14:textId="77777777" w:rsidTr="00690332">
        <w:trPr>
          <w:trHeight w:val="413"/>
        </w:trPr>
        <w:tc>
          <w:tcPr>
            <w:tcW w:w="1399" w:type="dxa"/>
            <w:tcBorders>
              <w:top w:val="single" w:sz="4" w:space="0" w:color="000000"/>
              <w:left w:val="double" w:sz="4" w:space="0" w:color="auto"/>
              <w:bottom w:val="double" w:sz="4" w:space="0" w:color="auto"/>
              <w:right w:val="nil"/>
            </w:tcBorders>
            <w:hideMark/>
          </w:tcPr>
          <w:p w14:paraId="57B37B27" w14:textId="7D04880A" w:rsidR="001D4106" w:rsidRPr="00AD7489" w:rsidRDefault="001D4106" w:rsidP="00746594">
            <w:pPr>
              <w:snapToGrid w:val="0"/>
              <w:spacing w:after="0" w:line="240" w:lineRule="auto"/>
              <w:jc w:val="center"/>
              <w:rPr>
                <w:rFonts w:ascii="Times New Roman" w:eastAsia="Calibri Light" w:hAnsi="Times New Roman" w:cs="Times New Roman"/>
                <w:kern w:val="1"/>
                <w:sz w:val="24"/>
                <w:szCs w:val="24"/>
                <w:lang w:eastAsia="ar-SA"/>
              </w:rPr>
            </w:pPr>
            <w:bookmarkStart w:id="17" w:name="OLE_LINK2"/>
            <w:bookmarkStart w:id="18" w:name="OLE_LINK3"/>
            <w:r w:rsidRPr="00AD7489">
              <w:rPr>
                <w:rFonts w:ascii="Times New Roman" w:eastAsia="Calibri Light" w:hAnsi="Times New Roman" w:cs="Times New Roman"/>
                <w:kern w:val="1"/>
                <w:sz w:val="24"/>
                <w:szCs w:val="24"/>
                <w:lang w:eastAsia="ar-SA"/>
              </w:rPr>
              <w:t>VII</w:t>
            </w:r>
            <w:bookmarkEnd w:id="17"/>
            <w:bookmarkEnd w:id="18"/>
            <w:r>
              <w:rPr>
                <w:rFonts w:ascii="Times New Roman" w:eastAsia="Calibri Light" w:hAnsi="Times New Roman" w:cs="Times New Roman"/>
                <w:kern w:val="1"/>
                <w:sz w:val="24"/>
                <w:szCs w:val="24"/>
                <w:lang w:eastAsia="ar-SA"/>
              </w:rPr>
              <w:t>I</w:t>
            </w:r>
          </w:p>
        </w:tc>
        <w:tc>
          <w:tcPr>
            <w:tcW w:w="6823" w:type="dxa"/>
            <w:tcBorders>
              <w:left w:val="double" w:sz="4" w:space="0" w:color="auto"/>
              <w:bottom w:val="double" w:sz="4" w:space="0" w:color="auto"/>
              <w:right w:val="double" w:sz="4" w:space="0" w:color="auto"/>
            </w:tcBorders>
            <w:hideMark/>
          </w:tcPr>
          <w:p w14:paraId="1B886CA0" w14:textId="77777777" w:rsidR="001D4106" w:rsidRPr="00AD7489" w:rsidRDefault="001D4106" w:rsidP="00746594">
            <w:pPr>
              <w:snapToGrid w:val="0"/>
              <w:spacing w:after="0" w:line="240" w:lineRule="auto"/>
              <w:jc w:val="both"/>
              <w:rPr>
                <w:rFonts w:ascii="Times New Roman" w:eastAsia="Calibri Light" w:hAnsi="Times New Roman" w:cs="Times New Roman"/>
                <w:kern w:val="1"/>
                <w:sz w:val="24"/>
                <w:szCs w:val="24"/>
                <w:lang w:val="sr-Cyrl-RS" w:eastAsia="ar-SA"/>
              </w:rPr>
            </w:pPr>
            <w:r w:rsidRPr="00AD7489">
              <w:rPr>
                <w:rFonts w:ascii="Times New Roman" w:eastAsia="Calibri Light" w:hAnsi="Times New Roman" w:cs="Times New Roman"/>
                <w:kern w:val="1"/>
                <w:sz w:val="24"/>
                <w:szCs w:val="24"/>
                <w:lang w:val="sr-Cyrl-RS" w:eastAsia="ar-SA"/>
              </w:rPr>
              <w:t>Упутство понуђачима како да сачине понуду</w:t>
            </w:r>
          </w:p>
        </w:tc>
        <w:tc>
          <w:tcPr>
            <w:tcW w:w="1134" w:type="dxa"/>
            <w:tcBorders>
              <w:left w:val="double" w:sz="4" w:space="0" w:color="auto"/>
            </w:tcBorders>
          </w:tcPr>
          <w:p w14:paraId="5BBBE75A" w14:textId="51BAD496"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144</w:t>
            </w:r>
          </w:p>
        </w:tc>
      </w:tr>
    </w:tbl>
    <w:p w14:paraId="5D3AF643" w14:textId="77777777" w:rsidR="00794F72" w:rsidRPr="001A7A07" w:rsidRDefault="00794F72" w:rsidP="00746594">
      <w:pPr>
        <w:spacing w:after="0" w:line="240" w:lineRule="auto"/>
        <w:jc w:val="both"/>
        <w:rPr>
          <w:rFonts w:ascii="Times New Roman" w:eastAsia="Calibri Light" w:hAnsi="Times New Roman" w:cs="Times New Roman"/>
          <w:color w:val="000000"/>
          <w:kern w:val="2"/>
          <w:sz w:val="24"/>
          <w:szCs w:val="24"/>
          <w:lang w:val="sr-Latn-RS" w:eastAsia="ar-SA"/>
        </w:rPr>
      </w:pPr>
    </w:p>
    <w:p w14:paraId="3A063D4F" w14:textId="77777777" w:rsidR="00794F72" w:rsidRPr="001A7A07" w:rsidRDefault="00794F72" w:rsidP="00746594">
      <w:pPr>
        <w:spacing w:after="0" w:line="240" w:lineRule="auto"/>
        <w:jc w:val="both"/>
        <w:rPr>
          <w:rFonts w:ascii="Times New Roman" w:eastAsia="Calibri Light" w:hAnsi="Times New Roman" w:cs="Times New Roman"/>
          <w:color w:val="000000"/>
          <w:kern w:val="1"/>
          <w:sz w:val="24"/>
          <w:szCs w:val="24"/>
          <w:lang w:val="sr-Latn-RS" w:eastAsia="ar-SA"/>
        </w:rPr>
      </w:pPr>
    </w:p>
    <w:p w14:paraId="1C6AD8CB" w14:textId="77777777" w:rsidR="00794F72" w:rsidRPr="001A7A07" w:rsidRDefault="00794F72" w:rsidP="009041DB">
      <w:pPr>
        <w:shd w:val="clear" w:color="auto" w:fill="C6D9F1"/>
        <w:spacing w:after="0" w:line="240" w:lineRule="auto"/>
        <w:ind w:right="4"/>
        <w:jc w:val="center"/>
        <w:rPr>
          <w:rFonts w:ascii="Times New Roman" w:eastAsia="Calibri Light" w:hAnsi="Times New Roman" w:cs="Times New Roman"/>
          <w:b/>
          <w:bCs/>
          <w:i/>
          <w:iCs/>
          <w:color w:val="000000"/>
          <w:kern w:val="1"/>
          <w:sz w:val="24"/>
          <w:szCs w:val="24"/>
          <w:lang w:val="en-US" w:eastAsia="ar-SA"/>
        </w:rPr>
      </w:pPr>
      <w:r w:rsidRPr="001A7A07">
        <w:rPr>
          <w:rFonts w:ascii="Times New Roman" w:eastAsia="Calibri Light" w:hAnsi="Times New Roman" w:cs="Times New Roman"/>
          <w:b/>
          <w:bCs/>
          <w:i/>
          <w:iCs/>
          <w:kern w:val="1"/>
          <w:sz w:val="24"/>
          <w:szCs w:val="24"/>
          <w:lang w:val="sr-Latn-RS" w:eastAsia="ar-SA"/>
        </w:rPr>
        <w:t xml:space="preserve"> </w:t>
      </w:r>
      <w:r w:rsidRPr="001A7A07">
        <w:rPr>
          <w:rFonts w:ascii="Times New Roman" w:eastAsia="Calibri Light" w:hAnsi="Times New Roman" w:cs="Times New Roman"/>
          <w:b/>
          <w:bCs/>
          <w:i/>
          <w:iCs/>
          <w:kern w:val="1"/>
          <w:sz w:val="24"/>
          <w:szCs w:val="24"/>
          <w:lang w:eastAsia="ar-SA"/>
        </w:rPr>
        <w:t>I</w:t>
      </w:r>
      <w:r w:rsidRPr="001A7A07">
        <w:rPr>
          <w:rFonts w:ascii="Times New Roman" w:eastAsia="Calibri Light" w:hAnsi="Times New Roman" w:cs="Times New Roman"/>
          <w:b/>
          <w:bCs/>
          <w:i/>
          <w:iCs/>
          <w:color w:val="000000"/>
          <w:kern w:val="1"/>
          <w:sz w:val="24"/>
          <w:szCs w:val="24"/>
          <w:lang w:val="ru-RU" w:eastAsia="ar-SA"/>
        </w:rPr>
        <w:t xml:space="preserve">    </w:t>
      </w:r>
      <w:r w:rsidRPr="001A7A07">
        <w:rPr>
          <w:rFonts w:ascii="Times New Roman" w:eastAsia="Calibri Light" w:hAnsi="Times New Roman" w:cs="Times New Roman"/>
          <w:b/>
          <w:bCs/>
          <w:i/>
          <w:iCs/>
          <w:color w:val="000000"/>
          <w:kern w:val="1"/>
          <w:sz w:val="24"/>
          <w:szCs w:val="24"/>
          <w:lang w:eastAsia="ar-SA"/>
        </w:rPr>
        <w:t xml:space="preserve">ОПШТИ ПОДАЦИ О ЈАВНОЈ НАБАВЦИ </w:t>
      </w:r>
    </w:p>
    <w:p w14:paraId="4A0B9619" w14:textId="77777777" w:rsidR="00794F72" w:rsidRPr="001A7A07" w:rsidRDefault="00794F72" w:rsidP="00746594">
      <w:pPr>
        <w:spacing w:after="0" w:line="240" w:lineRule="auto"/>
        <w:jc w:val="both"/>
        <w:rPr>
          <w:rFonts w:ascii="Times New Roman" w:eastAsia="Calibri Light" w:hAnsi="Times New Roman" w:cs="Times New Roman"/>
          <w:bCs/>
          <w:color w:val="C00000"/>
          <w:kern w:val="1"/>
          <w:sz w:val="24"/>
          <w:szCs w:val="24"/>
          <w:lang w:eastAsia="ar-SA"/>
        </w:rPr>
      </w:pPr>
    </w:p>
    <w:p w14:paraId="398A1952" w14:textId="77777777" w:rsidR="00794F72" w:rsidRPr="001A7A07" w:rsidRDefault="00794F72" w:rsidP="00746594">
      <w:pPr>
        <w:numPr>
          <w:ilvl w:val="0"/>
          <w:numId w:val="12"/>
        </w:numPr>
        <w:suppressAutoHyphens/>
        <w:spacing w:after="0" w:line="240" w:lineRule="auto"/>
        <w:ind w:left="284" w:hanging="284"/>
        <w:jc w:val="both"/>
        <w:rPr>
          <w:rFonts w:ascii="Times New Roman" w:eastAsia="Times New Roman" w:hAnsi="Times New Roman" w:cs="Times New Roman"/>
          <w:b/>
          <w:bCs/>
          <w:sz w:val="24"/>
          <w:szCs w:val="24"/>
          <w:lang w:val="ru-RU"/>
        </w:rPr>
      </w:pPr>
      <w:r w:rsidRPr="001A7A07">
        <w:rPr>
          <w:rFonts w:ascii="Times New Roman" w:eastAsia="Times New Roman" w:hAnsi="Times New Roman" w:cs="Times New Roman"/>
          <w:b/>
          <w:bCs/>
          <w:sz w:val="24"/>
          <w:szCs w:val="24"/>
          <w:lang w:val="ru-RU"/>
        </w:rPr>
        <w:t>Подаци о наручиоцу:</w:t>
      </w:r>
    </w:p>
    <w:p w14:paraId="01FA2946" w14:textId="77777777" w:rsidR="00794F72" w:rsidRPr="001A7A07" w:rsidRDefault="00794F72" w:rsidP="00746594">
      <w:pPr>
        <w:spacing w:after="0" w:line="240" w:lineRule="auto"/>
        <w:ind w:firstLine="284"/>
        <w:jc w:val="both"/>
        <w:rPr>
          <w:rFonts w:ascii="Times New Roman" w:eastAsia="Calibri Light" w:hAnsi="Times New Roman" w:cs="Times New Roman"/>
          <w:kern w:val="2"/>
          <w:sz w:val="24"/>
          <w:szCs w:val="24"/>
          <w:u w:val="single"/>
          <w:lang w:val="sr-Latn-RS" w:eastAsia="ar-SA"/>
        </w:rPr>
      </w:pPr>
      <w:r w:rsidRPr="001A7A07">
        <w:rPr>
          <w:rFonts w:ascii="Times New Roman" w:eastAsia="Calibri Light" w:hAnsi="Times New Roman" w:cs="Times New Roman"/>
          <w:b/>
          <w:i/>
          <w:kern w:val="1"/>
          <w:sz w:val="24"/>
          <w:szCs w:val="24"/>
          <w:lang w:eastAsia="ar-SA"/>
        </w:rPr>
        <w:t>Назив:</w:t>
      </w:r>
      <w:r w:rsidRPr="001A7A07">
        <w:rPr>
          <w:rFonts w:ascii="Times New Roman" w:eastAsia="Calibri Light" w:hAnsi="Times New Roman" w:cs="Times New Roman"/>
          <w:kern w:val="1"/>
          <w:sz w:val="24"/>
          <w:szCs w:val="24"/>
          <w:lang w:eastAsia="ar-SA"/>
        </w:rPr>
        <w:t xml:space="preserve"> </w:t>
      </w:r>
      <w:r w:rsidRPr="001A7A07">
        <w:rPr>
          <w:rFonts w:ascii="Times New Roman" w:eastAsia="Calibri Light" w:hAnsi="Times New Roman" w:cs="Times New Roman"/>
          <w:kern w:val="1"/>
          <w:sz w:val="24"/>
          <w:szCs w:val="24"/>
          <w:lang w:val="sr-Cyrl-CS" w:eastAsia="ar-SA"/>
        </w:rPr>
        <w:t>Министарство за рад, запошљавање, борачка и социјална питања</w:t>
      </w:r>
    </w:p>
    <w:p w14:paraId="750E04AB" w14:textId="77777777" w:rsidR="00794F72" w:rsidRPr="001A7A07" w:rsidRDefault="00794F72" w:rsidP="00746594">
      <w:pPr>
        <w:spacing w:after="0" w:line="240" w:lineRule="auto"/>
        <w:ind w:firstLine="284"/>
        <w:jc w:val="both"/>
        <w:rPr>
          <w:rFonts w:ascii="Times New Roman" w:eastAsia="Calibri Light" w:hAnsi="Times New Roman" w:cs="Times New Roman"/>
          <w:kern w:val="1"/>
          <w:sz w:val="24"/>
          <w:szCs w:val="24"/>
          <w:lang w:val="en-US" w:eastAsia="ar-SA"/>
        </w:rPr>
      </w:pPr>
      <w:r w:rsidRPr="001A7A07">
        <w:rPr>
          <w:rFonts w:ascii="Times New Roman" w:eastAsia="Calibri Light" w:hAnsi="Times New Roman" w:cs="Times New Roman"/>
          <w:b/>
          <w:i/>
          <w:kern w:val="1"/>
          <w:sz w:val="24"/>
          <w:szCs w:val="24"/>
          <w:lang w:val="sr-Cyrl-CS" w:eastAsia="ar-SA"/>
        </w:rPr>
        <w:t>Адреса:</w:t>
      </w:r>
      <w:r w:rsidRPr="001A7A07">
        <w:rPr>
          <w:rFonts w:ascii="Times New Roman" w:eastAsia="Calibri Light" w:hAnsi="Times New Roman" w:cs="Times New Roman"/>
          <w:i/>
          <w:iCs/>
          <w:kern w:val="1"/>
          <w:sz w:val="24"/>
          <w:szCs w:val="24"/>
          <w:lang w:val="sr-Cyrl-CS" w:eastAsia="ar-SA"/>
        </w:rPr>
        <w:t xml:space="preserve"> </w:t>
      </w:r>
      <w:r w:rsidRPr="001A7A07">
        <w:rPr>
          <w:rFonts w:ascii="Times New Roman" w:eastAsia="Calibri Light" w:hAnsi="Times New Roman" w:cs="Times New Roman"/>
          <w:kern w:val="1"/>
          <w:sz w:val="24"/>
          <w:szCs w:val="24"/>
          <w:lang w:val="sr-Cyrl-CS" w:eastAsia="ar-SA"/>
        </w:rPr>
        <w:t>Београд, Немањина 2</w:t>
      </w:r>
      <w:r w:rsidRPr="001A7A07">
        <w:rPr>
          <w:rFonts w:ascii="Times New Roman" w:eastAsia="Calibri Light" w:hAnsi="Times New Roman" w:cs="Times New Roman"/>
          <w:kern w:val="1"/>
          <w:sz w:val="24"/>
          <w:szCs w:val="24"/>
          <w:lang w:eastAsia="ar-SA"/>
        </w:rPr>
        <w:t>2</w:t>
      </w:r>
      <w:r w:rsidRPr="001A7A07">
        <w:rPr>
          <w:rFonts w:ascii="Times New Roman" w:eastAsia="Calibri Light" w:hAnsi="Times New Roman" w:cs="Times New Roman"/>
          <w:kern w:val="1"/>
          <w:sz w:val="24"/>
          <w:szCs w:val="24"/>
          <w:lang w:val="sr-Cyrl-CS" w:eastAsia="ar-SA"/>
        </w:rPr>
        <w:t>-26,</w:t>
      </w:r>
    </w:p>
    <w:p w14:paraId="35D614B4" w14:textId="77777777" w:rsidR="00794F72" w:rsidRPr="001A7A07" w:rsidRDefault="00794F72" w:rsidP="00746594">
      <w:pPr>
        <w:spacing w:after="0" w:line="240" w:lineRule="auto"/>
        <w:ind w:firstLine="284"/>
        <w:jc w:val="both"/>
        <w:rPr>
          <w:rFonts w:ascii="Times New Roman" w:eastAsia="Calibri Light" w:hAnsi="Times New Roman" w:cs="Times New Roman"/>
          <w:kern w:val="1"/>
          <w:sz w:val="24"/>
          <w:szCs w:val="24"/>
          <w:lang w:val="sr-Cyrl-CS" w:eastAsia="ar-SA"/>
        </w:rPr>
      </w:pPr>
      <w:r w:rsidRPr="001A7A07">
        <w:rPr>
          <w:rFonts w:ascii="Times New Roman" w:eastAsia="Calibri Light" w:hAnsi="Times New Roman" w:cs="Times New Roman"/>
          <w:b/>
          <w:i/>
          <w:kern w:val="1"/>
          <w:sz w:val="24"/>
          <w:szCs w:val="24"/>
          <w:lang w:val="sr-Cyrl-CS" w:eastAsia="ar-SA"/>
        </w:rPr>
        <w:t>Интернет страница:</w:t>
      </w:r>
      <w:r w:rsidRPr="001A7A07">
        <w:rPr>
          <w:rFonts w:ascii="Times New Roman" w:eastAsia="Calibri Light" w:hAnsi="Times New Roman" w:cs="Times New Roman"/>
          <w:kern w:val="1"/>
          <w:sz w:val="24"/>
          <w:szCs w:val="24"/>
          <w:lang w:val="ru-RU" w:eastAsia="ar-SA"/>
        </w:rPr>
        <w:t xml:space="preserve"> </w:t>
      </w:r>
      <w:hyperlink r:id="rId9" w:history="1">
        <w:r w:rsidRPr="001A7A07">
          <w:rPr>
            <w:rFonts w:ascii="Times New Roman" w:eastAsia="Calibri Light" w:hAnsi="Times New Roman" w:cs="Times New Roman"/>
            <w:i/>
            <w:color w:val="0000FF"/>
            <w:kern w:val="1"/>
            <w:sz w:val="24"/>
            <w:szCs w:val="24"/>
            <w:u w:val="single"/>
            <w:lang w:eastAsia="ar-SA"/>
          </w:rPr>
          <w:t>www</w:t>
        </w:r>
        <w:r w:rsidRPr="001A7A07">
          <w:rPr>
            <w:rFonts w:ascii="Times New Roman" w:eastAsia="Calibri Light" w:hAnsi="Times New Roman" w:cs="Times New Roman"/>
            <w:i/>
            <w:color w:val="0000FF"/>
            <w:kern w:val="1"/>
            <w:sz w:val="24"/>
            <w:szCs w:val="24"/>
            <w:u w:val="single"/>
            <w:lang w:val="ru-RU" w:eastAsia="ar-SA"/>
          </w:rPr>
          <w:t>.</w:t>
        </w:r>
        <w:r w:rsidRPr="001A7A07">
          <w:rPr>
            <w:rFonts w:ascii="Times New Roman" w:eastAsia="Calibri Light" w:hAnsi="Times New Roman" w:cs="Times New Roman"/>
            <w:i/>
            <w:color w:val="0000FF"/>
            <w:kern w:val="1"/>
            <w:sz w:val="24"/>
            <w:szCs w:val="24"/>
            <w:u w:val="single"/>
            <w:lang w:val="sr-Latn-RS" w:eastAsia="ar-SA"/>
          </w:rPr>
          <w:t>minrzs.gov.rs</w:t>
        </w:r>
      </w:hyperlink>
      <w:r w:rsidRPr="001A7A07">
        <w:rPr>
          <w:rFonts w:ascii="Times New Roman" w:eastAsia="Calibri Light" w:hAnsi="Times New Roman" w:cs="Times New Roman"/>
          <w:kern w:val="1"/>
          <w:sz w:val="24"/>
          <w:szCs w:val="24"/>
          <w:lang w:val="sr-Cyrl-CS" w:eastAsia="ar-SA"/>
        </w:rPr>
        <w:t xml:space="preserve"> </w:t>
      </w:r>
    </w:p>
    <w:p w14:paraId="70E4FC41" w14:textId="77777777" w:rsidR="00794F72" w:rsidRPr="001A7A07" w:rsidRDefault="00794F72" w:rsidP="00746594">
      <w:pPr>
        <w:spacing w:after="0" w:line="240" w:lineRule="auto"/>
        <w:ind w:left="284"/>
        <w:jc w:val="both"/>
        <w:rPr>
          <w:rFonts w:ascii="Times New Roman" w:eastAsia="Times New Roman" w:hAnsi="Times New Roman" w:cs="Times New Roman"/>
          <w:sz w:val="24"/>
          <w:szCs w:val="24"/>
          <w:lang w:val="sr-Cyrl-CS"/>
        </w:rPr>
      </w:pPr>
      <w:r w:rsidRPr="001A7A07">
        <w:rPr>
          <w:rFonts w:ascii="Times New Roman" w:eastAsia="Times New Roman" w:hAnsi="Times New Roman" w:cs="Times New Roman"/>
          <w:b/>
          <w:bCs/>
          <w:i/>
          <w:sz w:val="24"/>
          <w:szCs w:val="24"/>
          <w:lang w:val="sr-Cyrl-CS"/>
        </w:rPr>
        <w:t>Врста наручиоца:</w:t>
      </w:r>
      <w:r w:rsidRPr="001A7A07">
        <w:rPr>
          <w:rFonts w:ascii="Times New Roman" w:eastAsia="Times New Roman" w:hAnsi="Times New Roman" w:cs="Times New Roman"/>
          <w:b/>
          <w:bCs/>
          <w:sz w:val="24"/>
          <w:szCs w:val="24"/>
          <w:lang w:val="sr-Cyrl-CS"/>
        </w:rPr>
        <w:t xml:space="preserve"> </w:t>
      </w:r>
      <w:r w:rsidRPr="001A7A07">
        <w:rPr>
          <w:rFonts w:ascii="Times New Roman" w:eastAsia="Times New Roman" w:hAnsi="Times New Roman" w:cs="Times New Roman"/>
          <w:bCs/>
          <w:sz w:val="24"/>
          <w:szCs w:val="24"/>
          <w:lang w:val="sr-Cyrl-CS"/>
        </w:rPr>
        <w:t>Орган државне управе</w:t>
      </w:r>
    </w:p>
    <w:p w14:paraId="1BAE32AA" w14:textId="77777777" w:rsidR="00794F72" w:rsidRPr="001A7A07" w:rsidRDefault="00794F72" w:rsidP="00746594">
      <w:pPr>
        <w:suppressAutoHyphens/>
        <w:spacing w:after="0" w:line="240" w:lineRule="auto"/>
        <w:ind w:firstLine="284"/>
        <w:jc w:val="both"/>
        <w:rPr>
          <w:rFonts w:ascii="Times New Roman" w:eastAsia="Times New Roman" w:hAnsi="Times New Roman" w:cs="Times New Roman"/>
          <w:sz w:val="24"/>
          <w:szCs w:val="24"/>
          <w:lang w:val="ru-RU"/>
        </w:rPr>
      </w:pPr>
    </w:p>
    <w:p w14:paraId="04DA70B7" w14:textId="11747C41" w:rsidR="00794F72" w:rsidRPr="001A7A07" w:rsidRDefault="00794F72" w:rsidP="00746594">
      <w:pPr>
        <w:tabs>
          <w:tab w:val="left" w:pos="270"/>
        </w:tabs>
        <w:spacing w:after="0" w:line="240" w:lineRule="auto"/>
        <w:rPr>
          <w:rFonts w:ascii="Times New Roman" w:eastAsia="Calibri Light" w:hAnsi="Times New Roman" w:cs="Times New Roman"/>
          <w:bCs/>
          <w:kern w:val="2"/>
          <w:sz w:val="24"/>
          <w:szCs w:val="24"/>
          <w:lang w:val="en-US" w:eastAsia="ar-SA"/>
        </w:rPr>
      </w:pPr>
      <w:r w:rsidRPr="001A7A07">
        <w:rPr>
          <w:rFonts w:ascii="Times New Roman" w:eastAsia="Calibri Light" w:hAnsi="Times New Roman" w:cs="Times New Roman"/>
          <w:b/>
          <w:bCs/>
          <w:kern w:val="1"/>
          <w:sz w:val="24"/>
          <w:szCs w:val="24"/>
          <w:lang w:eastAsia="ar-SA"/>
        </w:rPr>
        <w:t xml:space="preserve">2. Врста поступка: </w:t>
      </w:r>
      <w:r w:rsidRPr="001A7A07">
        <w:rPr>
          <w:rFonts w:ascii="Times New Roman" w:eastAsia="Calibri Light" w:hAnsi="Times New Roman" w:cs="Times New Roman"/>
          <w:bCs/>
          <w:kern w:val="1"/>
          <w:sz w:val="24"/>
          <w:szCs w:val="24"/>
          <w:lang w:val="sr-Cyrl-RS" w:eastAsia="ar-SA"/>
        </w:rPr>
        <w:t xml:space="preserve">Предметна јавна набавка се спроводи у </w:t>
      </w:r>
      <w:r w:rsidR="0084372A">
        <w:rPr>
          <w:rFonts w:ascii="Times New Roman" w:eastAsia="Calibri Light" w:hAnsi="Times New Roman" w:cs="Times New Roman"/>
          <w:bCs/>
          <w:kern w:val="1"/>
          <w:sz w:val="24"/>
          <w:szCs w:val="24"/>
          <w:lang w:val="sr-Cyrl-RS" w:eastAsia="ar-SA"/>
        </w:rPr>
        <w:t xml:space="preserve">отвореном </w:t>
      </w:r>
      <w:r w:rsidRPr="001A7A07">
        <w:rPr>
          <w:rFonts w:ascii="Times New Roman" w:eastAsia="Times New Roman" w:hAnsi="Times New Roman" w:cs="Times New Roman"/>
          <w:sz w:val="24"/>
          <w:szCs w:val="24"/>
          <w:lang w:val="sr-Cyrl-RS"/>
        </w:rPr>
        <w:t xml:space="preserve">поступку </w:t>
      </w:r>
      <w:r w:rsidRPr="001A7A07">
        <w:rPr>
          <w:rFonts w:ascii="Times New Roman" w:eastAsia="Calibri Light" w:hAnsi="Times New Roman" w:cs="Times New Roman"/>
          <w:color w:val="000000"/>
          <w:kern w:val="1"/>
          <w:sz w:val="24"/>
          <w:szCs w:val="24"/>
          <w:lang w:val="ru-RU" w:eastAsia="ar-SA"/>
        </w:rPr>
        <w:t xml:space="preserve">у складу </w:t>
      </w:r>
      <w:r w:rsidR="0084372A">
        <w:rPr>
          <w:rFonts w:ascii="Times New Roman" w:eastAsia="Calibri Light" w:hAnsi="Times New Roman" w:cs="Times New Roman"/>
          <w:color w:val="000000"/>
          <w:kern w:val="1"/>
          <w:sz w:val="24"/>
          <w:szCs w:val="24"/>
          <w:lang w:val="ru-RU" w:eastAsia="ar-SA"/>
        </w:rPr>
        <w:t xml:space="preserve">   </w:t>
      </w:r>
      <w:r w:rsidR="009625FD">
        <w:rPr>
          <w:rFonts w:ascii="Times New Roman" w:eastAsia="Calibri Light" w:hAnsi="Times New Roman" w:cs="Times New Roman"/>
          <w:color w:val="000000"/>
          <w:kern w:val="1"/>
          <w:sz w:val="24"/>
          <w:szCs w:val="24"/>
          <w:lang w:val="ru-RU" w:eastAsia="ar-SA"/>
        </w:rPr>
        <w:t xml:space="preserve">  </w:t>
      </w:r>
      <w:r w:rsidRPr="001A7A07">
        <w:rPr>
          <w:rFonts w:ascii="Times New Roman" w:eastAsia="Calibri Light" w:hAnsi="Times New Roman" w:cs="Times New Roman"/>
          <w:color w:val="000000"/>
          <w:kern w:val="1"/>
          <w:sz w:val="24"/>
          <w:szCs w:val="24"/>
          <w:lang w:val="ru-RU" w:eastAsia="ar-SA"/>
        </w:rPr>
        <w:t xml:space="preserve">са Законом и подзаконским актима </w:t>
      </w:r>
      <w:r w:rsidR="00746594">
        <w:rPr>
          <w:rFonts w:ascii="Times New Roman" w:eastAsia="Calibri Light" w:hAnsi="Times New Roman" w:cs="Times New Roman"/>
          <w:color w:val="000000"/>
          <w:kern w:val="1"/>
          <w:sz w:val="24"/>
          <w:szCs w:val="24"/>
          <w:lang w:val="ru-RU" w:eastAsia="ar-SA"/>
        </w:rPr>
        <w:t>којима се уређују јавне набавке</w:t>
      </w:r>
      <w:r w:rsidRPr="001A7A07">
        <w:rPr>
          <w:rFonts w:ascii="Times New Roman" w:eastAsia="Times New Roman" w:hAnsi="Times New Roman" w:cs="Times New Roman"/>
          <w:sz w:val="24"/>
          <w:szCs w:val="24"/>
          <w:lang w:val="sr-Cyrl-CS"/>
        </w:rPr>
        <w:t xml:space="preserve"> </w:t>
      </w:r>
    </w:p>
    <w:p w14:paraId="5C243CA5" w14:textId="373A7F26" w:rsidR="009F3911" w:rsidRPr="001A7A07" w:rsidRDefault="009F3911" w:rsidP="00746594">
      <w:pPr>
        <w:spacing w:after="0" w:line="240" w:lineRule="auto"/>
        <w:jc w:val="both"/>
        <w:rPr>
          <w:rFonts w:ascii="Times New Roman" w:eastAsia="Calibri Light" w:hAnsi="Times New Roman" w:cs="Times New Roman"/>
          <w:bCs/>
          <w:color w:val="000000"/>
          <w:kern w:val="1"/>
          <w:sz w:val="24"/>
          <w:szCs w:val="24"/>
          <w:lang w:val="sr-Cyrl-RS" w:eastAsia="ar-SA"/>
        </w:rPr>
      </w:pPr>
    </w:p>
    <w:p w14:paraId="1A6654B7" w14:textId="77777777" w:rsidR="00794F72" w:rsidRPr="001A7A07" w:rsidRDefault="00794F72" w:rsidP="00746594">
      <w:pPr>
        <w:autoSpaceDE w:val="0"/>
        <w:autoSpaceDN w:val="0"/>
        <w:adjustRightInd w:val="0"/>
        <w:spacing w:after="0" w:line="240" w:lineRule="auto"/>
        <w:ind w:left="2430" w:hanging="2430"/>
        <w:jc w:val="both"/>
        <w:rPr>
          <w:rFonts w:ascii="Times New Roman" w:eastAsia="Times New Roman" w:hAnsi="Times New Roman" w:cs="Times New Roman"/>
          <w:sz w:val="24"/>
          <w:szCs w:val="24"/>
          <w:lang w:val="ru-RU" w:eastAsia="en-GB"/>
        </w:rPr>
      </w:pPr>
      <w:r w:rsidRPr="001A7A07">
        <w:rPr>
          <w:rFonts w:ascii="Times New Roman" w:eastAsia="Calibri Light" w:hAnsi="Times New Roman" w:cs="Times New Roman"/>
          <w:b/>
          <w:bCs/>
          <w:color w:val="000000"/>
          <w:kern w:val="1"/>
          <w:sz w:val="24"/>
          <w:szCs w:val="24"/>
          <w:lang w:val="sr-Cyrl-RS" w:eastAsia="ar-SA"/>
        </w:rPr>
        <w:t>3.</w:t>
      </w:r>
      <w:r w:rsidRPr="001A7A07">
        <w:rPr>
          <w:rFonts w:ascii="Times New Roman" w:eastAsia="Calibri Light" w:hAnsi="Times New Roman" w:cs="Times New Roman"/>
          <w:b/>
          <w:bCs/>
          <w:color w:val="FFFFFF"/>
          <w:kern w:val="1"/>
          <w:sz w:val="24"/>
          <w:szCs w:val="24"/>
          <w:lang w:val="sr-Cyrl-RS" w:eastAsia="ar-SA"/>
        </w:rPr>
        <w:t xml:space="preserve"> </w:t>
      </w:r>
      <w:r w:rsidRPr="001A7A07">
        <w:rPr>
          <w:rFonts w:ascii="Times New Roman" w:eastAsia="Calibri Light" w:hAnsi="Times New Roman" w:cs="Times New Roman"/>
          <w:b/>
          <w:bCs/>
          <w:color w:val="000000"/>
          <w:kern w:val="1"/>
          <w:sz w:val="24"/>
          <w:szCs w:val="24"/>
          <w:lang w:eastAsia="ar-SA"/>
        </w:rPr>
        <w:t>Предмет</w:t>
      </w:r>
      <w:r w:rsidRPr="001A7A07">
        <w:rPr>
          <w:rFonts w:ascii="Times New Roman" w:eastAsia="Calibri Light" w:hAnsi="Times New Roman" w:cs="Times New Roman"/>
          <w:b/>
          <w:bCs/>
          <w:color w:val="000000"/>
          <w:kern w:val="1"/>
          <w:sz w:val="24"/>
          <w:szCs w:val="24"/>
          <w:lang w:val="sr-Cyrl-RS" w:eastAsia="ar-SA"/>
        </w:rPr>
        <w:t xml:space="preserve"> набавке:</w:t>
      </w:r>
      <w:r w:rsidRPr="001A7A07">
        <w:rPr>
          <w:rFonts w:ascii="Times New Roman" w:eastAsia="Times New Roman" w:hAnsi="Times New Roman" w:cs="Times New Roman"/>
          <w:sz w:val="24"/>
          <w:szCs w:val="24"/>
          <w:lang w:val="ru-RU" w:eastAsia="en-GB"/>
        </w:rPr>
        <w:t xml:space="preserve"> </w:t>
      </w:r>
    </w:p>
    <w:p w14:paraId="62CCB424" w14:textId="2BA45BD3" w:rsidR="00794F72" w:rsidRPr="00FF2CE6" w:rsidRDefault="00794F72" w:rsidP="00746594">
      <w:pPr>
        <w:spacing w:after="0" w:line="240" w:lineRule="auto"/>
        <w:ind w:firstLine="142"/>
        <w:jc w:val="both"/>
        <w:rPr>
          <w:rFonts w:ascii="Times New Roman" w:eastAsia="Calibri Light" w:hAnsi="Times New Roman" w:cs="Times New Roman"/>
          <w:b/>
          <w:i/>
          <w:color w:val="000000"/>
          <w:kern w:val="2"/>
          <w:sz w:val="24"/>
          <w:szCs w:val="24"/>
          <w:lang w:val="sr-Cyrl-RS" w:eastAsia="ar-SA"/>
        </w:rPr>
      </w:pPr>
      <w:r w:rsidRPr="001A7A07">
        <w:rPr>
          <w:rFonts w:ascii="Times New Roman" w:eastAsia="Calibri Light" w:hAnsi="Times New Roman" w:cs="Times New Roman"/>
          <w:b/>
          <w:color w:val="000000"/>
          <w:kern w:val="1"/>
          <w:sz w:val="24"/>
          <w:szCs w:val="24"/>
          <w:lang w:val="sr-Cyrl-RS" w:eastAsia="ar-SA"/>
        </w:rPr>
        <w:t xml:space="preserve"> </w:t>
      </w:r>
      <w:r w:rsidRPr="001A7A07">
        <w:rPr>
          <w:rFonts w:ascii="Times New Roman" w:eastAsia="Calibri Light" w:hAnsi="Times New Roman" w:cs="Times New Roman"/>
          <w:b/>
          <w:i/>
          <w:color w:val="000000"/>
          <w:kern w:val="1"/>
          <w:sz w:val="24"/>
          <w:szCs w:val="24"/>
          <w:lang w:val="sr-Cyrl-RS" w:eastAsia="ar-SA"/>
        </w:rPr>
        <w:t xml:space="preserve">Врста предмета: </w:t>
      </w:r>
      <w:r w:rsidR="00FF2CE6" w:rsidRPr="00FF2CE6">
        <w:rPr>
          <w:rFonts w:ascii="Times New Roman" w:eastAsia="Calibri Light" w:hAnsi="Times New Roman" w:cs="Times New Roman"/>
          <w:color w:val="000000"/>
          <w:kern w:val="1"/>
          <w:sz w:val="24"/>
          <w:szCs w:val="24"/>
          <w:lang w:val="sr-Cyrl-RS" w:eastAsia="ar-SA"/>
        </w:rPr>
        <w:t>Услуге</w:t>
      </w:r>
    </w:p>
    <w:p w14:paraId="0527C327" w14:textId="77777777" w:rsidR="00C56128" w:rsidRDefault="00794F72" w:rsidP="00746594">
      <w:pPr>
        <w:spacing w:after="0" w:line="240" w:lineRule="auto"/>
        <w:ind w:left="284" w:hanging="142"/>
        <w:jc w:val="both"/>
        <w:rPr>
          <w:rFonts w:ascii="Times New Roman" w:eastAsia="Calibri Light" w:hAnsi="Times New Roman" w:cs="Times New Roman"/>
          <w:color w:val="000000"/>
          <w:kern w:val="1"/>
          <w:sz w:val="24"/>
          <w:szCs w:val="24"/>
          <w:lang w:eastAsia="ar-SA"/>
        </w:rPr>
      </w:pPr>
      <w:r w:rsidRPr="001A7A07">
        <w:rPr>
          <w:rFonts w:ascii="Times New Roman" w:eastAsia="Calibri Light" w:hAnsi="Times New Roman" w:cs="Times New Roman"/>
          <w:b/>
          <w:kern w:val="1"/>
          <w:sz w:val="24"/>
          <w:szCs w:val="24"/>
          <w:lang w:val="sr-Cyrl-RS" w:eastAsia="ar-SA"/>
        </w:rPr>
        <w:lastRenderedPageBreak/>
        <w:t xml:space="preserve"> </w:t>
      </w:r>
      <w:r w:rsidRPr="001A7A07">
        <w:rPr>
          <w:rFonts w:ascii="Times New Roman" w:eastAsia="Calibri Light" w:hAnsi="Times New Roman" w:cs="Times New Roman"/>
          <w:b/>
          <w:i/>
          <w:color w:val="000000"/>
          <w:kern w:val="1"/>
          <w:sz w:val="24"/>
          <w:szCs w:val="24"/>
          <w:lang w:eastAsia="ar-SA"/>
        </w:rPr>
        <w:t xml:space="preserve">Шифра </w:t>
      </w:r>
      <w:r w:rsidRPr="001A7A07">
        <w:rPr>
          <w:rFonts w:ascii="Times New Roman" w:eastAsia="Calibri Light" w:hAnsi="Times New Roman" w:cs="Times New Roman"/>
          <w:b/>
          <w:i/>
          <w:color w:val="000000"/>
          <w:kern w:val="1"/>
          <w:sz w:val="24"/>
          <w:szCs w:val="24"/>
          <w:lang w:val="sr-Cyrl-RS" w:eastAsia="ar-SA"/>
        </w:rPr>
        <w:t xml:space="preserve">и назив </w:t>
      </w:r>
      <w:r w:rsidRPr="001A7A07">
        <w:rPr>
          <w:rFonts w:ascii="Times New Roman" w:eastAsia="Calibri Light" w:hAnsi="Times New Roman" w:cs="Times New Roman"/>
          <w:b/>
          <w:i/>
          <w:color w:val="000000"/>
          <w:kern w:val="1"/>
          <w:sz w:val="24"/>
          <w:szCs w:val="24"/>
          <w:lang w:eastAsia="ar-SA"/>
        </w:rPr>
        <w:t>из ОРН:</w:t>
      </w:r>
      <w:r w:rsidRPr="001A7A07">
        <w:rPr>
          <w:rFonts w:ascii="Times New Roman" w:eastAsia="Calibri Light" w:hAnsi="Times New Roman" w:cs="Times New Roman"/>
          <w:color w:val="000000"/>
          <w:kern w:val="1"/>
          <w:sz w:val="24"/>
          <w:szCs w:val="24"/>
          <w:lang w:eastAsia="ar-SA"/>
        </w:rPr>
        <w:t xml:space="preserve"> </w:t>
      </w:r>
    </w:p>
    <w:p w14:paraId="6227A3BD" w14:textId="2F2A4F0F" w:rsidR="00794F72" w:rsidRPr="007B0971" w:rsidRDefault="00794F72" w:rsidP="00746594">
      <w:pPr>
        <w:spacing w:after="0" w:line="240" w:lineRule="auto"/>
        <w:ind w:left="284"/>
        <w:jc w:val="both"/>
        <w:rPr>
          <w:rFonts w:ascii="Times New Roman" w:eastAsia="Calibri Light" w:hAnsi="Times New Roman" w:cs="Times New Roman"/>
          <w:color w:val="000000"/>
          <w:kern w:val="1"/>
          <w:sz w:val="24"/>
          <w:szCs w:val="24"/>
          <w:lang w:val="ru-RU" w:eastAsia="sr-Cyrl-RS"/>
        </w:rPr>
      </w:pPr>
      <w:r w:rsidRPr="007B0971">
        <w:rPr>
          <w:rFonts w:ascii="Times New Roman" w:eastAsia="Calibri Light" w:hAnsi="Times New Roman" w:cs="Times New Roman"/>
          <w:bCs/>
          <w:color w:val="000000"/>
          <w:kern w:val="1"/>
          <w:sz w:val="24"/>
          <w:szCs w:val="24"/>
          <w:lang w:val="sr-Cyrl-RS" w:eastAsia="sr-Cyrl-RS"/>
        </w:rPr>
        <w:t xml:space="preserve">72260000 </w:t>
      </w:r>
      <w:r w:rsidRPr="007B0971">
        <w:rPr>
          <w:rFonts w:ascii="Times New Roman" w:eastAsia="Calibri Light" w:hAnsi="Times New Roman" w:cs="Times New Roman"/>
          <w:color w:val="000000"/>
          <w:kern w:val="1"/>
          <w:sz w:val="24"/>
          <w:szCs w:val="24"/>
          <w:lang w:val="ru-RU" w:eastAsia="sr-Cyrl-RS"/>
        </w:rPr>
        <w:t>– Услуге повезане са софтвером</w:t>
      </w:r>
    </w:p>
    <w:p w14:paraId="78FBCD6C" w14:textId="6A4C0794" w:rsidR="00C56128" w:rsidRPr="00C56128" w:rsidRDefault="0079577D" w:rsidP="00746594">
      <w:pPr>
        <w:spacing w:after="0" w:line="240" w:lineRule="auto"/>
        <w:ind w:left="284"/>
        <w:jc w:val="both"/>
        <w:rPr>
          <w:rFonts w:ascii="Times New Roman" w:eastAsia="Calibri Light" w:hAnsi="Times New Roman" w:cs="Times New Roman"/>
          <w:color w:val="000000"/>
          <w:kern w:val="1"/>
          <w:sz w:val="24"/>
          <w:szCs w:val="24"/>
          <w:lang w:val="ru-RU" w:eastAsia="sr-Cyrl-RS"/>
        </w:rPr>
      </w:pPr>
      <w:r>
        <w:rPr>
          <w:rFonts w:ascii="Times New Roman" w:hAnsi="Times New Roman" w:cs="Times New Roman"/>
          <w:bCs/>
          <w:sz w:val="24"/>
          <w:szCs w:val="24"/>
          <w:lang w:val="sr-Cyrl-RS"/>
        </w:rPr>
        <w:t>48810000 – Информациони системи</w:t>
      </w:r>
    </w:p>
    <w:p w14:paraId="0B968330" w14:textId="0A5C5DD9" w:rsidR="00794F72" w:rsidRDefault="00794F72" w:rsidP="00690332">
      <w:pPr>
        <w:spacing w:after="0" w:line="240" w:lineRule="auto"/>
        <w:ind w:left="288" w:hanging="146"/>
        <w:jc w:val="both"/>
        <w:rPr>
          <w:rFonts w:ascii="Times New Roman" w:eastAsia="Times New Roman" w:hAnsi="Times New Roman" w:cs="Times New Roman"/>
          <w:sz w:val="24"/>
          <w:szCs w:val="24"/>
          <w:lang w:val="sr-Cyrl-RS"/>
        </w:rPr>
      </w:pPr>
      <w:r w:rsidRPr="001A7A07">
        <w:rPr>
          <w:rFonts w:ascii="Times New Roman" w:eastAsia="Calibri Light" w:hAnsi="Times New Roman" w:cs="Times New Roman"/>
          <w:b/>
          <w:kern w:val="1"/>
          <w:sz w:val="24"/>
          <w:szCs w:val="24"/>
          <w:lang w:val="sr-Cyrl-CS" w:eastAsia="ar-SA"/>
        </w:rPr>
        <w:t xml:space="preserve"> </w:t>
      </w:r>
      <w:r w:rsidRPr="001A7A07">
        <w:rPr>
          <w:rFonts w:ascii="Times New Roman" w:eastAsia="Calibri Light" w:hAnsi="Times New Roman" w:cs="Times New Roman"/>
          <w:b/>
          <w:i/>
          <w:kern w:val="1"/>
          <w:sz w:val="24"/>
          <w:szCs w:val="24"/>
          <w:lang w:val="sr-Cyrl-CS" w:eastAsia="ar-SA"/>
        </w:rPr>
        <w:t>Процењена вредност:</w:t>
      </w:r>
      <w:r w:rsidRPr="001A7A07">
        <w:rPr>
          <w:rFonts w:ascii="Times New Roman" w:eastAsia="Calibri Light" w:hAnsi="Times New Roman" w:cs="Times New Roman"/>
          <w:kern w:val="1"/>
          <w:sz w:val="24"/>
          <w:szCs w:val="24"/>
          <w:lang w:val="sr-Cyrl-CS" w:eastAsia="ar-SA"/>
        </w:rPr>
        <w:t xml:space="preserve"> </w:t>
      </w:r>
      <w:r w:rsidR="009625FD">
        <w:rPr>
          <w:rFonts w:ascii="Times New Roman" w:eastAsia="Calibri Light" w:hAnsi="Times New Roman" w:cs="Times New Roman"/>
          <w:kern w:val="1"/>
          <w:sz w:val="24"/>
          <w:szCs w:val="24"/>
          <w:lang w:val="sr-Cyrl-RS" w:eastAsia="ar-SA"/>
        </w:rPr>
        <w:t>577</w:t>
      </w:r>
      <w:r w:rsidR="009625FD" w:rsidRPr="009625FD">
        <w:rPr>
          <w:rFonts w:ascii="Times New Roman" w:eastAsia="Calibri Light" w:hAnsi="Times New Roman" w:cs="Times New Roman"/>
          <w:kern w:val="1"/>
          <w:sz w:val="24"/>
          <w:szCs w:val="24"/>
          <w:lang w:val="sr-Cyrl-RS" w:eastAsia="ar-SA"/>
        </w:rPr>
        <w:t>.</w:t>
      </w:r>
      <w:r w:rsidR="009625FD" w:rsidRPr="009625FD">
        <w:rPr>
          <w:rFonts w:ascii="Times New Roman" w:eastAsia="Calibri Light" w:hAnsi="Times New Roman" w:cs="Times New Roman"/>
          <w:kern w:val="1"/>
          <w:sz w:val="24"/>
          <w:szCs w:val="24"/>
          <w:lang w:val="sr-Latn-RS" w:eastAsia="ar-SA"/>
        </w:rPr>
        <w:t>5</w:t>
      </w:r>
      <w:r w:rsidR="004726DE" w:rsidRPr="009625FD">
        <w:rPr>
          <w:rFonts w:ascii="Times New Roman" w:eastAsia="Calibri Light" w:hAnsi="Times New Roman" w:cs="Times New Roman"/>
          <w:kern w:val="1"/>
          <w:sz w:val="24"/>
          <w:szCs w:val="24"/>
          <w:lang w:val="sr-Latn-RS" w:eastAsia="ar-SA"/>
        </w:rPr>
        <w:t>00.000</w:t>
      </w:r>
      <w:r w:rsidRPr="009625FD">
        <w:rPr>
          <w:rFonts w:ascii="Times New Roman" w:eastAsia="Times New Roman" w:hAnsi="Times New Roman" w:cs="Times New Roman"/>
          <w:sz w:val="24"/>
          <w:szCs w:val="24"/>
          <w:lang w:val="sr-Cyrl-CS"/>
        </w:rPr>
        <w:t>,00 динара</w:t>
      </w:r>
      <w:r w:rsidRPr="009625FD">
        <w:rPr>
          <w:rFonts w:ascii="Times New Roman" w:eastAsia="Times New Roman" w:hAnsi="Times New Roman" w:cs="Times New Roman"/>
          <w:bCs/>
          <w:sz w:val="24"/>
          <w:szCs w:val="24"/>
          <w:lang w:val="sr-Cyrl-CS"/>
        </w:rPr>
        <w:t xml:space="preserve">, </w:t>
      </w:r>
      <w:r w:rsidR="004726DE" w:rsidRPr="009625FD">
        <w:rPr>
          <w:rFonts w:ascii="Times New Roman" w:eastAsia="Times New Roman" w:hAnsi="Times New Roman" w:cs="Times New Roman"/>
          <w:bCs/>
          <w:sz w:val="24"/>
          <w:szCs w:val="24"/>
          <w:lang w:val="sr-Cyrl-RS"/>
        </w:rPr>
        <w:t>без</w:t>
      </w:r>
      <w:r w:rsidRPr="001A7A07">
        <w:rPr>
          <w:rFonts w:ascii="Times New Roman" w:eastAsia="Times New Roman" w:hAnsi="Times New Roman" w:cs="Times New Roman"/>
          <w:bCs/>
          <w:sz w:val="24"/>
          <w:szCs w:val="24"/>
          <w:lang w:val="sr-Cyrl-CS"/>
        </w:rPr>
        <w:t xml:space="preserve"> ПДВ</w:t>
      </w:r>
    </w:p>
    <w:p w14:paraId="1488F3C0" w14:textId="77777777" w:rsidR="00690332" w:rsidRPr="00690332" w:rsidRDefault="00690332" w:rsidP="00690332">
      <w:pPr>
        <w:spacing w:after="0" w:line="240" w:lineRule="auto"/>
        <w:ind w:left="288" w:hanging="146"/>
        <w:jc w:val="both"/>
        <w:rPr>
          <w:rFonts w:ascii="Times New Roman" w:eastAsia="Times New Roman" w:hAnsi="Times New Roman" w:cs="Times New Roman"/>
          <w:sz w:val="24"/>
          <w:szCs w:val="24"/>
          <w:lang w:val="sr-Cyrl-RS"/>
        </w:rPr>
      </w:pPr>
    </w:p>
    <w:p w14:paraId="5572B4BE" w14:textId="54142311" w:rsidR="00EA2F1A" w:rsidRDefault="00794F72" w:rsidP="00746594">
      <w:pPr>
        <w:autoSpaceDE w:val="0"/>
        <w:autoSpaceDN w:val="0"/>
        <w:adjustRightInd w:val="0"/>
        <w:spacing w:after="0" w:line="240" w:lineRule="auto"/>
        <w:jc w:val="both"/>
        <w:rPr>
          <w:rFonts w:ascii="Times New Roman" w:eastAsia="Times New Roman" w:hAnsi="Times New Roman" w:cs="Times New Roman"/>
          <w:bCs/>
          <w:sz w:val="24"/>
          <w:szCs w:val="24"/>
        </w:rPr>
      </w:pPr>
      <w:r w:rsidRPr="007B0971">
        <w:rPr>
          <w:rFonts w:ascii="Times New Roman" w:eastAsia="Calibri Light" w:hAnsi="Times New Roman" w:cs="Times New Roman"/>
          <w:b/>
          <w:color w:val="000000"/>
          <w:kern w:val="1"/>
          <w:sz w:val="24"/>
          <w:szCs w:val="24"/>
          <w:lang w:val="sr-Cyrl-RS" w:eastAsia="ar-SA"/>
        </w:rPr>
        <w:t>4. Број и назив:</w:t>
      </w:r>
      <w:r w:rsidRPr="007B0971">
        <w:rPr>
          <w:rFonts w:ascii="Times New Roman" w:eastAsia="Calibri Light" w:hAnsi="Times New Roman" w:cs="Times New Roman"/>
          <w:color w:val="000000"/>
          <w:kern w:val="1"/>
          <w:sz w:val="24"/>
          <w:szCs w:val="24"/>
          <w:lang w:val="sr-Cyrl-RS" w:eastAsia="ar-SA"/>
        </w:rPr>
        <w:t xml:space="preserve"> </w:t>
      </w:r>
      <w:r w:rsidR="00650073" w:rsidRPr="00650073">
        <w:rPr>
          <w:rFonts w:ascii="Times New Roman" w:eastAsia="Times New Roman" w:hAnsi="Times New Roman" w:cs="Times New Roman"/>
          <w:bCs/>
          <w:iCs/>
          <w:color w:val="000000" w:themeColor="text1"/>
          <w:sz w:val="24"/>
          <w:szCs w:val="24"/>
          <w:lang w:val="sr-Cyrl-CS"/>
        </w:rPr>
        <w:t>ЈН 7</w:t>
      </w:r>
      <w:r w:rsidR="0084372A" w:rsidRPr="00650073">
        <w:rPr>
          <w:rFonts w:ascii="Times New Roman" w:eastAsia="Times New Roman" w:hAnsi="Times New Roman" w:cs="Times New Roman"/>
          <w:bCs/>
          <w:iCs/>
          <w:color w:val="000000" w:themeColor="text1"/>
          <w:sz w:val="24"/>
          <w:szCs w:val="24"/>
          <w:lang w:val="sr-Latn-CS"/>
        </w:rPr>
        <w:t>/2020</w:t>
      </w:r>
      <w:r w:rsidR="0084372A" w:rsidRPr="00650073">
        <w:rPr>
          <w:rFonts w:ascii="Times New Roman" w:eastAsia="Times New Roman" w:hAnsi="Times New Roman" w:cs="Times New Roman"/>
          <w:bCs/>
          <w:color w:val="000000" w:themeColor="text1"/>
          <w:sz w:val="24"/>
          <w:szCs w:val="24"/>
          <w:lang w:val="sr-Cyrl-RS"/>
        </w:rPr>
        <w:t xml:space="preserve"> </w:t>
      </w:r>
      <w:r w:rsidR="0084372A" w:rsidRPr="007B0971">
        <w:rPr>
          <w:rFonts w:ascii="Times New Roman" w:eastAsia="Times New Roman" w:hAnsi="Times New Roman" w:cs="Times New Roman"/>
          <w:bCs/>
          <w:sz w:val="24"/>
          <w:szCs w:val="24"/>
        </w:rPr>
        <w:t xml:space="preserve">– </w:t>
      </w:r>
      <w:bookmarkStart w:id="19" w:name="OLE_LINK5"/>
      <w:bookmarkStart w:id="20" w:name="OLE_LINK6"/>
      <w:bookmarkStart w:id="21" w:name="OLE_LINK14"/>
      <w:r w:rsidR="008C5F25" w:rsidRPr="007B0971">
        <w:rPr>
          <w:rFonts w:ascii="Times New Roman" w:eastAsia="Times New Roman" w:hAnsi="Times New Roman" w:cs="Times New Roman"/>
          <w:bCs/>
          <w:sz w:val="24"/>
          <w:szCs w:val="24"/>
          <w:lang w:val="sr-Cyrl-RS"/>
        </w:rPr>
        <w:t>Набавка с</w:t>
      </w:r>
      <w:r w:rsidR="0084372A" w:rsidRPr="007B0971">
        <w:rPr>
          <w:rFonts w:ascii="Times New Roman" w:eastAsia="Times New Roman" w:hAnsi="Times New Roman" w:cs="Times New Roman"/>
          <w:bCs/>
          <w:sz w:val="24"/>
          <w:szCs w:val="24"/>
        </w:rPr>
        <w:t>истем</w:t>
      </w:r>
      <w:r w:rsidR="008C5F25" w:rsidRPr="007B0971">
        <w:rPr>
          <w:rFonts w:ascii="Times New Roman" w:eastAsia="Times New Roman" w:hAnsi="Times New Roman" w:cs="Times New Roman"/>
          <w:bCs/>
          <w:sz w:val="24"/>
          <w:szCs w:val="24"/>
          <w:lang w:val="sr-Cyrl-RS"/>
        </w:rPr>
        <w:t>а</w:t>
      </w:r>
      <w:r w:rsidR="0084372A" w:rsidRPr="007B0971">
        <w:rPr>
          <w:rFonts w:ascii="Times New Roman" w:eastAsia="Times New Roman" w:hAnsi="Times New Roman" w:cs="Times New Roman"/>
          <w:bCs/>
          <w:sz w:val="24"/>
          <w:szCs w:val="24"/>
        </w:rPr>
        <w:t xml:space="preserve"> за заштиту и аутоматизацију инструмената </w:t>
      </w:r>
    </w:p>
    <w:p w14:paraId="2CEC7471" w14:textId="63C34445" w:rsidR="0084372A" w:rsidRPr="007B0971" w:rsidRDefault="00EA2F1A" w:rsidP="00746594">
      <w:pPr>
        <w:autoSpaceDE w:val="0"/>
        <w:autoSpaceDN w:val="0"/>
        <w:adjustRightInd w:val="0"/>
        <w:spacing w:after="0" w:line="240" w:lineRule="auto"/>
        <w:jc w:val="both"/>
        <w:rPr>
          <w:rFonts w:ascii="Times New Roman" w:eastAsia="Times New Roman" w:hAnsi="Times New Roman" w:cs="Times New Roman"/>
          <w:b/>
          <w:bCs/>
          <w:iCs/>
          <w:sz w:val="24"/>
          <w:szCs w:val="24"/>
          <w:lang w:val="en-US"/>
        </w:rPr>
      </w:pPr>
      <w:r>
        <w:rPr>
          <w:rFonts w:ascii="Times New Roman" w:eastAsia="Times New Roman" w:hAnsi="Times New Roman" w:cs="Times New Roman"/>
          <w:bCs/>
          <w:sz w:val="24"/>
          <w:szCs w:val="24"/>
        </w:rPr>
        <w:t xml:space="preserve">    </w:t>
      </w:r>
      <w:r w:rsidR="0084372A" w:rsidRPr="007B0971">
        <w:rPr>
          <w:rFonts w:ascii="Times New Roman" w:eastAsia="Times New Roman" w:hAnsi="Times New Roman" w:cs="Times New Roman"/>
          <w:bCs/>
          <w:sz w:val="24"/>
          <w:szCs w:val="24"/>
        </w:rPr>
        <w:t>социјалне заштите</w:t>
      </w:r>
      <w:bookmarkEnd w:id="19"/>
      <w:bookmarkEnd w:id="20"/>
      <w:bookmarkEnd w:id="21"/>
    </w:p>
    <w:p w14:paraId="59061E9C" w14:textId="56DBEDCC" w:rsidR="00794F72" w:rsidRPr="0084372A" w:rsidRDefault="00794F72" w:rsidP="00746594">
      <w:pPr>
        <w:autoSpaceDE w:val="0"/>
        <w:autoSpaceDN w:val="0"/>
        <w:adjustRightInd w:val="0"/>
        <w:spacing w:after="0" w:line="240" w:lineRule="auto"/>
        <w:rPr>
          <w:rFonts w:ascii="Times New Roman" w:eastAsia="Times New Roman" w:hAnsi="Times New Roman" w:cs="Times New Roman"/>
          <w:b/>
          <w:iCs/>
          <w:color w:val="FF0000"/>
          <w:sz w:val="24"/>
          <w:szCs w:val="24"/>
          <w:highlight w:val="green"/>
          <w:lang w:val="sr-Cyrl-RS"/>
        </w:rPr>
      </w:pPr>
    </w:p>
    <w:p w14:paraId="5AD13C88" w14:textId="77777777" w:rsidR="00794F72" w:rsidRPr="001A7A07" w:rsidRDefault="00794F72" w:rsidP="00746594">
      <w:pPr>
        <w:suppressAutoHyphens/>
        <w:spacing w:after="0" w:line="240" w:lineRule="auto"/>
        <w:jc w:val="both"/>
        <w:rPr>
          <w:rFonts w:ascii="Times New Roman" w:eastAsia="Times New Roman" w:hAnsi="Times New Roman" w:cs="Times New Roman"/>
          <w:bCs/>
          <w:sz w:val="24"/>
          <w:szCs w:val="24"/>
          <w:lang w:val="sr-Latn-RS"/>
        </w:rPr>
      </w:pPr>
      <w:r w:rsidRPr="007B0971">
        <w:rPr>
          <w:rFonts w:ascii="Times New Roman" w:eastAsia="Times New Roman" w:hAnsi="Times New Roman" w:cs="Times New Roman"/>
          <w:b/>
          <w:bCs/>
          <w:sz w:val="24"/>
          <w:szCs w:val="24"/>
          <w:lang w:val="sr-Cyrl-RS"/>
        </w:rPr>
        <w:t>5. Критеријум за избор најповољније понуде:</w:t>
      </w:r>
      <w:r w:rsidRPr="007B0971">
        <w:rPr>
          <w:rFonts w:ascii="Times New Roman" w:eastAsia="Times New Roman" w:hAnsi="Times New Roman" w:cs="Times New Roman"/>
          <w:b/>
          <w:bCs/>
          <w:sz w:val="24"/>
          <w:szCs w:val="24"/>
          <w:lang w:val="sr-Latn-RS"/>
        </w:rPr>
        <w:t xml:space="preserve"> </w:t>
      </w:r>
      <w:r w:rsidRPr="007B0971">
        <w:rPr>
          <w:rFonts w:ascii="Times New Roman" w:eastAsia="Times New Roman" w:hAnsi="Times New Roman" w:cs="Times New Roman"/>
          <w:bCs/>
          <w:sz w:val="24"/>
          <w:szCs w:val="24"/>
          <w:lang w:val="sr-Latn-RS"/>
        </w:rPr>
        <w:t>„</w:t>
      </w:r>
      <w:r w:rsidRPr="007B0971">
        <w:rPr>
          <w:rFonts w:ascii="Times New Roman" w:eastAsia="Times New Roman" w:hAnsi="Times New Roman" w:cs="Times New Roman"/>
          <w:bCs/>
          <w:sz w:val="24"/>
          <w:szCs w:val="24"/>
          <w:lang w:val="sr-Cyrl-RS"/>
        </w:rPr>
        <w:t>најнижа понуђена цена</w:t>
      </w:r>
      <w:r w:rsidRPr="007B0971">
        <w:rPr>
          <w:rFonts w:ascii="Times New Roman" w:eastAsia="Times New Roman" w:hAnsi="Times New Roman" w:cs="Times New Roman"/>
          <w:bCs/>
          <w:sz w:val="24"/>
          <w:szCs w:val="24"/>
          <w:lang w:val="sr-Latn-RS"/>
        </w:rPr>
        <w:t>“</w:t>
      </w:r>
    </w:p>
    <w:p w14:paraId="280C22E5" w14:textId="77777777" w:rsidR="00794F72" w:rsidRPr="001A7A07" w:rsidRDefault="00794F72" w:rsidP="00746594">
      <w:pPr>
        <w:suppressAutoHyphens/>
        <w:spacing w:after="0" w:line="240" w:lineRule="auto"/>
        <w:jc w:val="both"/>
        <w:rPr>
          <w:rFonts w:ascii="Times New Roman" w:eastAsia="Times New Roman" w:hAnsi="Times New Roman" w:cs="Times New Roman"/>
          <w:b/>
          <w:bCs/>
          <w:sz w:val="24"/>
          <w:szCs w:val="24"/>
          <w:lang w:val="sr-Latn-RS"/>
        </w:rPr>
      </w:pPr>
    </w:p>
    <w:p w14:paraId="74A37DD6" w14:textId="77777777" w:rsidR="00794F72" w:rsidRPr="001A7A07" w:rsidRDefault="00794F72" w:rsidP="00746594">
      <w:pPr>
        <w:suppressAutoHyphens/>
        <w:spacing w:after="0" w:line="240" w:lineRule="auto"/>
        <w:jc w:val="both"/>
        <w:rPr>
          <w:rFonts w:ascii="Times New Roman" w:eastAsia="Calibri Light" w:hAnsi="Times New Roman" w:cs="Times New Roman"/>
          <w:color w:val="000000"/>
          <w:kern w:val="2"/>
          <w:sz w:val="24"/>
          <w:szCs w:val="24"/>
          <w:lang w:val="ru-RU" w:eastAsia="ar-SA"/>
        </w:rPr>
      </w:pPr>
      <w:r w:rsidRPr="001A7A07">
        <w:rPr>
          <w:rFonts w:ascii="Times New Roman" w:eastAsia="Calibri Light" w:hAnsi="Times New Roman" w:cs="Times New Roman"/>
          <w:b/>
          <w:bCs/>
          <w:kern w:val="1"/>
          <w:sz w:val="24"/>
          <w:szCs w:val="24"/>
          <w:lang w:val="sr-Cyrl-CS" w:eastAsia="ar-SA"/>
        </w:rPr>
        <w:t>6</w:t>
      </w:r>
      <w:r w:rsidRPr="001A7A07">
        <w:rPr>
          <w:rFonts w:ascii="Times New Roman" w:eastAsia="Calibri Light" w:hAnsi="Times New Roman" w:cs="Times New Roman"/>
          <w:b/>
          <w:bCs/>
          <w:kern w:val="1"/>
          <w:sz w:val="24"/>
          <w:szCs w:val="24"/>
          <w:lang w:eastAsia="ar-SA"/>
        </w:rPr>
        <w:t xml:space="preserve">. </w:t>
      </w:r>
      <w:r w:rsidRPr="001A7A07">
        <w:rPr>
          <w:rFonts w:ascii="Times New Roman" w:eastAsia="Times New Roman" w:hAnsi="Times New Roman" w:cs="Times New Roman"/>
          <w:b/>
          <w:bCs/>
          <w:sz w:val="24"/>
          <w:szCs w:val="24"/>
          <w:lang w:val="ru-RU"/>
        </w:rPr>
        <w:t xml:space="preserve">Контакт: </w:t>
      </w:r>
    </w:p>
    <w:p w14:paraId="3F1F61FE" w14:textId="77777777" w:rsidR="00794F72" w:rsidRPr="001A7A07" w:rsidRDefault="00794F72" w:rsidP="00746594">
      <w:pPr>
        <w:suppressAutoHyphens/>
        <w:spacing w:after="0" w:line="240" w:lineRule="auto"/>
        <w:ind w:firstLine="284"/>
        <w:jc w:val="both"/>
        <w:rPr>
          <w:rFonts w:ascii="Times New Roman" w:eastAsia="Times New Roman" w:hAnsi="Times New Roman" w:cs="Times New Roman"/>
          <w:color w:val="FF0000"/>
          <w:sz w:val="24"/>
          <w:szCs w:val="24"/>
          <w:lang w:val="sr-Cyrl-CS"/>
        </w:rPr>
      </w:pPr>
      <w:bookmarkStart w:id="22" w:name="OLE_LINK163"/>
      <w:bookmarkStart w:id="23" w:name="OLE_LINK156"/>
      <w:bookmarkStart w:id="24" w:name="OLE_LINK143"/>
      <w:r w:rsidRPr="001A7A07">
        <w:rPr>
          <w:rFonts w:ascii="Times New Roman" w:eastAsia="Times New Roman" w:hAnsi="Times New Roman" w:cs="Times New Roman"/>
          <w:bCs/>
          <w:sz w:val="24"/>
          <w:szCs w:val="24"/>
          <w:lang w:val="sr-Cyrl-CS"/>
        </w:rPr>
        <w:t>Богољуб Станковић</w:t>
      </w:r>
      <w:r w:rsidRPr="001A7A07">
        <w:rPr>
          <w:rFonts w:ascii="Times New Roman" w:eastAsia="Times New Roman" w:hAnsi="Times New Roman" w:cs="Times New Roman"/>
          <w:sz w:val="24"/>
          <w:szCs w:val="24"/>
          <w:lang w:val="sr-Cyrl-CS"/>
        </w:rPr>
        <w:t>,</w:t>
      </w:r>
      <w:r w:rsidRPr="001A7A07">
        <w:rPr>
          <w:rFonts w:ascii="Times New Roman" w:eastAsia="Times New Roman" w:hAnsi="Times New Roman" w:cs="Times New Roman"/>
          <w:color w:val="FF0000"/>
          <w:sz w:val="24"/>
          <w:szCs w:val="24"/>
          <w:lang w:val="sr-Cyrl-CS"/>
        </w:rPr>
        <w:t xml:space="preserve"> </w:t>
      </w:r>
      <w:r w:rsidRPr="00690332">
        <w:rPr>
          <w:rFonts w:ascii="Times New Roman" w:eastAsia="Times New Roman" w:hAnsi="Times New Roman" w:cs="Times New Roman"/>
          <w:sz w:val="24"/>
          <w:szCs w:val="24"/>
          <w:lang w:val="sr-Cyrl-CS"/>
        </w:rPr>
        <w:t>е-mail:</w:t>
      </w:r>
      <w:r w:rsidRPr="001A7A07">
        <w:rPr>
          <w:rFonts w:ascii="Times New Roman" w:eastAsia="Times New Roman" w:hAnsi="Times New Roman" w:cs="Times New Roman"/>
          <w:i/>
          <w:sz w:val="24"/>
          <w:szCs w:val="24"/>
          <w:lang w:val="sr-Cyrl-CS"/>
        </w:rPr>
        <w:t xml:space="preserve"> </w:t>
      </w:r>
      <w:hyperlink r:id="rId10" w:history="1">
        <w:r w:rsidRPr="001A7A07">
          <w:rPr>
            <w:rFonts w:ascii="Times New Roman" w:eastAsia="Times New Roman" w:hAnsi="Times New Roman" w:cs="Times New Roman"/>
            <w:i/>
            <w:color w:val="0000FF"/>
            <w:sz w:val="24"/>
            <w:szCs w:val="24"/>
            <w:u w:val="single"/>
          </w:rPr>
          <w:t>bogoljub</w:t>
        </w:r>
        <w:r w:rsidRPr="001A7A07">
          <w:rPr>
            <w:rFonts w:ascii="Times New Roman" w:eastAsia="Times New Roman" w:hAnsi="Times New Roman" w:cs="Times New Roman"/>
            <w:i/>
            <w:color w:val="0000FF"/>
            <w:sz w:val="24"/>
            <w:szCs w:val="24"/>
            <w:u w:val="single"/>
            <w:lang w:val="ru-RU"/>
          </w:rPr>
          <w:t>.</w:t>
        </w:r>
        <w:r w:rsidRPr="001A7A07">
          <w:rPr>
            <w:rFonts w:ascii="Times New Roman" w:eastAsia="Times New Roman" w:hAnsi="Times New Roman" w:cs="Times New Roman"/>
            <w:i/>
            <w:color w:val="0000FF"/>
            <w:sz w:val="24"/>
            <w:szCs w:val="24"/>
            <w:u w:val="single"/>
          </w:rPr>
          <w:t>stankovic</w:t>
        </w:r>
        <w:r w:rsidRPr="001A7A07">
          <w:rPr>
            <w:rFonts w:ascii="Times New Roman" w:eastAsia="Times New Roman" w:hAnsi="Times New Roman" w:cs="Times New Roman"/>
            <w:i/>
            <w:color w:val="0000FF"/>
            <w:sz w:val="24"/>
            <w:szCs w:val="24"/>
            <w:u w:val="single"/>
            <w:lang w:val="ru-RU"/>
          </w:rPr>
          <w:t>@</w:t>
        </w:r>
        <w:r w:rsidRPr="001A7A07">
          <w:rPr>
            <w:rFonts w:ascii="Times New Roman" w:eastAsia="Times New Roman" w:hAnsi="Times New Roman" w:cs="Times New Roman"/>
            <w:i/>
            <w:color w:val="0000FF"/>
            <w:sz w:val="24"/>
            <w:szCs w:val="24"/>
            <w:u w:val="single"/>
          </w:rPr>
          <w:t>minrzs</w:t>
        </w:r>
        <w:r w:rsidRPr="001A7A07">
          <w:rPr>
            <w:rFonts w:ascii="Times New Roman" w:eastAsia="Times New Roman" w:hAnsi="Times New Roman" w:cs="Times New Roman"/>
            <w:i/>
            <w:color w:val="0000FF"/>
            <w:sz w:val="24"/>
            <w:szCs w:val="24"/>
            <w:u w:val="single"/>
            <w:lang w:val="ru-RU"/>
          </w:rPr>
          <w:t>.</w:t>
        </w:r>
        <w:r w:rsidRPr="001A7A07">
          <w:rPr>
            <w:rFonts w:ascii="Times New Roman" w:eastAsia="Times New Roman" w:hAnsi="Times New Roman" w:cs="Times New Roman"/>
            <w:i/>
            <w:color w:val="0000FF"/>
            <w:sz w:val="24"/>
            <w:szCs w:val="24"/>
            <w:u w:val="single"/>
          </w:rPr>
          <w:t>gov</w:t>
        </w:r>
        <w:r w:rsidRPr="001A7A07">
          <w:rPr>
            <w:rFonts w:ascii="Times New Roman" w:eastAsia="Times New Roman" w:hAnsi="Times New Roman" w:cs="Times New Roman"/>
            <w:i/>
            <w:color w:val="0000FF"/>
            <w:sz w:val="24"/>
            <w:szCs w:val="24"/>
            <w:u w:val="single"/>
            <w:lang w:val="ru-RU"/>
          </w:rPr>
          <w:t>.</w:t>
        </w:r>
        <w:r w:rsidRPr="001A7A07">
          <w:rPr>
            <w:rFonts w:ascii="Times New Roman" w:eastAsia="Times New Roman" w:hAnsi="Times New Roman" w:cs="Times New Roman"/>
            <w:i/>
            <w:color w:val="0000FF"/>
            <w:sz w:val="24"/>
            <w:szCs w:val="24"/>
            <w:u w:val="single"/>
          </w:rPr>
          <w:t>rs</w:t>
        </w:r>
      </w:hyperlink>
    </w:p>
    <w:bookmarkEnd w:id="22"/>
    <w:bookmarkEnd w:id="23"/>
    <w:bookmarkEnd w:id="24"/>
    <w:p w14:paraId="31FF32CD" w14:textId="77777777" w:rsidR="00794F72" w:rsidRPr="001A7A07" w:rsidRDefault="00794F72" w:rsidP="00746594">
      <w:pPr>
        <w:spacing w:after="0" w:line="240" w:lineRule="auto"/>
        <w:jc w:val="both"/>
        <w:rPr>
          <w:rFonts w:ascii="Times New Roman" w:eastAsia="Calibri Light" w:hAnsi="Times New Roman" w:cs="Times New Roman"/>
          <w:i/>
          <w:iCs/>
          <w:color w:val="000000"/>
          <w:kern w:val="2"/>
          <w:sz w:val="24"/>
          <w:szCs w:val="24"/>
          <w:lang w:val="en-US" w:eastAsia="ar-SA"/>
        </w:rPr>
      </w:pPr>
    </w:p>
    <w:p w14:paraId="264CC109" w14:textId="77777777" w:rsidR="00794F72" w:rsidRPr="001A7A07" w:rsidRDefault="00794F72" w:rsidP="00746594">
      <w:pPr>
        <w:spacing w:after="0" w:line="240" w:lineRule="auto"/>
        <w:jc w:val="both"/>
        <w:rPr>
          <w:rFonts w:ascii="Times New Roman" w:eastAsia="Calibri Light" w:hAnsi="Times New Roman" w:cs="Times New Roman"/>
          <w:i/>
          <w:iCs/>
          <w:color w:val="000000"/>
          <w:kern w:val="1"/>
          <w:sz w:val="24"/>
          <w:szCs w:val="24"/>
          <w:lang w:val="sr-Cyrl-RS" w:eastAsia="ar-SA"/>
        </w:rPr>
      </w:pPr>
      <w:bookmarkStart w:id="25" w:name="OLE_LINK22"/>
      <w:bookmarkStart w:id="26" w:name="OLE_LINK21"/>
    </w:p>
    <w:p w14:paraId="6FD20A79" w14:textId="77777777" w:rsidR="001D4106" w:rsidRPr="002363B0" w:rsidRDefault="001D4106" w:rsidP="00746594">
      <w:pPr>
        <w:shd w:val="clear" w:color="auto" w:fill="C6D9F1"/>
        <w:spacing w:after="0" w:line="240" w:lineRule="auto"/>
        <w:jc w:val="center"/>
        <w:rPr>
          <w:rFonts w:ascii="Times New Roman" w:eastAsia="Times New Roman" w:hAnsi="Times New Roman" w:cs="Times New Roman"/>
          <w:color w:val="FF0000"/>
          <w:sz w:val="24"/>
          <w:szCs w:val="24"/>
          <w:lang w:val="sr-Cyrl-RS"/>
        </w:rPr>
      </w:pPr>
      <w:bookmarkStart w:id="27" w:name="OLE_LINK46"/>
      <w:r w:rsidRPr="001A7A07">
        <w:rPr>
          <w:rFonts w:ascii="Times New Roman" w:eastAsia="Calibri Light" w:hAnsi="Times New Roman" w:cs="Times New Roman"/>
          <w:b/>
          <w:bCs/>
          <w:i/>
          <w:iCs/>
          <w:kern w:val="1"/>
          <w:sz w:val="24"/>
          <w:szCs w:val="24"/>
          <w:lang w:eastAsia="ar-SA"/>
        </w:rPr>
        <w:t>II</w:t>
      </w:r>
      <w:r w:rsidRPr="001A7A07">
        <w:rPr>
          <w:rFonts w:ascii="Times New Roman" w:eastAsia="Calibri Light" w:hAnsi="Times New Roman" w:cs="Times New Roman"/>
          <w:b/>
          <w:bCs/>
          <w:i/>
          <w:iCs/>
          <w:kern w:val="1"/>
          <w:sz w:val="24"/>
          <w:szCs w:val="24"/>
          <w:lang w:val="sr-Cyrl-RS" w:eastAsia="ar-SA"/>
        </w:rPr>
        <w:t xml:space="preserve">   </w:t>
      </w:r>
      <w:r>
        <w:rPr>
          <w:rFonts w:ascii="Times New Roman" w:eastAsia="Calibri Light" w:hAnsi="Times New Roman" w:cs="Times New Roman"/>
          <w:b/>
          <w:bCs/>
          <w:i/>
          <w:iCs/>
          <w:color w:val="000000" w:themeColor="text1"/>
          <w:kern w:val="1"/>
          <w:sz w:val="24"/>
          <w:szCs w:val="24"/>
          <w:lang w:val="sr-Cyrl-RS" w:eastAsia="ar-SA"/>
        </w:rPr>
        <w:t>ОПИС, ВРСТА, ТЕХНИЧКЕ КАРАКТЕРИСТИКЕ (СПЕЦИФИКАЦИЈА) ПРЕДМЕТА ЈАВНЕ НАБАВКЕ, КВАЛИТЕТ, КОЛИЧИНА И ОПИС ДОБАРА И УСЛУГА, РОК ИЗВРШЕЊА, МЕСТО ИСПОРУКЕ ДОБАРА ИЛИ ИЗВРШЕЊА УСЛУГА, НАЧИН СПРОВОЂЕЊА КОНТРОЛЕ И ОБЕЗБЕЂИВАЊЕ ГАРАНЦИЈЕ КВАЛИТЕТА, ЕВЕНТУАЛНЕ ДОДАТНЕ УСЛУГЕ И СЛ.</w:t>
      </w:r>
    </w:p>
    <w:p w14:paraId="421F86CC" w14:textId="77777777" w:rsidR="00794F72" w:rsidRPr="001A7A07" w:rsidRDefault="00794F72" w:rsidP="00690332">
      <w:pPr>
        <w:spacing w:after="0" w:line="240" w:lineRule="auto"/>
        <w:rPr>
          <w:rFonts w:ascii="Times New Roman" w:eastAsia="Calibri" w:hAnsi="Times New Roman" w:cs="Times New Roman"/>
          <w:sz w:val="24"/>
          <w:szCs w:val="24"/>
          <w:lang w:val="sr-Cyrl-RS"/>
        </w:rPr>
      </w:pPr>
    </w:p>
    <w:p w14:paraId="12B12DE0" w14:textId="137564B6" w:rsidR="009A4FF0" w:rsidRPr="009E0372" w:rsidRDefault="009E0372" w:rsidP="00690332">
      <w:pPr>
        <w:spacing w:after="0" w:line="240" w:lineRule="auto"/>
        <w:jc w:val="both"/>
        <w:rPr>
          <w:rFonts w:ascii="Times New Roman" w:hAnsi="Times New Roman" w:cs="Times New Roman"/>
          <w:b/>
          <w:i/>
          <w:color w:val="000000"/>
          <w:sz w:val="24"/>
          <w:szCs w:val="24"/>
        </w:rPr>
      </w:pPr>
      <w:bookmarkStart w:id="28" w:name="OLE_LINK49"/>
      <w:bookmarkStart w:id="29" w:name="OLE_LINK48"/>
      <w:bookmarkStart w:id="30" w:name="OLE_LINK47"/>
      <w:bookmarkEnd w:id="27"/>
      <w:r w:rsidRPr="009E0372">
        <w:rPr>
          <w:rFonts w:ascii="Times New Roman" w:hAnsi="Times New Roman" w:cs="Times New Roman"/>
          <w:b/>
          <w:i/>
          <w:color w:val="000000"/>
          <w:sz w:val="24"/>
          <w:szCs w:val="24"/>
          <w:lang w:val="sr-Cyrl-RS"/>
        </w:rPr>
        <w:t xml:space="preserve">1. </w:t>
      </w:r>
      <w:r w:rsidRPr="009E0372">
        <w:rPr>
          <w:rFonts w:ascii="Times New Roman" w:hAnsi="Times New Roman" w:cs="Times New Roman"/>
          <w:b/>
          <w:i/>
          <w:color w:val="000000"/>
          <w:sz w:val="24"/>
          <w:szCs w:val="24"/>
        </w:rPr>
        <w:t xml:space="preserve">УВОД </w:t>
      </w:r>
    </w:p>
    <w:p w14:paraId="3239989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Реформе у јавном сектору које имају за циљ унапређење пружања услуга јавне управе добиле су значајан фокус током последње деценије у </w:t>
      </w:r>
      <w:r w:rsidRPr="009A4FF0">
        <w:rPr>
          <w:rFonts w:ascii="Times New Roman" w:hAnsi="Times New Roman" w:cs="Times New Roman"/>
          <w:sz w:val="24"/>
          <w:szCs w:val="24"/>
          <w:lang w:val="sr-Cyrl-RS"/>
        </w:rPr>
        <w:t>Републици Србији те је у</w:t>
      </w:r>
      <w:r w:rsidRPr="009A4FF0">
        <w:rPr>
          <w:rFonts w:ascii="Times New Roman" w:hAnsi="Times New Roman" w:cs="Times New Roman"/>
          <w:sz w:val="24"/>
          <w:szCs w:val="24"/>
        </w:rPr>
        <w:t xml:space="preserve"> складу са тим повећан напор јавног сектора да пронађе начине за </w:t>
      </w:r>
      <w:bookmarkStart w:id="31" w:name="OLE_LINK15"/>
      <w:r w:rsidRPr="009A4FF0">
        <w:rPr>
          <w:rFonts w:ascii="Times New Roman" w:hAnsi="Times New Roman" w:cs="Times New Roman"/>
          <w:sz w:val="24"/>
          <w:szCs w:val="24"/>
        </w:rPr>
        <w:t>побољшавање ефикасности и квалитета својих услуга окренутих ка грађанима</w:t>
      </w:r>
      <w:bookmarkEnd w:id="31"/>
      <w:r w:rsidRPr="009A4FF0">
        <w:rPr>
          <w:rFonts w:ascii="Times New Roman" w:hAnsi="Times New Roman" w:cs="Times New Roman"/>
          <w:sz w:val="24"/>
          <w:szCs w:val="24"/>
        </w:rPr>
        <w:t xml:space="preserve">. </w:t>
      </w:r>
    </w:p>
    <w:p w14:paraId="66A04EE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Модел пружања јавних услуга грађанима кроз јединствену приступну тачку и по могућству у једном контакту са надлежним органом без обзира на поделу надлежности за услуге, битно побољшава приступачност, квалитет и ефикасност пружања услуга грађанима. Када су у питању корисници система социјалне заштите или припадници осетљивих социјалних група већа ефикасност у раду значи и мање административног рада, а више времена посвећеног корисницима и раду са њима.</w:t>
      </w:r>
    </w:p>
    <w:p w14:paraId="2F007AB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Са стране јавне управе, успостављање оваквог модела подразумева низ сложених корака који најчешће значе промену прописа који регулишу одређену област, редизајнирање пословних процеса унутар јавне управе, подизање нивоа информационих система који подржавају пословне процесе, формирање и одржавање основних евиденција и регистара од значаја за поједине области живота и рада грађана у електронском облику и обезбеђивање њихове доступности као и постојање одговарајућих база података које служе као подршка доношењу одлука.</w:t>
      </w:r>
    </w:p>
    <w:p w14:paraId="406FB2AA" w14:textId="77777777"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Latn-RS"/>
        </w:rPr>
        <w:t xml:space="preserve">Такође, дигитализација је национални стратешки циљ Владе Србије, и један од 7 приоритета развоја ЕУ. Технологије су омогућиле ефикасност, руше препреке између различитих служби док успут елиминишу и смањују трошкове бирократије у јавном сектору. Управљање државом подразумева односе грађана и институција у које је могуће ступити преко својеврсног портала са ког систем пребројава, анализира, подстиче и опслужује све грађане чији је сервис. Концепт се назива електронско управљање а сврха му је да држава остварује максимум резултата, уз минимум </w:t>
      </w:r>
      <w:r w:rsidRPr="009A4FF0">
        <w:rPr>
          <w:rFonts w:ascii="Times New Roman" w:hAnsi="Times New Roman" w:cs="Times New Roman"/>
          <w:sz w:val="24"/>
          <w:szCs w:val="24"/>
          <w:lang w:val="sr-Cyrl-RS"/>
        </w:rPr>
        <w:t>утрошеног</w:t>
      </w:r>
      <w:r w:rsidRPr="009A4FF0">
        <w:rPr>
          <w:rFonts w:ascii="Times New Roman" w:hAnsi="Times New Roman" w:cs="Times New Roman"/>
          <w:sz w:val="24"/>
          <w:szCs w:val="24"/>
          <w:lang w:val="sr-Latn-RS"/>
        </w:rPr>
        <w:t xml:space="preserve"> времена.</w:t>
      </w:r>
    </w:p>
    <w:p w14:paraId="1825FFD9" w14:textId="47BA4064" w:rsidR="009A4FF0" w:rsidRPr="009E0372" w:rsidRDefault="009A4FF0" w:rsidP="00746594">
      <w:pPr>
        <w:pStyle w:val="ListParagraph"/>
        <w:numPr>
          <w:ilvl w:val="1"/>
          <w:numId w:val="12"/>
        </w:numPr>
        <w:ind w:left="426" w:hanging="426"/>
        <w:contextualSpacing/>
        <w:jc w:val="both"/>
        <w:rPr>
          <w:rFonts w:ascii="Times New Roman" w:eastAsia="Times New Roman" w:hAnsi="Times New Roman" w:cs="Times New Roman"/>
          <w:b/>
          <w:bCs/>
        </w:rPr>
      </w:pPr>
      <w:r w:rsidRPr="009E0372">
        <w:rPr>
          <w:rFonts w:ascii="Times New Roman" w:eastAsia="Times New Roman" w:hAnsi="Times New Roman" w:cs="Times New Roman"/>
          <w:b/>
          <w:bCs/>
        </w:rPr>
        <w:lastRenderedPageBreak/>
        <w:t>Постој</w:t>
      </w:r>
      <w:r w:rsidRPr="009E0372">
        <w:rPr>
          <w:rFonts w:ascii="Times New Roman" w:eastAsia="Times New Roman" w:hAnsi="Times New Roman" w:cs="Times New Roman" w:hint="eastAsia"/>
          <w:b/>
          <w:bCs/>
        </w:rPr>
        <w:t>е</w:t>
      </w:r>
      <w:r w:rsidRPr="009E0372">
        <w:rPr>
          <w:rFonts w:ascii="Times New Roman" w:eastAsia="Times New Roman" w:hAnsi="Times New Roman" w:cs="Times New Roman"/>
          <w:b/>
          <w:bCs/>
        </w:rPr>
        <w:t>ћ</w:t>
      </w:r>
      <w:r w:rsidRPr="009E0372">
        <w:rPr>
          <w:rFonts w:ascii="Times New Roman" w:eastAsia="Times New Roman" w:hAnsi="Times New Roman" w:cs="Times New Roman" w:hint="eastAsia"/>
          <w:b/>
          <w:bCs/>
        </w:rPr>
        <w:t>е</w:t>
      </w:r>
      <w:r w:rsidRPr="009E0372">
        <w:rPr>
          <w:rFonts w:ascii="Times New Roman" w:eastAsia="Times New Roman" w:hAnsi="Times New Roman" w:cs="Times New Roman"/>
          <w:b/>
          <w:bCs/>
        </w:rPr>
        <w:t xml:space="preserve"> </w:t>
      </w:r>
      <w:r w:rsidRPr="009E0372">
        <w:rPr>
          <w:rFonts w:ascii="Times New Roman" w:eastAsia="Times New Roman" w:hAnsi="Times New Roman" w:cs="Times New Roman" w:hint="eastAsia"/>
          <w:b/>
          <w:bCs/>
        </w:rPr>
        <w:t>ста</w:t>
      </w:r>
      <w:r w:rsidRPr="009E0372">
        <w:rPr>
          <w:rFonts w:ascii="Times New Roman" w:eastAsia="Times New Roman" w:hAnsi="Times New Roman" w:cs="Times New Roman"/>
          <w:b/>
          <w:bCs/>
        </w:rPr>
        <w:t>њ</w:t>
      </w:r>
      <w:r w:rsidRPr="009E0372">
        <w:rPr>
          <w:rFonts w:ascii="Times New Roman" w:eastAsia="Times New Roman" w:hAnsi="Times New Roman" w:cs="Times New Roman" w:hint="eastAsia"/>
          <w:b/>
          <w:bCs/>
        </w:rPr>
        <w:t>е</w:t>
      </w:r>
      <w:r w:rsidRPr="009E0372">
        <w:rPr>
          <w:rFonts w:ascii="Times New Roman" w:eastAsia="Times New Roman" w:hAnsi="Times New Roman" w:cs="Times New Roman"/>
          <w:b/>
          <w:bCs/>
        </w:rPr>
        <w:t xml:space="preserve"> </w:t>
      </w:r>
    </w:p>
    <w:p w14:paraId="1CB4A332" w14:textId="77777777" w:rsidR="00690332" w:rsidRDefault="00690332" w:rsidP="00746594">
      <w:pPr>
        <w:spacing w:line="240" w:lineRule="auto"/>
        <w:contextualSpacing/>
        <w:jc w:val="both"/>
        <w:rPr>
          <w:rFonts w:ascii="Times New Roman" w:hAnsi="Times New Roman" w:cs="Times New Roman"/>
          <w:sz w:val="24"/>
          <w:szCs w:val="24"/>
        </w:rPr>
      </w:pPr>
    </w:p>
    <w:p w14:paraId="04D4E461" w14:textId="0D15E9BD" w:rsidR="009A4FF0" w:rsidRPr="009A4FF0" w:rsidRDefault="009A4FF0" w:rsidP="00746594">
      <w:pPr>
        <w:spacing w:line="240" w:lineRule="auto"/>
        <w:contextualSpacing/>
        <w:jc w:val="both"/>
        <w:rPr>
          <w:rFonts w:ascii="Times New Roman" w:hAnsi="Times New Roman" w:cs="Times New Roman"/>
          <w:sz w:val="24"/>
          <w:szCs w:val="24"/>
        </w:rPr>
      </w:pPr>
      <w:r w:rsidRPr="009A4FF0">
        <w:rPr>
          <w:rFonts w:ascii="Times New Roman" w:hAnsi="Times New Roman" w:cs="Times New Roman"/>
          <w:sz w:val="24"/>
          <w:szCs w:val="24"/>
        </w:rPr>
        <w:t>Поред социјалних карти у систем социјалне заштите није било развојних иницијатива које би биле иновативног карактера, а које би унапредиле квалитет рада центара за социјални рад, а самим тими квалитет живота корисника система социјалне заштите. Анализа рада центара за социјални рад је указала да постоји огромна потреба за модернизованим софтверским решењем који би аутоматизовао већину процеса који се одвијају у центрима за социјални рад као и њихова координација са надлежним министарством. Постоји неколико кључних системских и оперативних проблема са којима се центри за социјални рад суочавају у својим активностима. Први је непостојање директног увида у рад стручних радника на нивоу центара за социјални рад од стране Министарство за рад, запошљавање, борачка и социјална питања. Други проблем је што од 171 цент</w:t>
      </w:r>
      <w:r w:rsidRPr="009A4FF0">
        <w:rPr>
          <w:rFonts w:ascii="Times New Roman" w:hAnsi="Times New Roman" w:cs="Times New Roman"/>
          <w:sz w:val="24"/>
          <w:szCs w:val="24"/>
          <w:lang w:val="sr-Cyrl-RS"/>
        </w:rPr>
        <w:t>р</w:t>
      </w:r>
      <w:r w:rsidRPr="009A4FF0">
        <w:rPr>
          <w:rFonts w:ascii="Times New Roman" w:hAnsi="Times New Roman" w:cs="Times New Roman"/>
          <w:sz w:val="24"/>
          <w:szCs w:val="24"/>
        </w:rPr>
        <w:t>а за социјални рад, у 55% евиденција корисника се води на застарелим дистрибуираним софтверима који нису међусобно повезани, док у преосталих 45% центара за социјални рад не постоји никакав софтвер за електронско вођење евиденције корисника. Додатно, софтвери који су постојећи у центрима за социјални рад нису повезани са другим секторима, нису централизовано решење већ дистрибуирано, и у техничком погледу некомпатибилни са другим софтверским решењима који се користе у државној управи. Постојећи софтверски систем Интеграл који се користи у неким центрима за социјални рад нема уређене функционалне карактеристике које би растеретиле стручне радника у свакодневном раду, има озбиљне безбедносне ризике што укључује и неадекватан однос према заштити података о личности, односно неразумевање значаја тог права због чега је поднето више захтева за покретање прекршајних поступака. Обухват корисника у граду Београду треба да представља изузетак који није решен у овом тренутку.  Софтверски систем у градским центри</w:t>
      </w:r>
      <w:r w:rsidRPr="009A4FF0">
        <w:rPr>
          <w:rFonts w:ascii="Times New Roman" w:hAnsi="Times New Roman" w:cs="Times New Roman"/>
          <w:sz w:val="24"/>
          <w:szCs w:val="24"/>
          <w:lang w:val="sr-Cyrl-RS"/>
        </w:rPr>
        <w:t>ма</w:t>
      </w:r>
      <w:r w:rsidRPr="009A4FF0">
        <w:rPr>
          <w:rFonts w:ascii="Times New Roman" w:hAnsi="Times New Roman" w:cs="Times New Roman"/>
          <w:sz w:val="24"/>
          <w:szCs w:val="24"/>
        </w:rPr>
        <w:t xml:space="preserve"> за социјални рад у </w:t>
      </w:r>
      <w:r w:rsidRPr="009A4FF0">
        <w:rPr>
          <w:rFonts w:ascii="Times New Roman" w:hAnsi="Times New Roman" w:cs="Times New Roman"/>
          <w:sz w:val="24"/>
          <w:szCs w:val="24"/>
          <w:lang w:val="sr-Cyrl-RS"/>
        </w:rPr>
        <w:t>Б</w:t>
      </w:r>
      <w:r w:rsidRPr="009A4FF0">
        <w:rPr>
          <w:rFonts w:ascii="Times New Roman" w:hAnsi="Times New Roman" w:cs="Times New Roman"/>
          <w:sz w:val="24"/>
          <w:szCs w:val="24"/>
        </w:rPr>
        <w:t>еограду, с обзиром на територијалну организацију треба да раде јединствено што данас није случај. Непостојање адекватног софтвера за во</w:t>
      </w:r>
      <w:r w:rsidRPr="009A4FF0">
        <w:rPr>
          <w:rFonts w:ascii="Times New Roman" w:hAnsi="Times New Roman" w:cs="Times New Roman"/>
          <w:sz w:val="24"/>
          <w:szCs w:val="24"/>
          <w:lang w:val="sr-Cyrl-RS"/>
        </w:rPr>
        <w:t>ђ</w:t>
      </w:r>
      <w:r w:rsidRPr="009A4FF0">
        <w:rPr>
          <w:rFonts w:ascii="Times New Roman" w:hAnsi="Times New Roman" w:cs="Times New Roman"/>
          <w:sz w:val="24"/>
          <w:szCs w:val="24"/>
        </w:rPr>
        <w:t>ење евиденције директно утиче на ефикасност у раду стручних радника, тиме што значајно увећава време предви</w:t>
      </w:r>
      <w:r w:rsidRPr="009A4FF0">
        <w:rPr>
          <w:rFonts w:ascii="Times New Roman" w:hAnsi="Times New Roman" w:cs="Times New Roman"/>
          <w:sz w:val="24"/>
          <w:szCs w:val="24"/>
          <w:lang w:val="sr-Cyrl-RS"/>
        </w:rPr>
        <w:t>ђ</w:t>
      </w:r>
      <w:r w:rsidRPr="009A4FF0">
        <w:rPr>
          <w:rFonts w:ascii="Times New Roman" w:hAnsi="Times New Roman" w:cs="Times New Roman"/>
          <w:sz w:val="24"/>
          <w:szCs w:val="24"/>
        </w:rPr>
        <w:t>ено за унос података, односно у оним центрима за социјални рад у којима не постоји никакав софтвер за електронско управљање подацима, сав посао се одвија вођењем и архивирањем папирне документације. У Србији је тренутно 753.996 корисника социјалне заштите на активној евиденцији у 2018 години, и број прогресивно расте што је један од кључних аргумената за развој новог система електронске евиденције корисника и управљање подацима. Иако је Правилником о организацији, нормативима и стандардима рада центра за социјални рад (члан 85) прописано вођење Регистра корисника као електронске базе у којој се евидентирају сва лица која се први пут обраћају центру ради остваривања права, то није случај у скоро половини центара за социјални рад у Републици Србији. И на крају, систем социјалне заштите није интегрисан са другим државним органима и секторима као што је правосу</w:t>
      </w:r>
      <w:r w:rsidRPr="009A4FF0">
        <w:rPr>
          <w:rFonts w:ascii="Times New Roman" w:hAnsi="Times New Roman" w:cs="Times New Roman"/>
          <w:sz w:val="24"/>
          <w:szCs w:val="24"/>
          <w:lang w:val="sr-Cyrl-RS"/>
        </w:rPr>
        <w:t>ђ</w:t>
      </w:r>
      <w:r w:rsidRPr="009A4FF0">
        <w:rPr>
          <w:rFonts w:ascii="Times New Roman" w:hAnsi="Times New Roman" w:cs="Times New Roman"/>
          <w:sz w:val="24"/>
          <w:szCs w:val="24"/>
        </w:rPr>
        <w:t>е, МУП, или образовање, док са друге стране немамо могућност да Републички завод за статистику користи податке о социјалној заштити, што за последицу имамо да ни подаци за Eurostat нису доступни, што је важно јер на тај начин се мапирају будуће потребе за коришћење европских структурних фондова</w:t>
      </w:r>
    </w:p>
    <w:p w14:paraId="764A07B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Информационе технологије у социјалном раду захтевају прилагођавања, паметне промене, које ће капацитете ових технологија ставити у функцију социјалног рада. Императив, који се може назвати обавезом избегавања, састоји се у томе да се мора избећи обрнута појава – да социјални рад буде у функцији захтева информационих технологија. </w:t>
      </w:r>
    </w:p>
    <w:p w14:paraId="11171DA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Kомуникација са странкама центара за социјални рад још увек је у</w:t>
      </w:r>
      <w:r w:rsidRPr="009A4FF0">
        <w:rPr>
          <w:rFonts w:ascii="Times New Roman" w:hAnsi="Times New Roman" w:cs="Times New Roman"/>
          <w:sz w:val="24"/>
          <w:szCs w:val="24"/>
          <w:lang w:val="sr-Cyrl-RS"/>
        </w:rPr>
        <w:t xml:space="preserve"> у складу са</w:t>
      </w:r>
      <w:r w:rsidRPr="009A4FF0">
        <w:rPr>
          <w:rFonts w:ascii="Times New Roman" w:hAnsi="Times New Roman" w:cs="Times New Roman"/>
          <w:sz w:val="24"/>
          <w:szCs w:val="24"/>
        </w:rPr>
        <w:t xml:space="preserve"> управним поступк</w:t>
      </w:r>
      <w:r w:rsidRPr="009A4FF0">
        <w:rPr>
          <w:rFonts w:ascii="Times New Roman" w:hAnsi="Times New Roman" w:cs="Times New Roman"/>
          <w:sz w:val="24"/>
          <w:szCs w:val="24"/>
          <w:lang w:val="sr-Cyrl-RS"/>
        </w:rPr>
        <w:t>ом</w:t>
      </w:r>
      <w:r w:rsidRPr="009A4FF0">
        <w:rPr>
          <w:rFonts w:ascii="Times New Roman" w:hAnsi="Times New Roman" w:cs="Times New Roman"/>
          <w:sz w:val="24"/>
          <w:szCs w:val="24"/>
        </w:rPr>
        <w:t xml:space="preserve"> чији је корен у општењу државе </w:t>
      </w:r>
      <w:r w:rsidRPr="009A4FF0">
        <w:rPr>
          <w:rFonts w:ascii="Times New Roman" w:hAnsi="Times New Roman" w:cs="Times New Roman"/>
          <w:sz w:val="24"/>
          <w:szCs w:val="24"/>
          <w:lang w:val="sr-Cyrl-RS"/>
        </w:rPr>
        <w:t>ранијег периода</w:t>
      </w:r>
      <w:r w:rsidRPr="009A4FF0">
        <w:rPr>
          <w:rFonts w:ascii="Times New Roman" w:hAnsi="Times New Roman" w:cs="Times New Roman"/>
          <w:sz w:val="24"/>
          <w:szCs w:val="24"/>
        </w:rPr>
        <w:t xml:space="preserve">. Својим странкама центри за </w:t>
      </w:r>
      <w:r w:rsidRPr="009A4FF0">
        <w:rPr>
          <w:rFonts w:ascii="Times New Roman" w:hAnsi="Times New Roman" w:cs="Times New Roman"/>
          <w:sz w:val="24"/>
          <w:szCs w:val="24"/>
        </w:rPr>
        <w:lastRenderedPageBreak/>
        <w:t>социјални рад још увек, шаљу позиве, на обра</w:t>
      </w:r>
      <w:r w:rsidRPr="009A4FF0">
        <w:rPr>
          <w:rFonts w:ascii="Times New Roman" w:hAnsi="Times New Roman" w:cs="Times New Roman"/>
          <w:sz w:val="24"/>
          <w:szCs w:val="24"/>
          <w:lang w:val="sr-Cyrl-RS"/>
        </w:rPr>
        <w:t>с</w:t>
      </w:r>
      <w:r w:rsidRPr="009A4FF0">
        <w:rPr>
          <w:rFonts w:ascii="Times New Roman" w:hAnsi="Times New Roman" w:cs="Times New Roman"/>
          <w:sz w:val="24"/>
          <w:szCs w:val="24"/>
        </w:rPr>
        <w:t xml:space="preserve">цу папира и на коме је уписано име и презиме странке, њена адреса, време и место јављања професионалцу ове установе. Тај комад папира најчешће се шаље класичном поштом, у коверти са повратницом, јер закон са логиком из </w:t>
      </w:r>
      <w:r w:rsidRPr="009A4FF0">
        <w:rPr>
          <w:rFonts w:ascii="Times New Roman" w:hAnsi="Times New Roman" w:cs="Times New Roman"/>
          <w:sz w:val="24"/>
          <w:szCs w:val="24"/>
          <w:lang w:val="sr-Cyrl-RS"/>
        </w:rPr>
        <w:t>ранијег периода</w:t>
      </w:r>
      <w:r w:rsidRPr="009A4FF0">
        <w:rPr>
          <w:rFonts w:ascii="Times New Roman" w:hAnsi="Times New Roman" w:cs="Times New Roman"/>
          <w:sz w:val="24"/>
          <w:szCs w:val="24"/>
        </w:rPr>
        <w:t xml:space="preserve"> налаже да се мора прибавити својеручни потпис примаоца позива као доказ да му је он и уручен. Овај начин општења јавне службе са клијентом и, поред незнатних модификација новим прописом којим је уређен управни поступак па и општење органа и странака, и даље опстаје јер то захтевају праве процесне норме. Он је фактички потпуно непотребан, при постојању социјалних платформи и технолошки потпуно реалних могућности да клијент путем паметног телефона закаже консултације са социјалним радником, као и да vice versa, центар за социјални рад позове клијента и закаже му састанак ради спровођења било које радње у стручном или административно-правном поступку. </w:t>
      </w:r>
    </w:p>
    <w:p w14:paraId="3EDA24D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Kонвергенција научних области нарочито је карактеристична за последњих пар деценија, као и прожимање више струка и њихово спајање на новим пословима, који нису постојали пре само неколико година. Нови послови не морају, а често то и нису, формално типологизовани и не налазе се у правним актима о систематизацији и опису послова. </w:t>
      </w:r>
      <w:r w:rsidRPr="009A4FF0">
        <w:rPr>
          <w:rFonts w:ascii="Times New Roman" w:hAnsi="Times New Roman" w:cs="Times New Roman"/>
          <w:sz w:val="24"/>
          <w:szCs w:val="24"/>
          <w:lang w:val="sr-Cyrl-RS"/>
        </w:rPr>
        <w:t>О</w:t>
      </w:r>
      <w:r w:rsidRPr="009A4FF0">
        <w:rPr>
          <w:rFonts w:ascii="Times New Roman" w:hAnsi="Times New Roman" w:cs="Times New Roman"/>
          <w:sz w:val="24"/>
          <w:szCs w:val="24"/>
        </w:rPr>
        <w:t>воме би требало додати и промене и усложњавања у самим феноменима који би требало да буду предмет професионалног (социјалног) рада, као и сложенију организацију у којој стручњак ради, те сложенију саму друштвену структуру у којој би требало да се професионално креће и да је разуме, макар на нивоу који омогућава његово професионално функционисање.</w:t>
      </w:r>
    </w:p>
    <w:p w14:paraId="51C3AE9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Стандардизовани обрасци, о чијем броју (количини) ће се у једном тренутку морати расправљати sine ira et studio, заједно са количином података у сваком обрасцу</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 сви ти нови фактори у стручном раду имају силу привлачења стручног радника обрнуто пропорционалну интензитету и квалитету посвећивања клијенту.</w:t>
      </w:r>
    </w:p>
    <w:p w14:paraId="5B0D749A"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Сви ови нови фактори утичу на промену самог понашања професионалаца према клијентима: 1) однос постаје стандардизован, али је питање мере колико таква стандардизација омогућава посвећивање специфичностима људских (корисничких) потреба, посвећивање које покрећу људски разум и емпатија, а никако захтев стандарда који упросечује; 2) однос постаје површнији и мање је људског и професионалног инвестирања; 3) питања која се постављају клијенту вођена су захтевима софтвера (образаца), као и потребама клијента, јер би требало „попунити рубрике“.</w:t>
      </w:r>
    </w:p>
    <w:p w14:paraId="2E3F160F" w14:textId="120D61A4" w:rsidR="009A4FF0" w:rsidRDefault="009A4FF0" w:rsidP="00690332">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lang w:val="sr-Cyrl-RS"/>
        </w:rPr>
        <w:t>Б</w:t>
      </w:r>
      <w:r w:rsidRPr="009A4FF0">
        <w:rPr>
          <w:rFonts w:ascii="Times New Roman" w:hAnsi="Times New Roman" w:cs="Times New Roman"/>
          <w:sz w:val="24"/>
          <w:szCs w:val="24"/>
        </w:rPr>
        <w:t>удућ</w:t>
      </w:r>
      <w:r w:rsidRPr="009A4FF0">
        <w:rPr>
          <w:rFonts w:ascii="Times New Roman" w:hAnsi="Times New Roman" w:cs="Times New Roman"/>
          <w:sz w:val="24"/>
          <w:szCs w:val="24"/>
          <w:lang w:val="sr-Cyrl-RS"/>
        </w:rPr>
        <w:t>а</w:t>
      </w:r>
      <w:r w:rsidRPr="009A4FF0">
        <w:rPr>
          <w:rFonts w:ascii="Times New Roman" w:hAnsi="Times New Roman" w:cs="Times New Roman"/>
          <w:sz w:val="24"/>
          <w:szCs w:val="24"/>
        </w:rPr>
        <w:t xml:space="preserve"> дигиталн</w:t>
      </w:r>
      <w:r w:rsidRPr="009A4FF0">
        <w:rPr>
          <w:rFonts w:ascii="Times New Roman" w:hAnsi="Times New Roman" w:cs="Times New Roman"/>
          <w:sz w:val="24"/>
          <w:szCs w:val="24"/>
          <w:lang w:val="sr-Cyrl-RS"/>
        </w:rPr>
        <w:t>а</w:t>
      </w:r>
      <w:r w:rsidRPr="009A4FF0">
        <w:rPr>
          <w:rFonts w:ascii="Times New Roman" w:hAnsi="Times New Roman" w:cs="Times New Roman"/>
          <w:sz w:val="24"/>
          <w:szCs w:val="24"/>
        </w:rPr>
        <w:t xml:space="preserve"> платформ</w:t>
      </w:r>
      <w:r w:rsidRPr="009A4FF0">
        <w:rPr>
          <w:rFonts w:ascii="Times New Roman" w:hAnsi="Times New Roman" w:cs="Times New Roman"/>
          <w:sz w:val="24"/>
          <w:szCs w:val="24"/>
          <w:lang w:val="sr-Cyrl-RS"/>
        </w:rPr>
        <w:t>а</w:t>
      </w:r>
      <w:r w:rsidRPr="009A4FF0">
        <w:rPr>
          <w:rFonts w:ascii="Times New Roman" w:hAnsi="Times New Roman" w:cs="Times New Roman"/>
          <w:sz w:val="24"/>
          <w:szCs w:val="24"/>
        </w:rPr>
        <w:t xml:space="preserve"> кој</w:t>
      </w:r>
      <w:r w:rsidRPr="009A4FF0">
        <w:rPr>
          <w:rFonts w:ascii="Times New Roman" w:hAnsi="Times New Roman" w:cs="Times New Roman"/>
          <w:sz w:val="24"/>
          <w:szCs w:val="24"/>
          <w:lang w:val="sr-Cyrl-RS"/>
        </w:rPr>
        <w:t>а</w:t>
      </w:r>
      <w:r w:rsidRPr="009A4FF0">
        <w:rPr>
          <w:rFonts w:ascii="Times New Roman" w:hAnsi="Times New Roman" w:cs="Times New Roman"/>
          <w:sz w:val="24"/>
          <w:szCs w:val="24"/>
        </w:rPr>
        <w:t xml:space="preserve"> ће се користити у центрима за социјални рад </w:t>
      </w:r>
      <w:r w:rsidRPr="009A4FF0">
        <w:rPr>
          <w:rFonts w:ascii="Times New Roman" w:hAnsi="Times New Roman" w:cs="Times New Roman"/>
          <w:sz w:val="24"/>
          <w:szCs w:val="24"/>
          <w:lang w:val="sr-Cyrl-RS"/>
        </w:rPr>
        <w:t xml:space="preserve">ако се </w:t>
      </w:r>
      <w:r w:rsidRPr="009A4FF0">
        <w:rPr>
          <w:rFonts w:ascii="Times New Roman" w:hAnsi="Times New Roman" w:cs="Times New Roman"/>
          <w:sz w:val="24"/>
          <w:szCs w:val="24"/>
        </w:rPr>
        <w:t>буду заснивале на суштини стручног (социјалног) рада као у бити хумане и помажуће професије која је заснована на знању и искуству, али и емпатији, професионалној интуицији и нерву, онда ће оне бити у функцији квалитетног и ефективног стручног социјалног рада са следећим најважнијом улогама: да помогну и унап</w:t>
      </w:r>
      <w:r w:rsidR="00D86704">
        <w:rPr>
          <w:rFonts w:ascii="Times New Roman" w:hAnsi="Times New Roman" w:cs="Times New Roman"/>
          <w:sz w:val="24"/>
          <w:szCs w:val="24"/>
        </w:rPr>
        <w:t xml:space="preserve">реде ефикасност и организацију, </w:t>
      </w:r>
      <w:r w:rsidRPr="009A4FF0">
        <w:rPr>
          <w:rFonts w:ascii="Times New Roman" w:hAnsi="Times New Roman" w:cs="Times New Roman"/>
          <w:sz w:val="24"/>
          <w:szCs w:val="24"/>
        </w:rPr>
        <w:t xml:space="preserve">да организационо и институционално памћење уткају у вештачку интелигенцију. </w:t>
      </w:r>
    </w:p>
    <w:p w14:paraId="266786C1" w14:textId="77777777" w:rsidR="00D86704" w:rsidRPr="009A4FF0" w:rsidRDefault="00D86704" w:rsidP="00690332">
      <w:pPr>
        <w:spacing w:after="0" w:line="240" w:lineRule="auto"/>
        <w:jc w:val="both"/>
        <w:rPr>
          <w:rFonts w:ascii="Times New Roman" w:hAnsi="Times New Roman" w:cs="Times New Roman"/>
          <w:sz w:val="24"/>
          <w:szCs w:val="24"/>
        </w:rPr>
      </w:pPr>
    </w:p>
    <w:p w14:paraId="453DF652" w14:textId="78441236" w:rsidR="009A4FF0" w:rsidRPr="0002350C" w:rsidRDefault="009E0372" w:rsidP="00746594">
      <w:pPr>
        <w:spacing w:line="240" w:lineRule="auto"/>
        <w:jc w:val="both"/>
        <w:rPr>
          <w:rFonts w:ascii="Times New Roman" w:hAnsi="Times New Roman" w:cs="Times New Roman"/>
          <w:b/>
          <w:bCs/>
          <w:sz w:val="24"/>
          <w:szCs w:val="24"/>
          <w:lang w:val="sr-Cyrl-RS"/>
        </w:rPr>
      </w:pPr>
      <w:r>
        <w:rPr>
          <w:rFonts w:ascii="Times New Roman" w:hAnsi="Times New Roman" w:cs="Times New Roman"/>
          <w:b/>
          <w:bCs/>
          <w:sz w:val="24"/>
          <w:szCs w:val="24"/>
        </w:rPr>
        <w:t xml:space="preserve">1.2 </w:t>
      </w:r>
      <w:r w:rsidR="009A4FF0" w:rsidRPr="009A4FF0">
        <w:rPr>
          <w:rFonts w:ascii="Times New Roman" w:hAnsi="Times New Roman" w:cs="Times New Roman"/>
          <w:b/>
          <w:bCs/>
          <w:sz w:val="24"/>
          <w:szCs w:val="24"/>
        </w:rPr>
        <w:t xml:space="preserve">Обухват </w:t>
      </w:r>
      <w:r w:rsidR="0002350C" w:rsidRPr="007B0971">
        <w:rPr>
          <w:rFonts w:ascii="Times New Roman" w:hAnsi="Times New Roman" w:cs="Times New Roman"/>
          <w:b/>
          <w:bCs/>
          <w:sz w:val="24"/>
          <w:szCs w:val="24"/>
          <w:lang w:val="sr-Cyrl-RS"/>
        </w:rPr>
        <w:t>набавке</w:t>
      </w:r>
    </w:p>
    <w:p w14:paraId="751F7C75" w14:textId="456325F5" w:rsidR="009A4FF0" w:rsidRPr="009A4FF0" w:rsidRDefault="0002350C" w:rsidP="00746594">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Предмет ове</w:t>
      </w:r>
      <w:r w:rsidR="009A4FF0" w:rsidRPr="009A4FF0">
        <w:rPr>
          <w:rFonts w:ascii="Times New Roman" w:hAnsi="Times New Roman" w:cs="Times New Roman"/>
          <w:sz w:val="24"/>
          <w:szCs w:val="24"/>
        </w:rPr>
        <w:t xml:space="preserve"> </w:t>
      </w:r>
      <w:r w:rsidRPr="007B0971">
        <w:rPr>
          <w:rFonts w:ascii="Times New Roman" w:hAnsi="Times New Roman" w:cs="Times New Roman"/>
          <w:sz w:val="24"/>
          <w:szCs w:val="24"/>
          <w:lang w:val="sr-Cyrl-RS"/>
        </w:rPr>
        <w:t>набавке</w:t>
      </w:r>
      <w:r w:rsidR="009A4FF0" w:rsidRPr="007B0971">
        <w:rPr>
          <w:rFonts w:ascii="Times New Roman" w:hAnsi="Times New Roman" w:cs="Times New Roman"/>
          <w:sz w:val="24"/>
          <w:szCs w:val="24"/>
        </w:rPr>
        <w:t xml:space="preserve"> ј</w:t>
      </w:r>
      <w:r w:rsidR="009A4FF0" w:rsidRPr="009A4FF0">
        <w:rPr>
          <w:rFonts w:ascii="Times New Roman" w:hAnsi="Times New Roman" w:cs="Times New Roman"/>
          <w:sz w:val="24"/>
          <w:szCs w:val="24"/>
        </w:rPr>
        <w:t xml:space="preserve">е израда софтверског решења које је намењено </w:t>
      </w:r>
      <w:r w:rsidR="009A4FF0" w:rsidRPr="007B0971">
        <w:rPr>
          <w:rFonts w:ascii="Times New Roman" w:hAnsi="Times New Roman" w:cs="Times New Roman"/>
          <w:sz w:val="24"/>
          <w:szCs w:val="24"/>
        </w:rPr>
        <w:t xml:space="preserve">за </w:t>
      </w:r>
      <w:r w:rsidRPr="007B0971">
        <w:rPr>
          <w:rFonts w:ascii="Times New Roman" w:hAnsi="Times New Roman" w:cs="Times New Roman"/>
          <w:sz w:val="24"/>
          <w:szCs w:val="24"/>
          <w:lang w:val="sr-Cyrl-RS"/>
        </w:rPr>
        <w:t xml:space="preserve">сарадњу са </w:t>
      </w:r>
      <w:r w:rsidRPr="007B0971">
        <w:rPr>
          <w:rFonts w:ascii="Times New Roman" w:hAnsi="Times New Roman" w:cs="Times New Roman"/>
          <w:sz w:val="24"/>
          <w:szCs w:val="24"/>
        </w:rPr>
        <w:t xml:space="preserve"> </w:t>
      </w:r>
      <w:r w:rsidRPr="007B0971">
        <w:rPr>
          <w:rFonts w:ascii="Times New Roman" w:hAnsi="Times New Roman" w:cs="Times New Roman"/>
          <w:sz w:val="24"/>
          <w:szCs w:val="24"/>
          <w:lang w:val="sr-Cyrl-RS"/>
        </w:rPr>
        <w:t>центрима</w:t>
      </w:r>
      <w:r w:rsidR="009A4FF0" w:rsidRPr="007B0971">
        <w:rPr>
          <w:rFonts w:ascii="Times New Roman" w:hAnsi="Times New Roman" w:cs="Times New Roman"/>
          <w:color w:val="FF0000"/>
          <w:sz w:val="24"/>
          <w:szCs w:val="24"/>
        </w:rPr>
        <w:t xml:space="preserve"> </w:t>
      </w:r>
      <w:r w:rsidR="009A4FF0" w:rsidRPr="007B0971">
        <w:rPr>
          <w:rFonts w:ascii="Times New Roman" w:hAnsi="Times New Roman" w:cs="Times New Roman"/>
          <w:sz w:val="24"/>
          <w:szCs w:val="24"/>
        </w:rPr>
        <w:t>за социјални рад у Републици Србији, укупно 171. Софтверско решење треба омогућити</w:t>
      </w:r>
      <w:r w:rsidR="009A4FF0" w:rsidRPr="009A4FF0">
        <w:rPr>
          <w:rFonts w:ascii="Times New Roman" w:hAnsi="Times New Roman" w:cs="Times New Roman"/>
          <w:sz w:val="24"/>
          <w:szCs w:val="24"/>
        </w:rPr>
        <w:t xml:space="preserve"> приступ </w:t>
      </w:r>
      <w:r w:rsidR="009A4FF0" w:rsidRPr="009A4FF0">
        <w:rPr>
          <w:rFonts w:ascii="Times New Roman" w:hAnsi="Times New Roman" w:cs="Times New Roman"/>
          <w:sz w:val="24"/>
          <w:szCs w:val="24"/>
          <w:lang w:val="sr-Cyrl-RS"/>
        </w:rPr>
        <w:t xml:space="preserve">систему од стране </w:t>
      </w:r>
      <w:r w:rsidR="009A4FF0" w:rsidRPr="009A4FF0">
        <w:rPr>
          <w:rFonts w:ascii="Times New Roman" w:hAnsi="Times New Roman" w:cs="Times New Roman"/>
          <w:sz w:val="24"/>
          <w:szCs w:val="24"/>
        </w:rPr>
        <w:t>надлежно</w:t>
      </w:r>
      <w:r w:rsidR="009A4FF0" w:rsidRPr="009A4FF0">
        <w:rPr>
          <w:rFonts w:ascii="Times New Roman" w:hAnsi="Times New Roman" w:cs="Times New Roman"/>
          <w:sz w:val="24"/>
          <w:szCs w:val="24"/>
          <w:lang w:val="sr-Cyrl-RS"/>
        </w:rPr>
        <w:t>г</w:t>
      </w:r>
      <w:r w:rsidR="009A4FF0" w:rsidRPr="009A4FF0">
        <w:rPr>
          <w:rFonts w:ascii="Times New Roman" w:hAnsi="Times New Roman" w:cs="Times New Roman"/>
          <w:sz w:val="24"/>
          <w:szCs w:val="24"/>
        </w:rPr>
        <w:t xml:space="preserve"> минист</w:t>
      </w:r>
      <w:r w:rsidR="009A4FF0" w:rsidRPr="009A4FF0">
        <w:rPr>
          <w:rFonts w:ascii="Times New Roman" w:hAnsi="Times New Roman" w:cs="Times New Roman"/>
          <w:sz w:val="24"/>
          <w:szCs w:val="24"/>
          <w:lang w:val="sr-Cyrl-RS"/>
        </w:rPr>
        <w:t xml:space="preserve">арства </w:t>
      </w:r>
      <w:r w:rsidR="009A4FF0" w:rsidRPr="009A4FF0">
        <w:rPr>
          <w:rFonts w:ascii="Times New Roman" w:hAnsi="Times New Roman" w:cs="Times New Roman"/>
          <w:sz w:val="24"/>
          <w:szCs w:val="24"/>
        </w:rPr>
        <w:t>или други</w:t>
      </w:r>
      <w:r w:rsidR="009A4FF0" w:rsidRPr="009A4FF0">
        <w:rPr>
          <w:rFonts w:ascii="Times New Roman" w:hAnsi="Times New Roman" w:cs="Times New Roman"/>
          <w:sz w:val="24"/>
          <w:szCs w:val="24"/>
          <w:lang w:val="sr-Cyrl-RS"/>
        </w:rPr>
        <w:t>х</w:t>
      </w:r>
      <w:r w:rsidR="009A4FF0" w:rsidRPr="009A4FF0">
        <w:rPr>
          <w:rFonts w:ascii="Times New Roman" w:hAnsi="Times New Roman" w:cs="Times New Roman"/>
          <w:sz w:val="24"/>
          <w:szCs w:val="24"/>
        </w:rPr>
        <w:t xml:space="preserve"> овлашћени</w:t>
      </w:r>
      <w:r w:rsidR="009A4FF0" w:rsidRPr="009A4FF0">
        <w:rPr>
          <w:rFonts w:ascii="Times New Roman" w:hAnsi="Times New Roman" w:cs="Times New Roman"/>
          <w:sz w:val="24"/>
          <w:szCs w:val="24"/>
          <w:lang w:val="sr-Cyrl-RS"/>
        </w:rPr>
        <w:t>х</w:t>
      </w:r>
      <w:r w:rsidR="009A4FF0" w:rsidRPr="009A4FF0">
        <w:rPr>
          <w:rFonts w:ascii="Times New Roman" w:hAnsi="Times New Roman" w:cs="Times New Roman"/>
          <w:sz w:val="24"/>
          <w:szCs w:val="24"/>
        </w:rPr>
        <w:t xml:space="preserve"> лиц</w:t>
      </w:r>
      <w:r w:rsidR="009A4FF0" w:rsidRPr="009A4FF0">
        <w:rPr>
          <w:rFonts w:ascii="Times New Roman" w:hAnsi="Times New Roman" w:cs="Times New Roman"/>
          <w:sz w:val="24"/>
          <w:szCs w:val="24"/>
          <w:lang w:val="sr-Cyrl-RS"/>
        </w:rPr>
        <w:t>а</w:t>
      </w:r>
      <w:r w:rsidR="009A4FF0" w:rsidRPr="009A4FF0">
        <w:rPr>
          <w:rFonts w:ascii="Times New Roman" w:hAnsi="Times New Roman" w:cs="Times New Roman"/>
          <w:sz w:val="24"/>
          <w:szCs w:val="24"/>
        </w:rPr>
        <w:t xml:space="preserve"> ради увида у рад центара за социјални рад у складу са законским овлашћењима. </w:t>
      </w:r>
    </w:p>
    <w:p w14:paraId="53F67815" w14:textId="011FAD7A"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Циљ </w:t>
      </w:r>
      <w:r w:rsidR="0002350C">
        <w:rPr>
          <w:rFonts w:ascii="Times New Roman" w:hAnsi="Times New Roman" w:cs="Times New Roman"/>
          <w:sz w:val="24"/>
          <w:szCs w:val="24"/>
          <w:lang w:val="sr-Cyrl-RS"/>
        </w:rPr>
        <w:t>ове набавке</w:t>
      </w:r>
      <w:r w:rsidRPr="009A4FF0">
        <w:rPr>
          <w:rFonts w:ascii="Times New Roman" w:hAnsi="Times New Roman" w:cs="Times New Roman"/>
          <w:sz w:val="24"/>
          <w:szCs w:val="24"/>
        </w:rPr>
        <w:t xml:space="preserve"> је развој и имплементација софтверског решења за во</w:t>
      </w:r>
      <w:r w:rsidRPr="009A4FF0">
        <w:rPr>
          <w:rFonts w:ascii="Times New Roman" w:hAnsi="Times New Roman" w:cs="Times New Roman"/>
          <w:sz w:val="24"/>
          <w:szCs w:val="24"/>
          <w:lang w:val="sr-Cyrl-RS"/>
        </w:rPr>
        <w:t>ђ</w:t>
      </w:r>
      <w:r w:rsidRPr="009A4FF0">
        <w:rPr>
          <w:rFonts w:ascii="Times New Roman" w:hAnsi="Times New Roman" w:cs="Times New Roman"/>
          <w:sz w:val="24"/>
          <w:szCs w:val="24"/>
        </w:rPr>
        <w:t xml:space="preserve">ење евиденције, прикупљање података о корисницима система социјалне заштите у центрима за социјални </w:t>
      </w:r>
      <w:r w:rsidRPr="009A4FF0">
        <w:rPr>
          <w:rFonts w:ascii="Times New Roman" w:hAnsi="Times New Roman" w:cs="Times New Roman"/>
          <w:sz w:val="24"/>
          <w:szCs w:val="24"/>
        </w:rPr>
        <w:lastRenderedPageBreak/>
        <w:t>рад, умрежавање са другим секторима и генерисање података за друге апликације које су активне у систему социјалне заштите.</w:t>
      </w:r>
    </w:p>
    <w:p w14:paraId="3169A6E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Овај стратешки правац ће се спровести кроз:</w:t>
      </w:r>
    </w:p>
    <w:p w14:paraId="3D34CDA0" w14:textId="63C53F6E" w:rsidR="009A4FF0" w:rsidRPr="009A4FF0" w:rsidRDefault="009A4FF0" w:rsidP="00746594">
      <w:pPr>
        <w:pStyle w:val="ListParagraph"/>
        <w:numPr>
          <w:ilvl w:val="0"/>
          <w:numId w:val="141"/>
        </w:numPr>
        <w:spacing w:after="200"/>
        <w:ind w:left="284" w:hanging="284"/>
        <w:contextualSpacing/>
        <w:jc w:val="both"/>
        <w:rPr>
          <w:rFonts w:ascii="Times New Roman" w:hAnsi="Times New Roman" w:cs="Times New Roman"/>
        </w:rPr>
      </w:pPr>
      <w:r w:rsidRPr="009A4FF0">
        <w:rPr>
          <w:rFonts w:ascii="Times New Roman" w:hAnsi="Times New Roman" w:cs="Times New Roman"/>
        </w:rPr>
        <w:t xml:space="preserve">Успостављање регуларне размене информација и повезивање информационих система између </w:t>
      </w:r>
      <w:r w:rsidRPr="007B0971">
        <w:rPr>
          <w:rFonts w:ascii="Times New Roman" w:hAnsi="Times New Roman" w:cs="Times New Roman"/>
          <w:color w:val="auto"/>
        </w:rPr>
        <w:t>сектора</w:t>
      </w:r>
      <w:r w:rsidRPr="007B0971">
        <w:rPr>
          <w:rFonts w:ascii="Times New Roman" w:hAnsi="Times New Roman" w:cs="Times New Roman"/>
          <w:color w:val="auto"/>
          <w:lang w:val="sr-Cyrl-RS"/>
        </w:rPr>
        <w:t xml:space="preserve"> </w:t>
      </w:r>
      <w:r w:rsidR="0002350C" w:rsidRPr="007B0971">
        <w:rPr>
          <w:rFonts w:ascii="Times New Roman" w:hAnsi="Times New Roman" w:cs="Times New Roman"/>
          <w:color w:val="auto"/>
          <w:lang w:val="sr-Cyrl-RS"/>
        </w:rPr>
        <w:t>у министарству</w:t>
      </w:r>
      <w:r w:rsidRPr="0002350C">
        <w:rPr>
          <w:rFonts w:ascii="Times New Roman" w:hAnsi="Times New Roman" w:cs="Times New Roman"/>
        </w:rPr>
        <w:t>,</w:t>
      </w:r>
      <w:r w:rsidRPr="009A4FF0">
        <w:rPr>
          <w:rFonts w:ascii="Times New Roman" w:hAnsi="Times New Roman" w:cs="Times New Roman"/>
        </w:rPr>
        <w:t xml:space="preserve"> нивоа власти и различитих актера у оквиру појединих сектора у циљу скраћења трајања поступака и сужавања простора за могуће злоупотребе. </w:t>
      </w:r>
    </w:p>
    <w:p w14:paraId="2DC14792" w14:textId="75B79130" w:rsidR="009A4FF0" w:rsidRPr="009A4FF0" w:rsidRDefault="009A4FF0" w:rsidP="00746594">
      <w:pPr>
        <w:pStyle w:val="ListParagraph"/>
        <w:numPr>
          <w:ilvl w:val="0"/>
          <w:numId w:val="141"/>
        </w:numPr>
        <w:spacing w:after="200"/>
        <w:ind w:left="284" w:hanging="284"/>
        <w:contextualSpacing/>
        <w:jc w:val="both"/>
        <w:rPr>
          <w:rFonts w:ascii="Times New Roman" w:hAnsi="Times New Roman" w:cs="Times New Roman"/>
        </w:rPr>
      </w:pPr>
      <w:r w:rsidRPr="007B0971">
        <w:rPr>
          <w:rFonts w:ascii="Times New Roman" w:hAnsi="Times New Roman" w:cs="Times New Roman"/>
          <w:color w:val="auto"/>
          <w:lang w:val="sr-Cyrl-RS"/>
        </w:rPr>
        <w:t>О</w:t>
      </w:r>
      <w:r w:rsidR="0002350C" w:rsidRPr="007B0971">
        <w:rPr>
          <w:rFonts w:ascii="Times New Roman" w:hAnsi="Times New Roman" w:cs="Times New Roman"/>
          <w:color w:val="auto"/>
          <w:lang w:val="sr-Cyrl-RS"/>
        </w:rPr>
        <w:t>могућавање</w:t>
      </w:r>
      <w:r w:rsidR="0002350C" w:rsidRPr="009A4FF0">
        <w:rPr>
          <w:rFonts w:ascii="Times New Roman" w:hAnsi="Times New Roman" w:cs="Times New Roman"/>
          <w:lang w:val="sr-Cyrl-RS"/>
        </w:rPr>
        <w:t xml:space="preserve"> </w:t>
      </w:r>
      <w:r w:rsidRPr="009A4FF0">
        <w:rPr>
          <w:rFonts w:ascii="Times New Roman" w:hAnsi="Times New Roman" w:cs="Times New Roman"/>
          <w:lang w:val="sr-Cyrl-RS"/>
        </w:rPr>
        <w:t>Ц</w:t>
      </w:r>
      <w:r w:rsidRPr="009A4FF0">
        <w:rPr>
          <w:rFonts w:ascii="Times New Roman" w:hAnsi="Times New Roman" w:cs="Times New Roman"/>
        </w:rPr>
        <w:t>ентрима за социјални рад у поступцима решавања по захтевима за признавање права увид</w:t>
      </w:r>
      <w:r w:rsidRPr="009A4FF0">
        <w:rPr>
          <w:rFonts w:ascii="Times New Roman" w:hAnsi="Times New Roman" w:cs="Times New Roman"/>
          <w:lang w:val="sr-Cyrl-RS"/>
        </w:rPr>
        <w:t>а</w:t>
      </w:r>
      <w:r w:rsidRPr="009A4FF0">
        <w:rPr>
          <w:rFonts w:ascii="Times New Roman" w:hAnsi="Times New Roman" w:cs="Times New Roman"/>
        </w:rPr>
        <w:t xml:space="preserve"> у евиденције других органа државне управе и </w:t>
      </w:r>
      <w:r w:rsidR="0002350C" w:rsidRPr="007B0971">
        <w:rPr>
          <w:rFonts w:ascii="Times New Roman" w:hAnsi="Times New Roman" w:cs="Times New Roman"/>
          <w:color w:val="auto"/>
          <w:lang w:val="sr-Cyrl-RS"/>
        </w:rPr>
        <w:t>пружање</w:t>
      </w:r>
      <w:r w:rsidR="0002350C" w:rsidRPr="009A4FF0">
        <w:rPr>
          <w:rFonts w:ascii="Times New Roman" w:hAnsi="Times New Roman" w:cs="Times New Roman"/>
        </w:rPr>
        <w:t xml:space="preserve"> </w:t>
      </w:r>
      <w:r w:rsidRPr="009A4FF0">
        <w:rPr>
          <w:rFonts w:ascii="Times New Roman" w:hAnsi="Times New Roman" w:cs="Times New Roman"/>
        </w:rPr>
        <w:t>могућност</w:t>
      </w:r>
      <w:r w:rsidR="0002350C">
        <w:rPr>
          <w:rFonts w:ascii="Times New Roman" w:hAnsi="Times New Roman" w:cs="Times New Roman"/>
          <w:lang w:val="sr-Cyrl-RS"/>
        </w:rPr>
        <w:t>и</w:t>
      </w:r>
      <w:r w:rsidRPr="009A4FF0">
        <w:rPr>
          <w:rFonts w:ascii="Times New Roman" w:hAnsi="Times New Roman" w:cs="Times New Roman"/>
        </w:rPr>
        <w:t xml:space="preserve"> да сами прибављају одређене доказе у поступку, што скраћује поступак и самим тим олакшава приступ, а истовремено је и механизам контроле. </w:t>
      </w:r>
    </w:p>
    <w:p w14:paraId="6AE37AB6" w14:textId="77777777" w:rsidR="009A4FF0" w:rsidRPr="009A4FF0" w:rsidRDefault="009A4FF0" w:rsidP="00746594">
      <w:pPr>
        <w:pStyle w:val="ListParagraph"/>
        <w:numPr>
          <w:ilvl w:val="0"/>
          <w:numId w:val="141"/>
        </w:numPr>
        <w:spacing w:after="200"/>
        <w:ind w:left="284" w:hanging="284"/>
        <w:contextualSpacing/>
        <w:jc w:val="both"/>
        <w:rPr>
          <w:rFonts w:ascii="Times New Roman" w:hAnsi="Times New Roman" w:cs="Times New Roman"/>
        </w:rPr>
      </w:pPr>
      <w:r w:rsidRPr="009A4FF0">
        <w:rPr>
          <w:rFonts w:ascii="Times New Roman" w:hAnsi="Times New Roman" w:cs="Times New Roman"/>
        </w:rPr>
        <w:t>Успостављање система раног упозоравања за потенцијалне кориснике у ризику и брже реаговање у односу на потребе корисника, смањење административних препрека корисницима права из области социјалне заштите, олакшани приступ систему социјалне заштите за кориснике, јачање веза са другим системима, лакши повратак у систем социјалне заштите у односу на потребе, унапређеног праћења исхода за кориснике социјалне заштите, итд.</w:t>
      </w:r>
    </w:p>
    <w:p w14:paraId="5E340CF1" w14:textId="68C849EC" w:rsidR="00746594" w:rsidRPr="00313832"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lang w:val="sr-Cyrl-RS"/>
        </w:rPr>
        <w:t>Ц</w:t>
      </w:r>
      <w:r w:rsidRPr="009A4FF0">
        <w:rPr>
          <w:rFonts w:ascii="Times New Roman" w:hAnsi="Times New Roman" w:cs="Times New Roman"/>
          <w:sz w:val="24"/>
          <w:szCs w:val="24"/>
        </w:rPr>
        <w:t xml:space="preserve">ентри за социјални рад у Београду </w:t>
      </w:r>
      <w:r w:rsidR="0002350C">
        <w:rPr>
          <w:rFonts w:ascii="Times New Roman" w:hAnsi="Times New Roman" w:cs="Times New Roman"/>
          <w:sz w:val="24"/>
          <w:szCs w:val="24"/>
          <w:lang w:val="sr-Cyrl-RS"/>
        </w:rPr>
        <w:t>– 17 њих</w:t>
      </w:r>
      <w:r w:rsidRPr="009A4FF0">
        <w:rPr>
          <w:rFonts w:ascii="Times New Roman" w:hAnsi="Times New Roman" w:cs="Times New Roman"/>
          <w:sz w:val="24"/>
          <w:szCs w:val="24"/>
          <w:lang w:val="sr-Cyrl-RS"/>
        </w:rPr>
        <w:t xml:space="preserve">, треба да имају могућност рада као посебан </w:t>
      </w:r>
      <w:r w:rsidRPr="009A4FF0">
        <w:rPr>
          <w:rFonts w:ascii="Times New Roman" w:hAnsi="Times New Roman" w:cs="Times New Roman"/>
          <w:sz w:val="24"/>
          <w:szCs w:val="24"/>
        </w:rPr>
        <w:t xml:space="preserve">подсистем за центре за социјални рад </w:t>
      </w:r>
      <w:r w:rsidRPr="009A4FF0">
        <w:rPr>
          <w:rFonts w:ascii="Times New Roman" w:hAnsi="Times New Roman" w:cs="Times New Roman"/>
          <w:sz w:val="24"/>
          <w:szCs w:val="24"/>
          <w:lang w:val="sr-Cyrl-RS"/>
        </w:rPr>
        <w:t xml:space="preserve">на територији града </w:t>
      </w:r>
      <w:r w:rsidRPr="009A4FF0">
        <w:rPr>
          <w:rFonts w:ascii="Times New Roman" w:hAnsi="Times New Roman" w:cs="Times New Roman"/>
          <w:sz w:val="24"/>
          <w:szCs w:val="24"/>
        </w:rPr>
        <w:t>Београд</w:t>
      </w:r>
      <w:r w:rsidRPr="009A4FF0">
        <w:rPr>
          <w:rFonts w:ascii="Times New Roman" w:hAnsi="Times New Roman" w:cs="Times New Roman"/>
          <w:sz w:val="24"/>
          <w:szCs w:val="24"/>
          <w:lang w:val="sr-Cyrl-RS"/>
        </w:rPr>
        <w:t>а. Они треба да</w:t>
      </w:r>
      <w:r w:rsidRPr="009A4FF0">
        <w:rPr>
          <w:rFonts w:ascii="Times New Roman" w:hAnsi="Times New Roman" w:cs="Times New Roman"/>
          <w:sz w:val="24"/>
          <w:szCs w:val="24"/>
        </w:rPr>
        <w:t xml:space="preserve"> функционишу </w:t>
      </w:r>
      <w:r w:rsidRPr="009A4FF0">
        <w:rPr>
          <w:rFonts w:ascii="Times New Roman" w:hAnsi="Times New Roman" w:cs="Times New Roman"/>
          <w:sz w:val="24"/>
          <w:szCs w:val="24"/>
          <w:lang w:val="sr-Cyrl-RS"/>
        </w:rPr>
        <w:t>јединствено</w:t>
      </w:r>
      <w:r w:rsidRPr="009A4FF0">
        <w:rPr>
          <w:rFonts w:ascii="Times New Roman" w:hAnsi="Times New Roman" w:cs="Times New Roman"/>
          <w:sz w:val="24"/>
          <w:szCs w:val="24"/>
        </w:rPr>
        <w:t xml:space="preserve"> у погледу обједињености података на нивоу </w:t>
      </w:r>
      <w:r w:rsidRPr="00313832">
        <w:rPr>
          <w:rFonts w:ascii="Times New Roman" w:hAnsi="Times New Roman" w:cs="Times New Roman"/>
          <w:sz w:val="24"/>
          <w:szCs w:val="24"/>
        </w:rPr>
        <w:t>града</w:t>
      </w:r>
      <w:r w:rsidRPr="00313832">
        <w:rPr>
          <w:rFonts w:ascii="Times New Roman" w:hAnsi="Times New Roman" w:cs="Times New Roman"/>
          <w:sz w:val="24"/>
          <w:szCs w:val="24"/>
          <w:lang w:val="sr-Cyrl-RS"/>
        </w:rPr>
        <w:t xml:space="preserve"> </w:t>
      </w:r>
      <w:r w:rsidR="0002350C" w:rsidRPr="00313832">
        <w:rPr>
          <w:rFonts w:ascii="Times New Roman" w:hAnsi="Times New Roman" w:cs="Times New Roman"/>
          <w:sz w:val="24"/>
          <w:szCs w:val="24"/>
          <w:lang w:val="sr-Cyrl-RS"/>
        </w:rPr>
        <w:t xml:space="preserve">и </w:t>
      </w:r>
      <w:bookmarkStart w:id="32" w:name="OLE_LINK18"/>
      <w:bookmarkStart w:id="33" w:name="OLE_LINK19"/>
      <w:r w:rsidR="0002350C" w:rsidRPr="00313832">
        <w:rPr>
          <w:rFonts w:ascii="Times New Roman" w:hAnsi="Times New Roman" w:cs="Times New Roman"/>
          <w:sz w:val="24"/>
          <w:szCs w:val="24"/>
          <w:lang w:val="sr-Cyrl-RS"/>
        </w:rPr>
        <w:t>повезаности и обједињености података са министарством за рад, запошљавање, борачка и социјална питања</w:t>
      </w:r>
      <w:bookmarkEnd w:id="32"/>
      <w:bookmarkEnd w:id="33"/>
      <w:r w:rsidR="0002350C" w:rsidRPr="00313832">
        <w:rPr>
          <w:rFonts w:ascii="Times New Roman" w:hAnsi="Times New Roman" w:cs="Times New Roman"/>
          <w:sz w:val="24"/>
          <w:szCs w:val="24"/>
        </w:rPr>
        <w:t xml:space="preserve">. </w:t>
      </w:r>
    </w:p>
    <w:p w14:paraId="553325E6" w14:textId="3C2B0A36" w:rsidR="009A4FF0" w:rsidRPr="009A4FF0" w:rsidRDefault="009E0372" w:rsidP="0074659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sr-Cyrl-RS"/>
        </w:rPr>
        <w:t>1.3</w:t>
      </w:r>
      <w:r w:rsidR="009A4FF0" w:rsidRPr="009A4FF0">
        <w:rPr>
          <w:rFonts w:ascii="Times New Roman" w:hAnsi="Times New Roman" w:cs="Times New Roman"/>
          <w:b/>
          <w:bCs/>
          <w:sz w:val="24"/>
          <w:szCs w:val="24"/>
          <w:lang w:val="sr-Cyrl-RS"/>
        </w:rPr>
        <w:t xml:space="preserve"> Н</w:t>
      </w:r>
      <w:r w:rsidR="009A4FF0" w:rsidRPr="009A4FF0">
        <w:rPr>
          <w:rFonts w:ascii="Times New Roman" w:hAnsi="Times New Roman" w:cs="Times New Roman"/>
          <w:b/>
          <w:bCs/>
          <w:sz w:val="24"/>
          <w:szCs w:val="24"/>
        </w:rPr>
        <w:t xml:space="preserve">адлежности </w:t>
      </w:r>
      <w:r w:rsidR="009A4FF0" w:rsidRPr="009A4FF0">
        <w:rPr>
          <w:rFonts w:ascii="Times New Roman" w:hAnsi="Times New Roman" w:cs="Times New Roman"/>
          <w:b/>
          <w:bCs/>
          <w:sz w:val="24"/>
          <w:szCs w:val="24"/>
          <w:lang w:val="sr-Cyrl-RS"/>
        </w:rPr>
        <w:t>ц</w:t>
      </w:r>
      <w:r w:rsidR="009A4FF0" w:rsidRPr="009A4FF0">
        <w:rPr>
          <w:rFonts w:ascii="Times New Roman" w:hAnsi="Times New Roman" w:cs="Times New Roman"/>
          <w:b/>
          <w:bCs/>
          <w:sz w:val="24"/>
          <w:szCs w:val="24"/>
        </w:rPr>
        <w:t>ент</w:t>
      </w:r>
      <w:r w:rsidR="009A4FF0" w:rsidRPr="009A4FF0">
        <w:rPr>
          <w:rFonts w:ascii="Times New Roman" w:hAnsi="Times New Roman" w:cs="Times New Roman"/>
          <w:b/>
          <w:bCs/>
          <w:sz w:val="24"/>
          <w:szCs w:val="24"/>
          <w:lang w:val="sr-Cyrl-RS"/>
        </w:rPr>
        <w:t>а</w:t>
      </w:r>
      <w:r w:rsidR="009A4FF0" w:rsidRPr="009A4FF0">
        <w:rPr>
          <w:rFonts w:ascii="Times New Roman" w:hAnsi="Times New Roman" w:cs="Times New Roman"/>
          <w:b/>
          <w:bCs/>
          <w:sz w:val="24"/>
          <w:szCs w:val="24"/>
        </w:rPr>
        <w:t>ра за социјални рад</w:t>
      </w:r>
    </w:p>
    <w:p w14:paraId="2641D2A8" w14:textId="434315B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Закон о социјалној заштити (2011) уређује права на новчана давања усмерена на сиромашне (новчана социјална помоћ, једнократна помоћ) и давања за особе са инвалидитетом (додатак и увећани додатак за помоћ и негу другог лица), услуге социјалне заштите, установе и пружаоце услуга, механизме за контролу квалитета, као и надлежности у оснивању и финансирању. Уз Закон о социјалној заштити протеклих година усвојена су и бројна подзаконска акта. Усвојени су правилници о лиценцирању пружалаца услуга, о лиценцирању стручних радника, минималним стандардима за пружање услуга социјалне заштите и други. Влада </w:t>
      </w:r>
      <w:r w:rsidRPr="009A4FF0">
        <w:rPr>
          <w:rFonts w:ascii="Times New Roman" w:hAnsi="Times New Roman" w:cs="Times New Roman"/>
          <w:sz w:val="24"/>
          <w:szCs w:val="24"/>
          <w:lang w:val="sr-Cyrl-RS"/>
        </w:rPr>
        <w:t>РС</w:t>
      </w:r>
      <w:r w:rsidR="00EA2F1A">
        <w:rPr>
          <w:rFonts w:ascii="Times New Roman" w:hAnsi="Times New Roman" w:cs="Times New Roman"/>
          <w:sz w:val="24"/>
          <w:szCs w:val="24"/>
        </w:rPr>
        <w:t xml:space="preserve"> је у марту 2016. године </w:t>
      </w:r>
      <w:r w:rsidRPr="009A4FF0">
        <w:rPr>
          <w:rFonts w:ascii="Times New Roman" w:hAnsi="Times New Roman" w:cs="Times New Roman"/>
          <w:sz w:val="24"/>
          <w:szCs w:val="24"/>
        </w:rPr>
        <w:t>усвојила Уредбу о наменским трансферима у социјалној заштити којом се утврђује висина трансфера, критеријуми за његову расподелу, као и критеријуми за учешће јединица локалне самоураве (даље: ЈЛС). Наменски трансфери обезбеђују додатна средства из националног буџета за финансирање услуга социјалне заштите у надлежности ЈЛС. Поједини подзаконски акти предвиђени Законом још увек нису усвојени.</w:t>
      </w:r>
    </w:p>
    <w:p w14:paraId="463B324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Такође, значајну нормативну базу из овог закона за функционисање центра за социјални рад представљају јавна овлашћења у оквиру којих центар за социјални рад процењује потребе и снаге корисника и ризике по њега и планира пружање услуга социјалне заштите, спроводи поступке и одлучује о правима на материјална давања и о коришћењу услуга социјалне заштите, предузима прописане мере, покреће и учествује у судским и другим поступцима, води прописане евиденције и стара се о чувању документације корисника.</w:t>
      </w:r>
    </w:p>
    <w:p w14:paraId="68058172"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Из перспективе услуга важно је истаћи да је Законом о социјалној заштити прописано да центар за социјални рад:</w:t>
      </w:r>
    </w:p>
    <w:p w14:paraId="3643EB93" w14:textId="323D22EF" w:rsidR="009A4FF0" w:rsidRPr="009A4FF0" w:rsidRDefault="009A4FF0" w:rsidP="00746594">
      <w:pPr>
        <w:spacing w:line="240" w:lineRule="auto"/>
        <w:ind w:left="284" w:hanging="284"/>
        <w:jc w:val="both"/>
        <w:rPr>
          <w:rFonts w:ascii="Times New Roman" w:hAnsi="Times New Roman" w:cs="Times New Roman"/>
          <w:sz w:val="24"/>
          <w:szCs w:val="24"/>
        </w:rPr>
      </w:pPr>
      <w:r w:rsidRPr="009A4FF0">
        <w:rPr>
          <w:rFonts w:ascii="Times New Roman" w:hAnsi="Times New Roman" w:cs="Times New Roman"/>
          <w:sz w:val="24"/>
          <w:szCs w:val="24"/>
        </w:rPr>
        <w:lastRenderedPageBreak/>
        <w:t>1)</w:t>
      </w:r>
      <w:r w:rsidR="00EA2F1A">
        <w:rPr>
          <w:rFonts w:ascii="Times New Roman" w:hAnsi="Times New Roman" w:cs="Times New Roman"/>
          <w:sz w:val="24"/>
          <w:szCs w:val="24"/>
        </w:rPr>
        <w:t xml:space="preserve"> </w:t>
      </w:r>
      <w:r w:rsidRPr="009A4FF0">
        <w:rPr>
          <w:rFonts w:ascii="Times New Roman" w:hAnsi="Times New Roman" w:cs="Times New Roman"/>
          <w:sz w:val="24"/>
          <w:szCs w:val="24"/>
        </w:rPr>
        <w:t xml:space="preserve"> пружа услуге процене и планирања;</w:t>
      </w:r>
    </w:p>
    <w:p w14:paraId="66B1353A" w14:textId="77777777" w:rsidR="009A4FF0" w:rsidRPr="009A4FF0" w:rsidRDefault="009A4FF0" w:rsidP="00746594">
      <w:pPr>
        <w:spacing w:line="240" w:lineRule="auto"/>
        <w:ind w:left="284" w:hanging="284"/>
        <w:jc w:val="both"/>
        <w:rPr>
          <w:rFonts w:ascii="Times New Roman" w:hAnsi="Times New Roman" w:cs="Times New Roman"/>
          <w:sz w:val="24"/>
          <w:szCs w:val="24"/>
        </w:rPr>
      </w:pPr>
      <w:r w:rsidRPr="009A4FF0">
        <w:rPr>
          <w:rFonts w:ascii="Times New Roman" w:hAnsi="Times New Roman" w:cs="Times New Roman"/>
          <w:sz w:val="24"/>
          <w:szCs w:val="24"/>
        </w:rPr>
        <w:t>2) врши процену стања, потреба, снага и ризика корисника и других значајних особа у његовом окружењу за потребе остварења права на материјалну подршку по Закону о социјалној заштити и остварења права на материјалну подршку по актима јединица локалне самоуправе;</w:t>
      </w:r>
    </w:p>
    <w:p w14:paraId="3753CF35" w14:textId="7C38D8A4" w:rsidR="009A4FF0" w:rsidRPr="009A4FF0" w:rsidRDefault="009A4FF0" w:rsidP="00746594">
      <w:pPr>
        <w:spacing w:line="240" w:lineRule="auto"/>
        <w:ind w:left="284" w:hanging="284"/>
        <w:jc w:val="both"/>
        <w:rPr>
          <w:rFonts w:ascii="Times New Roman" w:hAnsi="Times New Roman" w:cs="Times New Roman"/>
          <w:sz w:val="24"/>
          <w:szCs w:val="24"/>
        </w:rPr>
      </w:pPr>
      <w:r w:rsidRPr="009A4FF0">
        <w:rPr>
          <w:rFonts w:ascii="Times New Roman" w:hAnsi="Times New Roman" w:cs="Times New Roman"/>
          <w:sz w:val="24"/>
          <w:szCs w:val="24"/>
        </w:rPr>
        <w:t>3)</w:t>
      </w:r>
      <w:r w:rsidR="00EA2F1A">
        <w:rPr>
          <w:rFonts w:ascii="Times New Roman" w:hAnsi="Times New Roman" w:cs="Times New Roman"/>
          <w:sz w:val="24"/>
          <w:szCs w:val="24"/>
        </w:rPr>
        <w:t xml:space="preserve"> </w:t>
      </w:r>
      <w:r w:rsidRPr="009A4FF0">
        <w:rPr>
          <w:rFonts w:ascii="Times New Roman" w:hAnsi="Times New Roman" w:cs="Times New Roman"/>
          <w:sz w:val="24"/>
          <w:szCs w:val="24"/>
        </w:rPr>
        <w:t xml:space="preserve"> врши процену старатеља, хранитеља и усвојитеља;</w:t>
      </w:r>
    </w:p>
    <w:p w14:paraId="2540F5A1" w14:textId="77777777" w:rsidR="009A4FF0" w:rsidRPr="009A4FF0" w:rsidRDefault="009A4FF0" w:rsidP="00746594">
      <w:pPr>
        <w:spacing w:line="240" w:lineRule="auto"/>
        <w:ind w:left="284" w:hanging="284"/>
        <w:jc w:val="both"/>
        <w:rPr>
          <w:rFonts w:ascii="Times New Roman" w:hAnsi="Times New Roman" w:cs="Times New Roman"/>
          <w:sz w:val="24"/>
          <w:szCs w:val="24"/>
        </w:rPr>
      </w:pPr>
      <w:r w:rsidRPr="009A4FF0">
        <w:rPr>
          <w:rFonts w:ascii="Times New Roman" w:hAnsi="Times New Roman" w:cs="Times New Roman"/>
          <w:sz w:val="24"/>
          <w:szCs w:val="24"/>
        </w:rPr>
        <w:t>4) врши израду индивидуалног или породичног плана пружања услуга и мера правне заштите, као и израду других процена и планова у складу са прописима;</w:t>
      </w:r>
    </w:p>
    <w:p w14:paraId="481BDF01" w14:textId="7F44BFCF" w:rsidR="009A4FF0" w:rsidRPr="009A4FF0" w:rsidRDefault="009A4FF0" w:rsidP="00746594">
      <w:pPr>
        <w:spacing w:line="240" w:lineRule="auto"/>
        <w:ind w:left="284" w:hanging="284"/>
        <w:jc w:val="both"/>
        <w:rPr>
          <w:rFonts w:ascii="Times New Roman" w:hAnsi="Times New Roman" w:cs="Times New Roman"/>
          <w:sz w:val="24"/>
          <w:szCs w:val="24"/>
        </w:rPr>
      </w:pPr>
      <w:r w:rsidRPr="009A4FF0">
        <w:rPr>
          <w:rFonts w:ascii="Times New Roman" w:hAnsi="Times New Roman" w:cs="Times New Roman"/>
          <w:sz w:val="24"/>
          <w:szCs w:val="24"/>
        </w:rPr>
        <w:t xml:space="preserve">5) </w:t>
      </w:r>
      <w:r w:rsidR="00EA2F1A">
        <w:rPr>
          <w:rFonts w:ascii="Times New Roman" w:hAnsi="Times New Roman" w:cs="Times New Roman"/>
          <w:sz w:val="24"/>
          <w:szCs w:val="24"/>
        </w:rPr>
        <w:t xml:space="preserve"> </w:t>
      </w:r>
      <w:r w:rsidRPr="009A4FF0">
        <w:rPr>
          <w:rFonts w:ascii="Times New Roman" w:hAnsi="Times New Roman" w:cs="Times New Roman"/>
          <w:sz w:val="24"/>
          <w:szCs w:val="24"/>
        </w:rPr>
        <w:t>врши процену и планирање за потребе коришћења услуга социјалне заштите.</w:t>
      </w:r>
    </w:p>
    <w:p w14:paraId="70470812"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Од утицаја на функционисање центра је и његова улога као пружалаца одређених услуга социјалне заштите, које су Законом о социјалној заштити прописане тако да би њихово пружање првенствено требало да се усмери на друге установе социјалне заштите, односно лиценциране пружаоце услуга. У даљој анализи из перспективе пружања услуга, узеће се у обзир следеће услуге социјалне заштите:</w:t>
      </w:r>
    </w:p>
    <w:p w14:paraId="700D8B27" w14:textId="77777777" w:rsidR="009A4FF0" w:rsidRPr="009A4FF0" w:rsidRDefault="009A4FF0" w:rsidP="00746594">
      <w:pPr>
        <w:pStyle w:val="ListParagraph"/>
        <w:numPr>
          <w:ilvl w:val="0"/>
          <w:numId w:val="142"/>
        </w:numPr>
        <w:spacing w:after="200"/>
        <w:ind w:left="284" w:hanging="284"/>
        <w:contextualSpacing/>
        <w:jc w:val="both"/>
        <w:rPr>
          <w:rFonts w:ascii="Times New Roman" w:hAnsi="Times New Roman" w:cs="Times New Roman"/>
        </w:rPr>
      </w:pPr>
      <w:r w:rsidRPr="009A4FF0">
        <w:rPr>
          <w:rFonts w:ascii="Times New Roman" w:hAnsi="Times New Roman" w:cs="Times New Roman"/>
        </w:rPr>
        <w:t>дневне услуге у заједници: дневни боравак, помоћ у кући, свратиште и друге услуге које подржавају боравак корисника у породици и непосредном окружењу;</w:t>
      </w:r>
    </w:p>
    <w:p w14:paraId="52A057AB" w14:textId="77777777" w:rsidR="009A4FF0" w:rsidRPr="009A4FF0" w:rsidRDefault="009A4FF0" w:rsidP="00746594">
      <w:pPr>
        <w:pStyle w:val="ListParagraph"/>
        <w:numPr>
          <w:ilvl w:val="0"/>
          <w:numId w:val="142"/>
        </w:numPr>
        <w:spacing w:after="200"/>
        <w:ind w:left="284" w:hanging="284"/>
        <w:contextualSpacing/>
        <w:jc w:val="both"/>
        <w:rPr>
          <w:rFonts w:ascii="Times New Roman" w:hAnsi="Times New Roman" w:cs="Times New Roman"/>
        </w:rPr>
      </w:pPr>
      <w:r w:rsidRPr="009A4FF0">
        <w:rPr>
          <w:rFonts w:ascii="Times New Roman" w:hAnsi="Times New Roman" w:cs="Times New Roman"/>
        </w:rPr>
        <w:t>услуге подршке за самосталан живот: становање уз подршку, персонална асистенција, обука за самостални живот и друге врсте подршке неопходне за активно учешће корисника у друштву;</w:t>
      </w:r>
    </w:p>
    <w:p w14:paraId="6C5028BD" w14:textId="77777777" w:rsidR="009A4FF0" w:rsidRPr="009A4FF0" w:rsidRDefault="009A4FF0" w:rsidP="00746594">
      <w:pPr>
        <w:pStyle w:val="ListParagraph"/>
        <w:numPr>
          <w:ilvl w:val="0"/>
          <w:numId w:val="142"/>
        </w:numPr>
        <w:spacing w:after="200"/>
        <w:ind w:left="284" w:hanging="284"/>
        <w:contextualSpacing/>
        <w:jc w:val="both"/>
        <w:rPr>
          <w:rFonts w:ascii="Times New Roman" w:hAnsi="Times New Roman" w:cs="Times New Roman"/>
        </w:rPr>
      </w:pPr>
      <w:r w:rsidRPr="009A4FF0">
        <w:rPr>
          <w:rFonts w:ascii="Times New Roman" w:hAnsi="Times New Roman" w:cs="Times New Roman"/>
        </w:rPr>
        <w:t>саветодавно-терапијске и социјално-едукативне услуге: интензивне услуге подршке породици која је у кризи, саветовање и подршка родитеља, хранитеља и усвојитеља, подршка породици која се стара о свом детету или одраслом члану породице са сметњама у развоју, одржавање породичних односа и поновно спајање породице, саветовање и подршка у случајевима насиља, породична терапија, медијација, СОС телефони, активација и друге саветодавне и едукативне услуге и активности;</w:t>
      </w:r>
    </w:p>
    <w:p w14:paraId="5A37D0E5" w14:textId="77777777" w:rsidR="009A4FF0" w:rsidRPr="009A4FF0" w:rsidRDefault="009A4FF0" w:rsidP="00746594">
      <w:pPr>
        <w:pStyle w:val="ListParagraph"/>
        <w:numPr>
          <w:ilvl w:val="0"/>
          <w:numId w:val="142"/>
        </w:numPr>
        <w:spacing w:after="200"/>
        <w:ind w:left="284" w:hanging="284"/>
        <w:contextualSpacing/>
        <w:jc w:val="both"/>
        <w:rPr>
          <w:rFonts w:ascii="Times New Roman" w:hAnsi="Times New Roman" w:cs="Times New Roman"/>
        </w:rPr>
      </w:pPr>
      <w:r w:rsidRPr="009A4FF0">
        <w:rPr>
          <w:rFonts w:ascii="Times New Roman" w:hAnsi="Times New Roman" w:cs="Times New Roman"/>
        </w:rPr>
        <w:t>услуге смештаја: смештај у сродничку, хранитељску или другу породицу за одрасле и старије, домски смештај, смештај у прихватилиште и друге врсте смештаја.</w:t>
      </w:r>
    </w:p>
    <w:p w14:paraId="2A55D34F"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Релевантна улога центра</w:t>
      </w:r>
      <w:r w:rsidRPr="009A4FF0">
        <w:rPr>
          <w:rFonts w:ascii="Times New Roman" w:hAnsi="Times New Roman" w:cs="Times New Roman"/>
          <w:sz w:val="24"/>
          <w:szCs w:val="24"/>
          <w:lang w:val="sr-Cyrl-RS"/>
        </w:rPr>
        <w:t xml:space="preserve"> за социјални рад</w:t>
      </w:r>
      <w:r w:rsidRPr="009A4FF0">
        <w:rPr>
          <w:rFonts w:ascii="Times New Roman" w:hAnsi="Times New Roman" w:cs="Times New Roman"/>
          <w:sz w:val="24"/>
          <w:szCs w:val="24"/>
        </w:rPr>
        <w:t>, с обзиром на Закон о социјалној заштити, јесте и спровођење управног поступка и одлучивање, у оквиру чега он у складу са законским нормама спроводи управни поступак и доноси решење за остваривање права на новчану социјалну помоћ, додатак за помоћ и негу другог лица, увећани додатак за помоћ и негу другог лица, оспособљавање за рад, као и друге облике материјалне подршке (једнократна помоћ и друге врсте помоћи).</w:t>
      </w:r>
    </w:p>
    <w:p w14:paraId="399849A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Према члану 23. Закона о социјалној заштити: “О корисницима, правима која су остварили и услугама које су им пружене води се евиденција, у складу са овим законом и другим прописима. Евиденција из става 1. овог члана води се у електронском а може и у папирном облику. Установе социјалне заштите и други пружаоци услуга социјалне заштите дужни су да чувају документацију корисника, у изворном а ако је могућно и у електронском облику, као и да је обезбеде од неовлашћеног приступа, умножавања и злоупотребе, независно од облика у коме су подаци из документације сачувани. Врсте и садржину евиденција и документације, начин вођења и чувања, лица овлашћена за вођење евиденције и унос података, рокове за достављање и обраду података, који се подаци сматрају поверљивим, </w:t>
      </w:r>
      <w:r w:rsidRPr="009A4FF0">
        <w:rPr>
          <w:rFonts w:ascii="Times New Roman" w:hAnsi="Times New Roman" w:cs="Times New Roman"/>
          <w:sz w:val="24"/>
          <w:szCs w:val="24"/>
        </w:rPr>
        <w:lastRenderedPageBreak/>
        <w:t>начин ослобађања од чувања службене тајне, као и друга питања од значаја за вођење евиденција и документације прописује министар надлежан за социјалну заштиту.”</w:t>
      </w:r>
    </w:p>
    <w:p w14:paraId="224F52BB" w14:textId="4E33280E" w:rsidR="009A4FF0" w:rsidRPr="009A4FF0" w:rsidRDefault="009A4FF0" w:rsidP="00746594">
      <w:pPr>
        <w:spacing w:line="240" w:lineRule="auto"/>
        <w:jc w:val="both"/>
        <w:rPr>
          <w:rFonts w:ascii="Times New Roman" w:hAnsi="Times New Roman" w:cs="Times New Roman"/>
          <w:b/>
          <w:bCs/>
          <w:color w:val="000000"/>
          <w:sz w:val="24"/>
          <w:szCs w:val="24"/>
          <w:lang w:val="sr-Cyrl-RS"/>
        </w:rPr>
      </w:pPr>
      <w:r w:rsidRPr="009A4FF0">
        <w:rPr>
          <w:rFonts w:ascii="Times New Roman" w:hAnsi="Times New Roman" w:cs="Times New Roman"/>
          <w:sz w:val="24"/>
          <w:szCs w:val="24"/>
        </w:rPr>
        <w:t>Пошто подаци о корисницима социјалне заштите, укључујући и кориснике центра за социјални рад, чине и лични подаци, овим законом прописано је право на поверљивост података (члан 37), према коме корисник има право на поверљивост свих приватних података из документације која се обрађује за потребе извештаја, односно за евиденције, укључујући и оне који се тичу његове личности, понашања и породичних околности и начина коришћења услуга социјалне заштите. Од права корисника на поверљивост података може се одступити само у случајевима предвиђеним законом. Такође, питања заштите података о личности уређена су посебним законом, Законом о заштити</w:t>
      </w:r>
      <w:r w:rsidR="00EA2F1A">
        <w:rPr>
          <w:rFonts w:ascii="Times New Roman" w:hAnsi="Times New Roman" w:cs="Times New Roman"/>
          <w:sz w:val="24"/>
          <w:szCs w:val="24"/>
        </w:rPr>
        <w:t xml:space="preserve"> података о личности (“Службени</w:t>
      </w:r>
      <w:r w:rsidRPr="009A4FF0">
        <w:rPr>
          <w:rFonts w:ascii="Times New Roman" w:hAnsi="Times New Roman" w:cs="Times New Roman"/>
          <w:sz w:val="24"/>
          <w:szCs w:val="24"/>
        </w:rPr>
        <w:t xml:space="preserve"> гласник РС", број 87/2018).</w:t>
      </w:r>
      <w:r w:rsidRPr="009A4FF0">
        <w:rPr>
          <w:rFonts w:ascii="Times New Roman" w:hAnsi="Times New Roman" w:cs="Times New Roman"/>
          <w:bCs/>
          <w:color w:val="000000"/>
          <w:sz w:val="24"/>
          <w:szCs w:val="24"/>
        </w:rPr>
        <w:t xml:space="preserve"> </w:t>
      </w:r>
      <w:r w:rsidRPr="009A4FF0">
        <w:rPr>
          <w:rFonts w:ascii="Times New Roman" w:hAnsi="Times New Roman" w:cs="Times New Roman"/>
          <w:bCs/>
          <w:color w:val="000000"/>
          <w:sz w:val="24"/>
          <w:szCs w:val="24"/>
          <w:lang w:val="sr-Cyrl-RS"/>
        </w:rPr>
        <w:t>Истим законом предвиђено је да вођење евиденција које садрже личне податке мора утврдити законом, односно изменом Закона о социјалној заштити</w:t>
      </w:r>
      <w:r w:rsidRPr="009A4FF0">
        <w:rPr>
          <w:rFonts w:ascii="Times New Roman" w:hAnsi="Times New Roman" w:cs="Times New Roman"/>
          <w:b/>
          <w:bCs/>
          <w:color w:val="000000"/>
          <w:sz w:val="24"/>
          <w:szCs w:val="24"/>
          <w:lang w:val="sr-Cyrl-RS"/>
        </w:rPr>
        <w:t>.</w:t>
      </w:r>
    </w:p>
    <w:p w14:paraId="5825A47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Породични закон (усвојен 2005. године, уз мање измене и допуне 2011. године) уређује породичноправну заштиту, која обухвата питања односа у браку и ванбрачној заједници, односа деце и родитеља, усвојења, облика заштите деце без родитељског старања као што је хранитељство и старатељство, издржавања, имовинских односа у породици, заштите од насиља у породици. Породично право као правна дисциплина објашњава проблеме породице, брака, сродства, рађања, улоге државних у заштити права и интереса детета, улоге државе у заштити породице и слично.</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На основу овог закона центар обавља послове заштите породице, помоћи породици и старатељства, у смислу овог закона, које центар за социјални рад обавља као поверене послове. Центар у вршењу јавних овлашћења, у складу са Породичним законом, одлучује (у оквиру управног поступка и стручних процедура) о хранитељству, усвојењу, старатељству, одређивању и промени личног имена детета, мерама превентивног надзора над вршењем родитељског права, мерама корективног надзора над вршењем родитељског права.</w:t>
      </w:r>
    </w:p>
    <w:p w14:paraId="3722CBC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У оквиру националних прописа значајно место заузима Закон о спречавању насиља у породици, стога што центар за социјални рад учествује у спровођењу овог закона у вези са спречавањем насиља, откривањем насиља, планирањем и спровођењем интервенција, спровођењем хитних мера. </w:t>
      </w:r>
    </w:p>
    <w:p w14:paraId="4CF0A919" w14:textId="77777777" w:rsidR="009A4FF0" w:rsidRPr="009A4FF0" w:rsidRDefault="009A4FF0" w:rsidP="00746594">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Другим речима, породичноправна заштита из перспективе центра за социјали рад, обухвата следеће области: </w:t>
      </w:r>
    </w:p>
    <w:p w14:paraId="2D4B5D6A" w14:textId="1298C900" w:rsidR="00D47705" w:rsidRPr="00D47705" w:rsidRDefault="009A4FF0" w:rsidP="00746594">
      <w:pPr>
        <w:tabs>
          <w:tab w:val="left" w:pos="284"/>
          <w:tab w:val="left" w:pos="720"/>
          <w:tab w:val="left" w:pos="1440"/>
          <w:tab w:val="left" w:pos="2160"/>
          <w:tab w:val="left" w:pos="2670"/>
        </w:tabs>
        <w:spacing w:after="0"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w:t>
      </w:r>
      <w:r w:rsidRPr="009A4FF0">
        <w:rPr>
          <w:rFonts w:ascii="Times New Roman" w:hAnsi="Times New Roman" w:cs="Times New Roman"/>
          <w:sz w:val="24"/>
          <w:szCs w:val="24"/>
        </w:rPr>
        <w:tab/>
        <w:t>старатељство</w:t>
      </w:r>
      <w:r w:rsidR="00D47705">
        <w:rPr>
          <w:rFonts w:ascii="Times New Roman" w:hAnsi="Times New Roman" w:cs="Times New Roman"/>
          <w:sz w:val="24"/>
          <w:szCs w:val="24"/>
          <w:lang w:val="sr-Cyrl-RS"/>
        </w:rPr>
        <w:t>;</w:t>
      </w:r>
    </w:p>
    <w:p w14:paraId="1386D827" w14:textId="37CC2D9B" w:rsidR="009A4FF0" w:rsidRPr="00D47705" w:rsidRDefault="009A4FF0" w:rsidP="00746594">
      <w:pPr>
        <w:pStyle w:val="ListParagraph"/>
        <w:numPr>
          <w:ilvl w:val="0"/>
          <w:numId w:val="158"/>
        </w:numPr>
        <w:tabs>
          <w:tab w:val="left" w:pos="284"/>
          <w:tab w:val="left" w:pos="1440"/>
          <w:tab w:val="left" w:pos="2160"/>
          <w:tab w:val="left" w:pos="2670"/>
        </w:tabs>
        <w:ind w:hanging="720"/>
        <w:jc w:val="both"/>
        <w:rPr>
          <w:rFonts w:ascii="Times New Roman" w:hAnsi="Times New Roman" w:cs="Times New Roman"/>
        </w:rPr>
      </w:pPr>
      <w:r w:rsidRPr="00D47705">
        <w:rPr>
          <w:rFonts w:ascii="Times New Roman" w:hAnsi="Times New Roman" w:cs="Times New Roman"/>
        </w:rPr>
        <w:t>усвој</w:t>
      </w:r>
      <w:r w:rsidRPr="00D47705">
        <w:rPr>
          <w:rFonts w:ascii="Times New Roman" w:eastAsia="Malgun Gothic Semilight" w:hAnsi="Times New Roman" w:cs="Times New Roman" w:hint="eastAsia"/>
        </w:rPr>
        <w:t>е</w:t>
      </w:r>
      <w:r w:rsidRPr="00D47705">
        <w:rPr>
          <w:rFonts w:ascii="Times New Roman" w:hAnsi="Times New Roman" w:cs="Times New Roman"/>
        </w:rPr>
        <w:t>њ</w:t>
      </w:r>
      <w:r w:rsidRPr="00D47705">
        <w:rPr>
          <w:rFonts w:ascii="Times New Roman" w:eastAsia="Malgun Gothic Semilight" w:hAnsi="Times New Roman" w:cs="Times New Roman" w:hint="eastAsia"/>
        </w:rPr>
        <w:t>е</w:t>
      </w:r>
      <w:r w:rsidR="00D47705">
        <w:rPr>
          <w:rFonts w:ascii="Times New Roman" w:eastAsia="Malgun Gothic Semilight" w:hAnsi="Times New Roman" w:cs="Times New Roman" w:hint="cs"/>
        </w:rPr>
        <w:t>;</w:t>
      </w:r>
    </w:p>
    <w:p w14:paraId="371EFAF4" w14:textId="2C6403A7"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хранитељство</w:t>
      </w:r>
      <w:r w:rsidR="00D47705">
        <w:rPr>
          <w:rFonts w:ascii="Times New Roman" w:hAnsi="Times New Roman" w:cs="Times New Roman"/>
          <w:lang w:val="sr-Cyrl-RS"/>
        </w:rPr>
        <w:t>;</w:t>
      </w:r>
    </w:p>
    <w:p w14:paraId="3A8E319E" w14:textId="43CCF379" w:rsidR="009A4FF0" w:rsidRPr="00D47705" w:rsidRDefault="009A4FF0" w:rsidP="00746594">
      <w:pPr>
        <w:pStyle w:val="ListParagraph"/>
        <w:numPr>
          <w:ilvl w:val="0"/>
          <w:numId w:val="159"/>
        </w:numPr>
        <w:tabs>
          <w:tab w:val="left" w:pos="284"/>
        </w:tabs>
        <w:ind w:left="284" w:hanging="284"/>
        <w:jc w:val="both"/>
        <w:rPr>
          <w:rFonts w:ascii="Times New Roman" w:hAnsi="Times New Roman" w:cs="Times New Roman"/>
        </w:rPr>
      </w:pPr>
      <w:r w:rsidRPr="00D47705">
        <w:rPr>
          <w:rFonts w:ascii="Times New Roman" w:hAnsi="Times New Roman" w:cs="Times New Roman"/>
        </w:rPr>
        <w:t>процене у вези са вршењем родитељског права и поверавања детета у поступку развода брака</w:t>
      </w:r>
      <w:r w:rsidR="00D47705">
        <w:rPr>
          <w:rFonts w:ascii="Times New Roman" w:hAnsi="Times New Roman" w:cs="Times New Roman"/>
          <w:lang w:val="sr-Cyrl-RS"/>
        </w:rPr>
        <w:t>;</w:t>
      </w:r>
    </w:p>
    <w:p w14:paraId="7C123F1B" w14:textId="2C2BC187"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превентивни надзор над вршењем родитељског права</w:t>
      </w:r>
      <w:r w:rsidR="00D47705">
        <w:rPr>
          <w:rFonts w:ascii="Times New Roman" w:hAnsi="Times New Roman" w:cs="Times New Roman"/>
          <w:lang w:val="sr-Cyrl-RS"/>
        </w:rPr>
        <w:t>;</w:t>
      </w:r>
    </w:p>
    <w:p w14:paraId="5EF3C4E5" w14:textId="1EB0C013" w:rsidR="00D47705"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корективни надзор над вршењем родитељског права</w:t>
      </w:r>
      <w:r w:rsidR="00D47705">
        <w:rPr>
          <w:rFonts w:ascii="Times New Roman" w:hAnsi="Times New Roman" w:cs="Times New Roman"/>
          <w:lang w:val="sr-Cyrl-RS"/>
        </w:rPr>
        <w:t>;</w:t>
      </w:r>
    </w:p>
    <w:p w14:paraId="595C149A" w14:textId="308E09E5"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мере заштите од насиља у породици</w:t>
      </w:r>
      <w:r w:rsidR="00D47705">
        <w:rPr>
          <w:rFonts w:ascii="Times New Roman" w:hAnsi="Times New Roman" w:cs="Times New Roman"/>
          <w:lang w:val="sr-Cyrl-RS"/>
        </w:rPr>
        <w:t>;</w:t>
      </w:r>
    </w:p>
    <w:p w14:paraId="3C8F2F9D" w14:textId="713D74BE"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одређивање личног имена детета</w:t>
      </w:r>
      <w:r w:rsidR="00D47705">
        <w:rPr>
          <w:rFonts w:ascii="Times New Roman" w:hAnsi="Times New Roman" w:cs="Times New Roman"/>
          <w:lang w:val="sr-Cyrl-RS"/>
        </w:rPr>
        <w:t>;</w:t>
      </w:r>
    </w:p>
    <w:p w14:paraId="5C226171" w14:textId="10B65AE2"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уверење органа старатељства да мајка или отац непосредно брине о детету</w:t>
      </w:r>
      <w:r w:rsidR="00D47705">
        <w:rPr>
          <w:rFonts w:ascii="Times New Roman" w:hAnsi="Times New Roman" w:cs="Times New Roman"/>
          <w:lang w:val="sr-Cyrl-RS"/>
        </w:rPr>
        <w:t>;</w:t>
      </w:r>
    </w:p>
    <w:p w14:paraId="2E0109DD" w14:textId="2377BD65"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издавање уверења да се лице не налази на евиденцији штићеника</w:t>
      </w:r>
      <w:r w:rsidR="00D47705">
        <w:rPr>
          <w:rFonts w:ascii="Times New Roman" w:hAnsi="Times New Roman" w:cs="Times New Roman"/>
          <w:lang w:val="sr-Cyrl-RS"/>
        </w:rPr>
        <w:t>;</w:t>
      </w:r>
    </w:p>
    <w:p w14:paraId="78E426A4" w14:textId="18B4D75C"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појачан надзор родитеља</w:t>
      </w:r>
      <w:r w:rsidR="00D47705">
        <w:rPr>
          <w:rFonts w:ascii="Times New Roman" w:hAnsi="Times New Roman" w:cs="Times New Roman"/>
          <w:lang w:val="sr-Cyrl-RS"/>
        </w:rPr>
        <w:t>;</w:t>
      </w:r>
    </w:p>
    <w:p w14:paraId="63AB6D18" w14:textId="2339A996" w:rsidR="009A4FF0"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lastRenderedPageBreak/>
        <w:t>појачан надзор органа старатељства</w:t>
      </w:r>
      <w:r w:rsidR="00D47705">
        <w:rPr>
          <w:rFonts w:ascii="Times New Roman" w:hAnsi="Times New Roman" w:cs="Times New Roman"/>
          <w:lang w:val="sr-Cyrl-RS"/>
        </w:rPr>
        <w:t>;</w:t>
      </w:r>
    </w:p>
    <w:p w14:paraId="483037EC" w14:textId="77777777" w:rsidR="00D47705" w:rsidRPr="00D47705" w:rsidRDefault="00D47705" w:rsidP="00746594">
      <w:pPr>
        <w:pStyle w:val="ListParagraph"/>
        <w:tabs>
          <w:tab w:val="left" w:pos="284"/>
        </w:tabs>
        <w:jc w:val="both"/>
        <w:rPr>
          <w:rFonts w:ascii="Times New Roman" w:hAnsi="Times New Roman" w:cs="Times New Roman"/>
        </w:rPr>
      </w:pPr>
    </w:p>
    <w:p w14:paraId="428513F3" w14:textId="77777777" w:rsidR="009A4FF0" w:rsidRPr="009A4FF0" w:rsidRDefault="009A4FF0" w:rsidP="00746594">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Јавна овлашћења центра за социјални рад по Породичном закону и другим прописима, која су спецификована Правилником о организацији, нормативима и стандардима рада центра за социјални рад, на основу којег центар за социјални рад у вршењу јавних овлашћења, обавља бројне послове, од којих се издвајају:</w:t>
      </w:r>
    </w:p>
    <w:p w14:paraId="065B3024" w14:textId="541A46FE"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спроводи поступак посредовањ</w:t>
      </w:r>
      <w:r w:rsidRPr="00D47705">
        <w:rPr>
          <w:rFonts w:ascii="Times New Roman" w:eastAsia="Malgun Gothic Semilight" w:hAnsi="Times New Roman" w:cs="Times New Roman"/>
        </w:rPr>
        <w:t>а</w:t>
      </w:r>
      <w:r w:rsidRPr="00D47705">
        <w:rPr>
          <w:rFonts w:ascii="Times New Roman" w:hAnsi="Times New Roman" w:cs="Times New Roman"/>
        </w:rPr>
        <w:t>-</w:t>
      </w:r>
      <w:r w:rsidRPr="00D47705">
        <w:rPr>
          <w:rFonts w:ascii="Times New Roman" w:eastAsia="Malgun Gothic Semilight" w:hAnsi="Times New Roman" w:cs="Times New Roman"/>
        </w:rPr>
        <w:t>меди</w:t>
      </w:r>
      <w:r w:rsidRPr="00D47705">
        <w:rPr>
          <w:rFonts w:ascii="Times New Roman" w:hAnsi="Times New Roman" w:cs="Times New Roman"/>
        </w:rPr>
        <w:t>ј</w:t>
      </w:r>
      <w:r w:rsidRPr="00D47705">
        <w:rPr>
          <w:rFonts w:ascii="Times New Roman" w:eastAsia="Malgun Gothic Semilight" w:hAnsi="Times New Roman" w:cs="Times New Roman"/>
        </w:rPr>
        <w:t>аци</w:t>
      </w:r>
      <w:r w:rsidRPr="00D47705">
        <w:rPr>
          <w:rFonts w:ascii="Times New Roman" w:hAnsi="Times New Roman" w:cs="Times New Roman"/>
        </w:rPr>
        <w:t>ј</w:t>
      </w:r>
      <w:r w:rsidRPr="00D47705">
        <w:rPr>
          <w:rFonts w:ascii="Times New Roman" w:eastAsia="Malgun Gothic Semilight" w:hAnsi="Times New Roman" w:cs="Times New Roman"/>
        </w:rPr>
        <w:t>е</w:t>
      </w:r>
      <w:r w:rsidRPr="00D47705">
        <w:rPr>
          <w:rFonts w:ascii="Times New Roman" w:hAnsi="Times New Roman" w:cs="Times New Roman"/>
        </w:rPr>
        <w:t xml:space="preserve"> </w:t>
      </w:r>
      <w:r w:rsidRPr="00D47705">
        <w:rPr>
          <w:rFonts w:ascii="Times New Roman" w:eastAsia="Malgun Gothic Semilight" w:hAnsi="Times New Roman" w:cs="Times New Roman"/>
        </w:rPr>
        <w:t>у</w:t>
      </w:r>
      <w:r w:rsidRPr="00D47705">
        <w:rPr>
          <w:rFonts w:ascii="Times New Roman" w:hAnsi="Times New Roman" w:cs="Times New Roman"/>
        </w:rPr>
        <w:t xml:space="preserve"> </w:t>
      </w:r>
      <w:r w:rsidRPr="00D47705">
        <w:rPr>
          <w:rFonts w:ascii="Times New Roman" w:eastAsia="Malgun Gothic Semilight" w:hAnsi="Times New Roman" w:cs="Times New Roman"/>
        </w:rPr>
        <w:t>породичним</w:t>
      </w:r>
      <w:r w:rsidRPr="00D47705">
        <w:rPr>
          <w:rFonts w:ascii="Times New Roman" w:hAnsi="Times New Roman" w:cs="Times New Roman"/>
        </w:rPr>
        <w:t xml:space="preserve"> </w:t>
      </w:r>
      <w:r w:rsidRPr="00D47705">
        <w:rPr>
          <w:rFonts w:ascii="Times New Roman" w:eastAsia="Malgun Gothic Semilight" w:hAnsi="Times New Roman" w:cs="Times New Roman"/>
        </w:rPr>
        <w:t>односима</w:t>
      </w:r>
      <w:r w:rsidRPr="00D47705">
        <w:rPr>
          <w:rFonts w:ascii="Times New Roman" w:hAnsi="Times New Roman" w:cs="Times New Roman"/>
        </w:rPr>
        <w:t xml:space="preserve"> (</w:t>
      </w:r>
      <w:r w:rsidRPr="00D47705">
        <w:rPr>
          <w:rFonts w:ascii="Times New Roman" w:eastAsia="Malgun Gothic Semilight" w:hAnsi="Times New Roman" w:cs="Times New Roman"/>
        </w:rPr>
        <w:t>мире</w:t>
      </w:r>
      <w:r w:rsidRPr="00D47705">
        <w:rPr>
          <w:rFonts w:ascii="Times New Roman" w:hAnsi="Times New Roman" w:cs="Times New Roman"/>
        </w:rPr>
        <w:t>њ</w:t>
      </w:r>
      <w:r w:rsidRPr="00D47705">
        <w:rPr>
          <w:rFonts w:ascii="Times New Roman" w:eastAsia="Malgun Gothic Semilight" w:hAnsi="Times New Roman" w:cs="Times New Roman"/>
        </w:rPr>
        <w:t>е</w:t>
      </w:r>
      <w:r w:rsidRPr="00D47705">
        <w:rPr>
          <w:rFonts w:ascii="Times New Roman" w:hAnsi="Times New Roman" w:cs="Times New Roman"/>
        </w:rPr>
        <w:t xml:space="preserve"> </w:t>
      </w:r>
      <w:r w:rsidRPr="00D47705">
        <w:rPr>
          <w:rFonts w:ascii="Times New Roman" w:eastAsia="Malgun Gothic Semilight" w:hAnsi="Times New Roman" w:cs="Times New Roman"/>
        </w:rPr>
        <w:t>и</w:t>
      </w:r>
      <w:r w:rsidRPr="00D47705">
        <w:rPr>
          <w:rFonts w:ascii="Times New Roman" w:hAnsi="Times New Roman" w:cs="Times New Roman"/>
        </w:rPr>
        <w:t xml:space="preserve"> </w:t>
      </w:r>
      <w:r w:rsidRPr="00D47705">
        <w:rPr>
          <w:rFonts w:ascii="Times New Roman" w:eastAsia="Malgun Gothic Semilight" w:hAnsi="Times New Roman" w:cs="Times New Roman"/>
        </w:rPr>
        <w:t>нагодба</w:t>
      </w:r>
      <w:r w:rsidRPr="00D47705">
        <w:rPr>
          <w:rFonts w:ascii="Times New Roman" w:hAnsi="Times New Roman" w:cs="Times New Roman"/>
        </w:rPr>
        <w:t>);</w:t>
      </w:r>
    </w:p>
    <w:p w14:paraId="735286E7" w14:textId="0A34DA3E"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доставља налаз и стручно мишљење, на захтев суда, у парницама у којима се одлучује о заштити права детета или о вршењу, односно лишењу родитељског права;</w:t>
      </w:r>
    </w:p>
    <w:p w14:paraId="400E441A" w14:textId="5F64A736"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доставља, на захтев суда, мишљење о сврсисходности мере заштите од насиља у породици коју је тражио други овлашћени тужилац;</w:t>
      </w:r>
    </w:p>
    <w:p w14:paraId="7E5780C5" w14:textId="5046306D"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пружа помоћ у прибављању потребних доказа суду пред којим се води поступак у спору за заштиту од насиља у породици;</w:t>
      </w:r>
    </w:p>
    <w:p w14:paraId="7DF3F1E9" w14:textId="5BDF7D07"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спроводи поступак процене опште подобности хранитеља, усвојитеља и старатеља;</w:t>
      </w:r>
    </w:p>
    <w:p w14:paraId="12946AAA" w14:textId="266118B4"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врши попис и процену имовине лица под старатељством;</w:t>
      </w:r>
    </w:p>
    <w:p w14:paraId="62CCA857" w14:textId="4AB07702"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сарађује са јавним тужиоцем, односно судијом за малолетнике, у избору и примени васпитних налога;</w:t>
      </w:r>
    </w:p>
    <w:p w14:paraId="6062EE5D" w14:textId="377E1EA9"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спроводи медијацију између малолетног учиниоца и жртве кривичног дела;</w:t>
      </w:r>
    </w:p>
    <w:p w14:paraId="4E5F610B" w14:textId="1D8E2DF9"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подноси извештај о испуњењу васпитног налога јавном тужиоцу, односно судији за малолетнике;</w:t>
      </w:r>
    </w:p>
    <w:p w14:paraId="3C1AB51E" w14:textId="099ADCB0"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присуствује, по одобрењу суда, радњама у припремном поступку против малолетног учиниоца кривичног дела (саслушање малолетног учиниоца кривичног дела, саслушање других лица), ставља предлоге и упућује питања лицима која се саслушавају;</w:t>
      </w:r>
    </w:p>
    <w:p w14:paraId="67A31CBC" w14:textId="7746FC26"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доставља мишљење суду пред којим се води кривични поступак против малолетника у погледу чињеница које се односе на узраст малолетника, чињеница потребних за оцену његове зрелости, испитује средину у којој и прилике под којима малолетник живи и друге околности које се тичу његове личности и понашања;</w:t>
      </w:r>
    </w:p>
    <w:p w14:paraId="77923428" w14:textId="52F3778C"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присуствује седници већа за малолетнике и главном претресу у кривичном поступку против малолетног учиниоца кривичног дела;</w:t>
      </w:r>
    </w:p>
    <w:p w14:paraId="3EE7D6E5" w14:textId="1D2202D0"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обавештава суд који је надлежан за извршење заводске васпитне мере и орган унутрашњих послова када извршење мере не може да започне или да се настави због одбијања или бекства малолетника;</w:t>
      </w:r>
    </w:p>
    <w:p w14:paraId="5F2BEC7A" w14:textId="01CEF0E6"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стара се о извршењу васпитних мера посебних обавеза;</w:t>
      </w:r>
    </w:p>
    <w:p w14:paraId="331BE3A1" w14:textId="30EC6F27"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проверава извршење васпитне мере појачаног надзора од стране родитеља, усвојитеља или старатеља и указује им помоћ у извршењу мере;</w:t>
      </w:r>
    </w:p>
    <w:p w14:paraId="4FF87320" w14:textId="4A7F25C7"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проверава извршење васпитне мере појачаног надзора у другој породици и указује помоћ породици у коју је малолетник смештен;</w:t>
      </w:r>
    </w:p>
    <w:p w14:paraId="09657216" w14:textId="7ACE56A7"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спроводи васпитну меру појачаног надзора од стране органа старатељства тако што се брине о школовању малолетника, његовом запослењу, одвајању из средине која на њега штетно утиче, потребном лечењу и сређивању прилика у којима живи;</w:t>
      </w:r>
    </w:p>
    <w:p w14:paraId="13D67935" w14:textId="4FBF23DA"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стара се о извршењу васпитне мере појачаног надзора уз обавезу дневног боравака у установи за васпитавање и образовање малолетника,</w:t>
      </w:r>
    </w:p>
    <w:p w14:paraId="25F4971C" w14:textId="6796E08D"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доставља суду и јавном тужиоцу за малолетнике извештај о току извршења васпитних мера о чијем се извршењу стара;</w:t>
      </w:r>
    </w:p>
    <w:p w14:paraId="3355D122" w14:textId="3CA4CDAF"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предлаже суду доношење одлуке о трошковима извршења васпитних мера;</w:t>
      </w:r>
    </w:p>
    <w:p w14:paraId="7E44D585" w14:textId="6C3F42F7"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обавља друге послове утврђене законом;</w:t>
      </w:r>
    </w:p>
    <w:p w14:paraId="3BC29B87" w14:textId="27991B84" w:rsidR="009A4FF0"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пружа услуге социјалног рада и покреће судске поступке када је законом на то овлашћен.</w:t>
      </w:r>
    </w:p>
    <w:p w14:paraId="37C16DA5" w14:textId="77777777" w:rsidR="00D47705" w:rsidRPr="00D47705" w:rsidRDefault="00D47705" w:rsidP="00746594">
      <w:pPr>
        <w:pStyle w:val="ListParagraph"/>
        <w:ind w:left="284"/>
        <w:jc w:val="both"/>
        <w:rPr>
          <w:rFonts w:ascii="Times New Roman" w:hAnsi="Times New Roman" w:cs="Times New Roman"/>
        </w:rPr>
      </w:pPr>
    </w:p>
    <w:p w14:paraId="33D55546"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Истим правилником спецификовани су и следећи послови центра</w:t>
      </w:r>
      <w:r w:rsidRPr="009A4FF0">
        <w:rPr>
          <w:rFonts w:ascii="Times New Roman" w:hAnsi="Times New Roman" w:cs="Times New Roman"/>
          <w:sz w:val="24"/>
          <w:szCs w:val="24"/>
          <w:lang w:val="sr-Cyrl-RS"/>
        </w:rPr>
        <w:t xml:space="preserve"> за социјални рад</w:t>
      </w:r>
      <w:r w:rsidRPr="009A4FF0">
        <w:rPr>
          <w:rFonts w:ascii="Times New Roman" w:hAnsi="Times New Roman" w:cs="Times New Roman"/>
          <w:sz w:val="24"/>
          <w:szCs w:val="24"/>
        </w:rPr>
        <w:t>:</w:t>
      </w:r>
    </w:p>
    <w:p w14:paraId="1A351FFF" w14:textId="77777777" w:rsidR="009A4FF0" w:rsidRPr="009A4FF0" w:rsidRDefault="009A4FF0" w:rsidP="00746594">
      <w:pPr>
        <w:pStyle w:val="ListParagraph"/>
        <w:numPr>
          <w:ilvl w:val="0"/>
          <w:numId w:val="143"/>
        </w:numPr>
        <w:spacing w:after="200"/>
        <w:ind w:left="284" w:hanging="284"/>
        <w:contextualSpacing/>
        <w:jc w:val="both"/>
        <w:rPr>
          <w:rFonts w:ascii="Times New Roman" w:hAnsi="Times New Roman" w:cs="Times New Roman"/>
        </w:rPr>
      </w:pPr>
      <w:r w:rsidRPr="009A4FF0">
        <w:rPr>
          <w:rFonts w:ascii="Times New Roman" w:hAnsi="Times New Roman" w:cs="Times New Roman"/>
        </w:rPr>
        <w:t>развој превентивних програма који доприносе задовољавању индивидуалних и заједничких потреба грађана, односно спречавању и сузбијању социјалних проблема у локалној заједници;</w:t>
      </w:r>
    </w:p>
    <w:p w14:paraId="03192AA5" w14:textId="77777777" w:rsidR="009A4FF0" w:rsidRPr="009A4FF0" w:rsidRDefault="009A4FF0" w:rsidP="00746594">
      <w:pPr>
        <w:pStyle w:val="ListParagraph"/>
        <w:numPr>
          <w:ilvl w:val="0"/>
          <w:numId w:val="143"/>
        </w:numPr>
        <w:spacing w:after="200"/>
        <w:ind w:left="284" w:hanging="284"/>
        <w:contextualSpacing/>
        <w:jc w:val="both"/>
        <w:rPr>
          <w:rFonts w:ascii="Times New Roman" w:hAnsi="Times New Roman" w:cs="Times New Roman"/>
        </w:rPr>
      </w:pPr>
      <w:r w:rsidRPr="009A4FF0">
        <w:rPr>
          <w:rFonts w:ascii="Times New Roman" w:hAnsi="Times New Roman" w:cs="Times New Roman"/>
        </w:rPr>
        <w:t>учествује у пословима планирања и развоја социјалне функције локалне заједнице.</w:t>
      </w:r>
    </w:p>
    <w:p w14:paraId="7785A779" w14:textId="3F4CF032" w:rsidR="009A4FF0" w:rsidRPr="00313832" w:rsidRDefault="009A4FF0" w:rsidP="00746594">
      <w:pPr>
        <w:autoSpaceDE w:val="0"/>
        <w:autoSpaceDN w:val="0"/>
        <w:adjustRightInd w:val="0"/>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Према Породичном закону (члан 12) начин вођења евиденције и документације органа</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старатељства прописује министар надлежан за породичну заштиту</w:t>
      </w:r>
      <w:r w:rsidRPr="009A4FF0">
        <w:rPr>
          <w:rFonts w:ascii="Times New Roman" w:hAnsi="Times New Roman" w:cs="Times New Roman"/>
          <w:sz w:val="24"/>
          <w:szCs w:val="24"/>
          <w:lang w:val="sr-Cyrl-RS"/>
        </w:rPr>
        <w:t xml:space="preserve">, </w:t>
      </w:r>
      <w:r w:rsidR="0002350C" w:rsidRPr="00313832">
        <w:rPr>
          <w:rFonts w:ascii="Times New Roman" w:hAnsi="Times New Roman" w:cs="Times New Roman"/>
          <w:sz w:val="24"/>
          <w:szCs w:val="24"/>
          <w:lang w:val="sr-Cyrl-RS"/>
        </w:rPr>
        <w:t>односно министар за рад, запошљавање, борачка и социјална питања</w:t>
      </w:r>
      <w:r w:rsidR="0002350C" w:rsidRPr="00313832">
        <w:rPr>
          <w:rFonts w:ascii="Times New Roman" w:hAnsi="Times New Roman" w:cs="Times New Roman"/>
          <w:sz w:val="24"/>
          <w:szCs w:val="24"/>
        </w:rPr>
        <w:t>.</w:t>
      </w:r>
    </w:p>
    <w:p w14:paraId="5D76BB41" w14:textId="77777777" w:rsidR="009A4FF0" w:rsidRPr="00313832" w:rsidRDefault="009A4FF0" w:rsidP="00746594">
      <w:pPr>
        <w:autoSpaceDE w:val="0"/>
        <w:autoSpaceDN w:val="0"/>
        <w:adjustRightInd w:val="0"/>
        <w:spacing w:after="0" w:line="240" w:lineRule="auto"/>
        <w:rPr>
          <w:rFonts w:ascii="Times New Roman" w:hAnsi="Times New Roman" w:cs="Times New Roman"/>
          <w:b/>
          <w:sz w:val="24"/>
          <w:szCs w:val="24"/>
        </w:rPr>
      </w:pPr>
    </w:p>
    <w:p w14:paraId="2EFA858E" w14:textId="4C078057" w:rsidR="009A4FF0" w:rsidRPr="009A4FF0" w:rsidRDefault="009E0372" w:rsidP="0074659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1.4</w:t>
      </w:r>
      <w:r w:rsidR="009A4FF0" w:rsidRPr="009A4FF0">
        <w:rPr>
          <w:rFonts w:ascii="Times New Roman" w:hAnsi="Times New Roman" w:cs="Times New Roman"/>
          <w:b/>
          <w:bCs/>
          <w:sz w:val="24"/>
          <w:szCs w:val="24"/>
        </w:rPr>
        <w:t xml:space="preserve"> Софтверско решење за центре за социјални рад</w:t>
      </w:r>
    </w:p>
    <w:p w14:paraId="5BE2635D"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 xml:space="preserve">Центар за социјални рад одлучује о остваривању права корисника утврђених законом и коришћењу услуга социјалне заштите које обезбеђује Република Србија, аутономна покрајина и јединица локалне самоуправе и врши друге послове утврђене законом и прописима донетим на основу закона. Центар за социјални рад, у складу са актима јединице локалне самоуправе, учествује у пословима планирања и развоја социјалне заштите у </w:t>
      </w:r>
      <w:r w:rsidRPr="009A4FF0">
        <w:rPr>
          <w:rFonts w:ascii="Times New Roman" w:hAnsi="Times New Roman" w:cs="Times New Roman"/>
          <w:sz w:val="24"/>
          <w:szCs w:val="24"/>
          <w:shd w:val="clear" w:color="auto" w:fill="FFFFFF"/>
          <w:lang w:val="sr-Cyrl-RS"/>
        </w:rPr>
        <w:t>ј</w:t>
      </w:r>
      <w:r w:rsidRPr="009A4FF0">
        <w:rPr>
          <w:rFonts w:ascii="Times New Roman" w:hAnsi="Times New Roman" w:cs="Times New Roman"/>
          <w:sz w:val="24"/>
          <w:szCs w:val="24"/>
          <w:shd w:val="clear" w:color="auto" w:fill="FFFFFF"/>
        </w:rPr>
        <w:t>единици</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локалне</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самоуправе.</w:t>
      </w:r>
    </w:p>
    <w:p w14:paraId="170ACB44"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rPr>
      </w:pPr>
    </w:p>
    <w:p w14:paraId="1424B970"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У складу са Правилником о списку корисника јавних средстава Центар за социјални рад је корисник јавних средстава. Део средстава за обезбеђивање локалних права и услуга и запослених који раде на локалним правима и услугама финансисра се из средстава локалне самоуправе.</w:t>
      </w:r>
    </w:p>
    <w:p w14:paraId="5FEAA6F9"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rPr>
      </w:pPr>
    </w:p>
    <w:p w14:paraId="48147B85"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 xml:space="preserve">У складу са Правилником све центре по својој организационој структрури треба поделити на мале и велике. Мали центри би били они до 10 запослених на стручним пословима, велики они преко 10 запослених на стручним пословима. Oрганизациона структура </w:t>
      </w:r>
      <w:r w:rsidRPr="009A4FF0">
        <w:rPr>
          <w:rFonts w:ascii="Times New Roman" w:hAnsi="Times New Roman" w:cs="Times New Roman"/>
          <w:sz w:val="24"/>
          <w:szCs w:val="24"/>
          <w:shd w:val="clear" w:color="auto" w:fill="FFFFFF"/>
          <w:lang w:val="sr-Cyrl-RS"/>
        </w:rPr>
        <w:t xml:space="preserve">малих и великих центара је различита </w:t>
      </w:r>
      <w:r w:rsidRPr="009A4FF0">
        <w:rPr>
          <w:rFonts w:ascii="Times New Roman" w:hAnsi="Times New Roman" w:cs="Times New Roman"/>
          <w:sz w:val="24"/>
          <w:szCs w:val="24"/>
          <w:shd w:val="clear" w:color="auto" w:fill="FFFFFF"/>
        </w:rPr>
        <w:t xml:space="preserve">и та разлика </w:t>
      </w:r>
      <w:r w:rsidRPr="009A4FF0">
        <w:rPr>
          <w:rFonts w:ascii="Times New Roman" w:hAnsi="Times New Roman" w:cs="Times New Roman"/>
          <w:sz w:val="24"/>
          <w:szCs w:val="24"/>
          <w:shd w:val="clear" w:color="auto" w:fill="FFFFFF"/>
          <w:lang w:val="sr-Cyrl-RS"/>
        </w:rPr>
        <w:t xml:space="preserve">треба да буде подржана у будућем систему а одсликавала би се </w:t>
      </w:r>
      <w:r w:rsidRPr="009A4FF0">
        <w:rPr>
          <w:rFonts w:ascii="Times New Roman" w:hAnsi="Times New Roman" w:cs="Times New Roman"/>
          <w:sz w:val="24"/>
          <w:szCs w:val="24"/>
          <w:shd w:val="clear" w:color="auto" w:fill="FFFFFF"/>
        </w:rPr>
        <w:t xml:space="preserve">код додељивања </w:t>
      </w:r>
      <w:r w:rsidRPr="009A4FF0">
        <w:rPr>
          <w:rFonts w:ascii="Times New Roman" w:hAnsi="Times New Roman" w:cs="Times New Roman"/>
          <w:sz w:val="24"/>
          <w:szCs w:val="24"/>
          <w:shd w:val="clear" w:color="auto" w:fill="FFFFFF"/>
          <w:lang w:val="sr-Cyrl-RS"/>
        </w:rPr>
        <w:t>улога</w:t>
      </w:r>
      <w:r w:rsidRPr="009A4FF0">
        <w:rPr>
          <w:rFonts w:ascii="Times New Roman" w:hAnsi="Times New Roman" w:cs="Times New Roman"/>
          <w:sz w:val="24"/>
          <w:szCs w:val="24"/>
          <w:shd w:val="clear" w:color="auto" w:fill="FFFFFF"/>
        </w:rPr>
        <w:t>, начина организовања преузимања предмета</w:t>
      </w:r>
      <w:r w:rsidRPr="009A4FF0">
        <w:rPr>
          <w:rFonts w:ascii="Times New Roman" w:hAnsi="Times New Roman" w:cs="Times New Roman"/>
          <w:sz w:val="24"/>
          <w:szCs w:val="24"/>
          <w:shd w:val="clear" w:color="auto" w:fill="FFFFFF"/>
          <w:lang w:val="sr-Cyrl-RS"/>
        </w:rPr>
        <w:t xml:space="preserve"> и друго</w:t>
      </w:r>
      <w:r w:rsidRPr="009A4FF0">
        <w:rPr>
          <w:rFonts w:ascii="Times New Roman" w:hAnsi="Times New Roman" w:cs="Times New Roman"/>
          <w:sz w:val="24"/>
          <w:szCs w:val="24"/>
          <w:shd w:val="clear" w:color="auto" w:fill="FFFFFF"/>
        </w:rPr>
        <w:t>.</w:t>
      </w:r>
    </w:p>
    <w:p w14:paraId="54D367B8" w14:textId="77777777" w:rsidR="009A4FF0" w:rsidRPr="009A4FF0" w:rsidRDefault="009A4FF0" w:rsidP="00746594">
      <w:pPr>
        <w:spacing w:line="240" w:lineRule="auto"/>
        <w:contextualSpacing/>
        <w:rPr>
          <w:rFonts w:ascii="Times New Roman" w:hAnsi="Times New Roman" w:cs="Times New Roman"/>
          <w:sz w:val="24"/>
          <w:szCs w:val="24"/>
          <w:shd w:val="clear" w:color="auto" w:fill="FFFFFF"/>
        </w:rPr>
      </w:pPr>
    </w:p>
    <w:p w14:paraId="4D3EE5D8" w14:textId="0464F158" w:rsidR="009A4FF0" w:rsidRPr="00313832" w:rsidRDefault="0002350C" w:rsidP="00746594">
      <w:pPr>
        <w:spacing w:line="240" w:lineRule="auto"/>
        <w:contextualSpacing/>
        <w:jc w:val="both"/>
        <w:rPr>
          <w:rFonts w:ascii="Times New Roman" w:hAnsi="Times New Roman" w:cs="Times New Roman"/>
          <w:sz w:val="24"/>
          <w:szCs w:val="24"/>
          <w:shd w:val="clear" w:color="auto" w:fill="FFFFFF"/>
          <w:lang w:val="sr-Cyrl-RS"/>
        </w:rPr>
      </w:pPr>
      <w:bookmarkStart w:id="34" w:name="OLE_LINK20"/>
      <w:bookmarkStart w:id="35" w:name="OLE_LINK24"/>
      <w:r w:rsidRPr="00313832">
        <w:rPr>
          <w:rFonts w:ascii="Times New Roman" w:hAnsi="Times New Roman" w:cs="Times New Roman"/>
          <w:sz w:val="24"/>
          <w:szCs w:val="24"/>
          <w:shd w:val="clear" w:color="auto" w:fill="FFFFFF"/>
          <w:lang w:val="sr-Cyrl-RS"/>
        </w:rPr>
        <w:t xml:space="preserve">Надзор над радом центара </w:t>
      </w:r>
      <w:bookmarkEnd w:id="34"/>
      <w:bookmarkEnd w:id="35"/>
      <w:r w:rsidRPr="00313832">
        <w:rPr>
          <w:rFonts w:ascii="Times New Roman" w:hAnsi="Times New Roman" w:cs="Times New Roman"/>
          <w:sz w:val="24"/>
          <w:szCs w:val="24"/>
          <w:shd w:val="clear" w:color="auto" w:fill="FFFFFF"/>
          <w:lang w:val="sr-Cyrl-RS"/>
        </w:rPr>
        <w:t>за социјалну заштиту врши Министарство за рад, запошљавање, борачка и социјална питања. Током дугогодишње праксе, показала се потреба за обједињеним систем</w:t>
      </w:r>
      <w:r w:rsidRPr="00313832">
        <w:rPr>
          <w:rFonts w:ascii="Times New Roman" w:hAnsi="Times New Roman" w:cs="Times New Roman"/>
          <w:sz w:val="24"/>
          <w:szCs w:val="24"/>
          <w:shd w:val="clear" w:color="auto" w:fill="FFFFFF"/>
          <w:lang w:val="sr-Latn-RS"/>
        </w:rPr>
        <w:t>oм</w:t>
      </w:r>
      <w:r w:rsidRPr="00313832">
        <w:rPr>
          <w:rFonts w:ascii="Times New Roman" w:hAnsi="Times New Roman" w:cs="Times New Roman"/>
          <w:sz w:val="24"/>
          <w:szCs w:val="24"/>
          <w:shd w:val="clear" w:color="auto" w:fill="FFFFFF"/>
          <w:lang w:val="sr-Cyrl-RS"/>
        </w:rPr>
        <w:t xml:space="preserve">, који би омогућио лакшу размену података и брзи приступ информацијама између центара за социјални рад и Министарства. Ситем за заштиту и  аутоматизацију инструмената социјалне заштите омогућиће остваривање </w:t>
      </w:r>
      <w:bookmarkStart w:id="36" w:name="OLE_LINK25"/>
      <w:bookmarkStart w:id="37" w:name="OLE_LINK39"/>
      <w:bookmarkStart w:id="38" w:name="OLE_LINK41"/>
      <w:r w:rsidRPr="00313832">
        <w:rPr>
          <w:rFonts w:ascii="Times New Roman" w:hAnsi="Times New Roman" w:cs="Times New Roman"/>
          <w:sz w:val="24"/>
          <w:szCs w:val="24"/>
          <w:shd w:val="clear" w:color="auto" w:fill="FFFFFF"/>
          <w:lang w:val="sr-Cyrl-RS"/>
        </w:rPr>
        <w:t>јединственог система података и процеса за све инструменте социјалне заштите, уз истовремена чување тајности свих осетљивих података</w:t>
      </w:r>
      <w:bookmarkEnd w:id="36"/>
      <w:bookmarkEnd w:id="37"/>
      <w:bookmarkEnd w:id="38"/>
      <w:r w:rsidRPr="00313832">
        <w:rPr>
          <w:rFonts w:ascii="Times New Roman" w:hAnsi="Times New Roman" w:cs="Times New Roman"/>
          <w:sz w:val="24"/>
          <w:szCs w:val="24"/>
          <w:shd w:val="clear" w:color="auto" w:fill="FFFFFF"/>
          <w:lang w:val="sr-Cyrl-RS"/>
        </w:rPr>
        <w:t xml:space="preserve">. </w:t>
      </w:r>
    </w:p>
    <w:p w14:paraId="01046DCF" w14:textId="77777777" w:rsidR="009A4FF0" w:rsidRPr="009A4FF0" w:rsidRDefault="009A4FF0" w:rsidP="00746594">
      <w:pPr>
        <w:spacing w:line="240" w:lineRule="auto"/>
        <w:contextualSpacing/>
        <w:rPr>
          <w:rFonts w:ascii="Times New Roman" w:hAnsi="Times New Roman" w:cs="Times New Roman"/>
          <w:sz w:val="24"/>
          <w:szCs w:val="24"/>
          <w:shd w:val="clear" w:color="auto" w:fill="FFFFFF"/>
        </w:rPr>
      </w:pPr>
    </w:p>
    <w:p w14:paraId="21F5459D" w14:textId="1C91F183" w:rsidR="009A4FF0" w:rsidRPr="009A4FF0" w:rsidRDefault="009E0372" w:rsidP="00746594">
      <w:pPr>
        <w:spacing w:line="240" w:lineRule="auto"/>
        <w:contextualSpacing/>
        <w:rPr>
          <w:rFonts w:ascii="Times New Roman" w:hAnsi="Times New Roman" w:cs="Times New Roman"/>
          <w:b/>
          <w:sz w:val="24"/>
          <w:szCs w:val="24"/>
          <w:lang w:val="sr-Latn-RS"/>
        </w:rPr>
      </w:pPr>
      <w:r>
        <w:rPr>
          <w:rFonts w:ascii="Times New Roman" w:hAnsi="Times New Roman" w:cs="Times New Roman"/>
          <w:b/>
          <w:sz w:val="24"/>
          <w:szCs w:val="24"/>
          <w:lang w:val="sr-Cyrl-RS"/>
        </w:rPr>
        <w:t xml:space="preserve">1.5 </w:t>
      </w:r>
      <w:r w:rsidR="009A4FF0" w:rsidRPr="009A4FF0">
        <w:rPr>
          <w:rFonts w:ascii="Times New Roman" w:hAnsi="Times New Roman" w:cs="Times New Roman"/>
          <w:b/>
          <w:sz w:val="24"/>
          <w:szCs w:val="24"/>
          <w:lang w:val="sr-Latn-RS"/>
        </w:rPr>
        <w:t xml:space="preserve">Организација рада центара за социјални рад </w:t>
      </w:r>
    </w:p>
    <w:p w14:paraId="597C6057" w14:textId="77777777" w:rsidR="009A4FF0" w:rsidRPr="009A4FF0" w:rsidRDefault="009A4FF0" w:rsidP="00746594">
      <w:pPr>
        <w:spacing w:line="240" w:lineRule="auto"/>
        <w:contextualSpacing/>
        <w:rPr>
          <w:rFonts w:ascii="Times New Roman" w:hAnsi="Times New Roman" w:cs="Times New Roman"/>
          <w:b/>
          <w:sz w:val="24"/>
          <w:szCs w:val="24"/>
          <w:lang w:val="sr-Latn-RS"/>
        </w:rPr>
      </w:pPr>
    </w:p>
    <w:p w14:paraId="1388D9D0"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Послови који су у надлежности центара за социјални рад се одвијају у организационим телима које кореспондирају тој подели.</w:t>
      </w:r>
    </w:p>
    <w:p w14:paraId="0418C773"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На следећој слици приказана је генерална шема послова који се обављају у центрима. Она у већој мери одсликава и организациону структуру самих центара. </w:t>
      </w:r>
    </w:p>
    <w:p w14:paraId="45A833CF" w14:textId="77777777" w:rsidR="009A4FF0" w:rsidRDefault="009A4FF0" w:rsidP="00746594">
      <w:pPr>
        <w:spacing w:after="0" w:line="240" w:lineRule="auto"/>
        <w:rPr>
          <w:rFonts w:ascii="Calibri" w:hAnsi="Calibri" w:cs="Calibri"/>
          <w:lang w:val="sr-Cyrl-RS"/>
        </w:rPr>
      </w:pPr>
    </w:p>
    <w:p w14:paraId="60D86C68" w14:textId="77777777" w:rsidR="009A4FF0" w:rsidRPr="00AD638F" w:rsidRDefault="009A4FF0" w:rsidP="00746594">
      <w:pPr>
        <w:spacing w:after="0" w:line="240" w:lineRule="auto"/>
        <w:rPr>
          <w:rFonts w:ascii="Calibri" w:hAnsi="Calibri" w:cs="Calibri"/>
          <w:lang w:val="sr-Cyrl-RS"/>
        </w:rPr>
        <w:sectPr w:rsidR="009A4FF0" w:rsidRPr="00AD638F" w:rsidSect="00746594">
          <w:footerReference w:type="default" r:id="rId11"/>
          <w:pgSz w:w="12240" w:h="15840"/>
          <w:pgMar w:top="1134" w:right="1440" w:bottom="1560" w:left="1440" w:header="720" w:footer="720" w:gutter="0"/>
          <w:cols w:space="720"/>
        </w:sectPr>
      </w:pPr>
      <w:r>
        <w:rPr>
          <w:noProof/>
          <w:lang w:eastAsia="en-GB"/>
        </w:rPr>
        <w:lastRenderedPageBreak/>
        <w:drawing>
          <wp:inline distT="0" distB="0" distL="0" distR="0" wp14:anchorId="14352187" wp14:editId="5553E54C">
            <wp:extent cx="5943600" cy="33426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p>
    <w:p w14:paraId="0ED356B0" w14:textId="7BE04596" w:rsidR="00925433" w:rsidRPr="009E0372" w:rsidRDefault="009A4FF0" w:rsidP="00746594">
      <w:pPr>
        <w:pStyle w:val="ListParagraph"/>
        <w:numPr>
          <w:ilvl w:val="0"/>
          <w:numId w:val="12"/>
        </w:numPr>
        <w:ind w:left="284" w:hanging="284"/>
        <w:jc w:val="both"/>
        <w:rPr>
          <w:rFonts w:ascii="Times New Roman" w:hAnsi="Times New Roman" w:cs="Times New Roman"/>
          <w:b/>
          <w:i/>
          <w:lang w:val="sr-Latn-RS"/>
        </w:rPr>
      </w:pPr>
      <w:r w:rsidRPr="00925433">
        <w:rPr>
          <w:rFonts w:ascii="Times New Roman" w:hAnsi="Times New Roman" w:cs="Times New Roman"/>
          <w:b/>
          <w:lang w:val="sr-Latn-RS"/>
        </w:rPr>
        <w:lastRenderedPageBreak/>
        <w:t xml:space="preserve"> </w:t>
      </w:r>
      <w:r w:rsidR="009E0372" w:rsidRPr="009E0372">
        <w:rPr>
          <w:rFonts w:ascii="Times New Roman" w:hAnsi="Times New Roman" w:cs="Times New Roman"/>
          <w:b/>
          <w:i/>
          <w:lang w:val="sr-Latn-RS"/>
        </w:rPr>
        <w:t>СОФТВЕРСКО РЕШЕЊ</w:t>
      </w:r>
      <w:r w:rsidR="009E0372" w:rsidRPr="009E0372">
        <w:rPr>
          <w:rFonts w:ascii="Times New Roman" w:eastAsia="Malgun Gothic Semilight" w:hAnsi="Times New Roman" w:cs="Times New Roman"/>
          <w:b/>
          <w:i/>
          <w:lang w:val="sr-Latn-RS"/>
        </w:rPr>
        <w:t>Е</w:t>
      </w:r>
      <w:r w:rsidR="009E0372" w:rsidRPr="009E0372">
        <w:rPr>
          <w:rFonts w:ascii="Times New Roman" w:hAnsi="Times New Roman" w:cs="Times New Roman"/>
          <w:b/>
          <w:i/>
          <w:lang w:val="sr-Latn-RS"/>
        </w:rPr>
        <w:t xml:space="preserve"> </w:t>
      </w:r>
      <w:r w:rsidR="009E0372" w:rsidRPr="009E0372">
        <w:rPr>
          <w:rFonts w:ascii="Times New Roman" w:eastAsia="Malgun Gothic Semilight" w:hAnsi="Times New Roman" w:cs="Times New Roman"/>
          <w:b/>
          <w:i/>
          <w:lang w:val="sr-Latn-RS"/>
        </w:rPr>
        <w:t>КАО</w:t>
      </w:r>
      <w:r w:rsidR="009E0372" w:rsidRPr="009E0372">
        <w:rPr>
          <w:rFonts w:ascii="Times New Roman" w:hAnsi="Times New Roman" w:cs="Times New Roman"/>
          <w:b/>
          <w:i/>
          <w:lang w:val="sr-Latn-RS"/>
        </w:rPr>
        <w:t xml:space="preserve"> </w:t>
      </w:r>
      <w:r w:rsidR="009E0372" w:rsidRPr="009E0372">
        <w:rPr>
          <w:rFonts w:ascii="Times New Roman" w:eastAsia="Malgun Gothic Semilight" w:hAnsi="Times New Roman" w:cs="Times New Roman"/>
          <w:b/>
          <w:i/>
          <w:lang w:val="sr-Latn-RS"/>
        </w:rPr>
        <w:t>МОДУЛАРНИ</w:t>
      </w:r>
      <w:r w:rsidR="009E0372" w:rsidRPr="009E0372">
        <w:rPr>
          <w:rFonts w:ascii="Times New Roman" w:hAnsi="Times New Roman" w:cs="Times New Roman"/>
          <w:b/>
          <w:i/>
          <w:lang w:val="sr-Latn-RS"/>
        </w:rPr>
        <w:t xml:space="preserve"> </w:t>
      </w:r>
      <w:r w:rsidR="009E0372" w:rsidRPr="009E0372">
        <w:rPr>
          <w:rFonts w:ascii="Times New Roman" w:eastAsia="Malgun Gothic Semilight" w:hAnsi="Times New Roman" w:cs="Times New Roman"/>
          <w:b/>
          <w:i/>
          <w:lang w:val="sr-Latn-RS"/>
        </w:rPr>
        <w:t>СИСТЕМ</w:t>
      </w:r>
    </w:p>
    <w:p w14:paraId="0B4CD94F" w14:textId="77777777" w:rsidR="00925433" w:rsidRPr="00925433" w:rsidRDefault="00925433" w:rsidP="00746594">
      <w:pPr>
        <w:pStyle w:val="ListParagraph"/>
        <w:ind w:left="284"/>
        <w:jc w:val="both"/>
        <w:rPr>
          <w:rFonts w:ascii="Times New Roman" w:hAnsi="Times New Roman" w:cs="Times New Roman"/>
          <w:b/>
          <w:lang w:val="sr-Latn-RS"/>
        </w:rPr>
      </w:pPr>
    </w:p>
    <w:p w14:paraId="13E9356F" w14:textId="53F7501E" w:rsidR="009A4FF0" w:rsidRPr="009A4FF0" w:rsidRDefault="00C867D1" w:rsidP="0074659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RS"/>
        </w:rPr>
        <w:t>Основни циљеви у</w:t>
      </w:r>
      <w:r w:rsidR="009A4FF0" w:rsidRPr="009A4FF0">
        <w:rPr>
          <w:rFonts w:ascii="Times New Roman" w:hAnsi="Times New Roman" w:cs="Times New Roman"/>
          <w:sz w:val="24"/>
          <w:szCs w:val="24"/>
          <w:lang w:val="sr-Cyrl-RS"/>
        </w:rPr>
        <w:t xml:space="preserve">вођења софтверског решења социјалне </w:t>
      </w:r>
      <w:r w:rsidR="009A4FF0" w:rsidRPr="0002350C">
        <w:rPr>
          <w:rFonts w:ascii="Times New Roman" w:hAnsi="Times New Roman" w:cs="Times New Roman"/>
          <w:sz w:val="24"/>
          <w:szCs w:val="24"/>
          <w:lang w:val="sr-Cyrl-RS"/>
        </w:rPr>
        <w:t xml:space="preserve">заштите </w:t>
      </w:r>
      <w:r>
        <w:rPr>
          <w:rFonts w:ascii="Times New Roman" w:hAnsi="Times New Roman" w:cs="Times New Roman"/>
          <w:sz w:val="24"/>
          <w:szCs w:val="24"/>
          <w:lang w:val="sr-Cyrl-RS"/>
        </w:rPr>
        <w:t>су</w:t>
      </w:r>
      <w:r w:rsidR="009A4FF0" w:rsidRPr="0002350C">
        <w:rPr>
          <w:rFonts w:ascii="Times New Roman" w:hAnsi="Times New Roman" w:cs="Times New Roman"/>
          <w:sz w:val="24"/>
          <w:szCs w:val="24"/>
        </w:rPr>
        <w:t>:</w:t>
      </w:r>
    </w:p>
    <w:p w14:paraId="74B3AB07" w14:textId="746E1592" w:rsidR="009A4FF0" w:rsidRPr="009A4FF0" w:rsidRDefault="009A4FF0" w:rsidP="00746594">
      <w:pPr>
        <w:numPr>
          <w:ilvl w:val="0"/>
          <w:numId w:val="161"/>
        </w:numPr>
        <w:spacing w:after="0" w:line="240" w:lineRule="auto"/>
        <w:ind w:left="142" w:hanging="142"/>
        <w:contextualSpacing/>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усмереност стручног рада према кориснику</w:t>
      </w:r>
      <w:r w:rsidR="0002350C">
        <w:rPr>
          <w:rFonts w:ascii="Times New Roman" w:eastAsia="Times New Roman" w:hAnsi="Times New Roman" w:cs="Times New Roman"/>
          <w:sz w:val="24"/>
          <w:szCs w:val="24"/>
          <w:lang w:val="sr-Cyrl-RS"/>
        </w:rPr>
        <w:t>,</w:t>
      </w:r>
    </w:p>
    <w:p w14:paraId="2BB5253A" w14:textId="36523AD8" w:rsidR="009A4FF0" w:rsidRPr="009A4FF0" w:rsidRDefault="009A4FF0" w:rsidP="00746594">
      <w:pPr>
        <w:numPr>
          <w:ilvl w:val="0"/>
          <w:numId w:val="161"/>
        </w:numPr>
        <w:spacing w:after="0" w:line="240" w:lineRule="auto"/>
        <w:ind w:left="142" w:hanging="142"/>
        <w:contextualSpacing/>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ефикасно, економично и одговорно управљање радом на случају</w:t>
      </w:r>
      <w:r w:rsidR="0002350C">
        <w:rPr>
          <w:rFonts w:ascii="Times New Roman" w:eastAsia="Times New Roman" w:hAnsi="Times New Roman" w:cs="Times New Roman"/>
          <w:sz w:val="24"/>
          <w:szCs w:val="24"/>
          <w:lang w:val="sr-Cyrl-RS"/>
        </w:rPr>
        <w:t>,</w:t>
      </w:r>
    </w:p>
    <w:p w14:paraId="5F61FB4F" w14:textId="0ED5F883" w:rsidR="009A4FF0" w:rsidRPr="00925433" w:rsidRDefault="009A4FF0" w:rsidP="00746594">
      <w:pPr>
        <w:numPr>
          <w:ilvl w:val="0"/>
          <w:numId w:val="161"/>
        </w:numPr>
        <w:spacing w:after="0" w:line="240" w:lineRule="auto"/>
        <w:ind w:left="142" w:hanging="142"/>
        <w:contextualSpacing/>
        <w:jc w:val="both"/>
        <w:rPr>
          <w:rFonts w:ascii="Times New Roman" w:hAnsi="Times New Roman" w:cs="Times New Roman"/>
          <w:sz w:val="24"/>
          <w:szCs w:val="24"/>
          <w:lang w:val="sr-Cyrl-RS"/>
        </w:rPr>
      </w:pPr>
      <w:r w:rsidRPr="009A4FF0">
        <w:rPr>
          <w:rFonts w:ascii="Times New Roman" w:eastAsia="Times New Roman" w:hAnsi="Times New Roman" w:cs="Times New Roman"/>
          <w:sz w:val="24"/>
          <w:szCs w:val="24"/>
        </w:rPr>
        <w:t>оптималан временски ангажман стручног радника за рад у систем</w:t>
      </w:r>
      <w:r w:rsidR="0002350C">
        <w:rPr>
          <w:rFonts w:ascii="Times New Roman" w:eastAsia="Times New Roman" w:hAnsi="Times New Roman" w:cs="Times New Roman"/>
          <w:sz w:val="24"/>
          <w:szCs w:val="24"/>
          <w:lang w:val="sr-Cyrl-RS"/>
        </w:rPr>
        <w:t>.</w:t>
      </w:r>
    </w:p>
    <w:p w14:paraId="4CDA869B" w14:textId="77777777" w:rsidR="00925433" w:rsidRPr="009A4FF0" w:rsidRDefault="00925433" w:rsidP="00746594">
      <w:pPr>
        <w:spacing w:after="0" w:line="240" w:lineRule="auto"/>
        <w:ind w:left="142"/>
        <w:contextualSpacing/>
        <w:jc w:val="both"/>
        <w:rPr>
          <w:rFonts w:ascii="Times New Roman" w:hAnsi="Times New Roman" w:cs="Times New Roman"/>
          <w:sz w:val="24"/>
          <w:szCs w:val="24"/>
          <w:lang w:val="sr-Cyrl-RS"/>
        </w:rPr>
      </w:pPr>
    </w:p>
    <w:p w14:paraId="280CDF55" w14:textId="3F594829" w:rsidR="00925433"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Cyrl-RS"/>
        </w:rPr>
        <w:t>С</w:t>
      </w:r>
      <w:r w:rsidRPr="009A4FF0">
        <w:rPr>
          <w:rFonts w:ascii="Times New Roman" w:hAnsi="Times New Roman" w:cs="Times New Roman"/>
          <w:sz w:val="24"/>
          <w:szCs w:val="24"/>
          <w:lang w:val="sr-Latn-RS"/>
        </w:rPr>
        <w:t xml:space="preserve">офтверско решење </w:t>
      </w:r>
      <w:r w:rsidRPr="009A4FF0">
        <w:rPr>
          <w:rFonts w:ascii="Times New Roman" w:hAnsi="Times New Roman" w:cs="Times New Roman"/>
          <w:sz w:val="24"/>
          <w:szCs w:val="24"/>
          <w:lang w:val="sr-Cyrl-RS"/>
        </w:rPr>
        <w:t xml:space="preserve">за социјалну заштиту </w:t>
      </w:r>
      <w:r w:rsidRPr="009A4FF0">
        <w:rPr>
          <w:rFonts w:ascii="Times New Roman" w:hAnsi="Times New Roman" w:cs="Times New Roman"/>
          <w:sz w:val="24"/>
          <w:szCs w:val="24"/>
          <w:lang w:val="sr-Latn-RS"/>
        </w:rPr>
        <w:t xml:space="preserve">треба да омогући бржи и ефикаснији </w:t>
      </w:r>
      <w:r w:rsidRPr="00C867D1">
        <w:rPr>
          <w:rFonts w:ascii="Times New Roman" w:hAnsi="Times New Roman" w:cs="Times New Roman"/>
          <w:sz w:val="24"/>
          <w:szCs w:val="24"/>
          <w:lang w:val="sr-Latn-RS"/>
        </w:rPr>
        <w:t>рад центара за социјалну заштиту у Републици Србији</w:t>
      </w:r>
      <w:r w:rsidR="00FB28B7" w:rsidRPr="00C867D1">
        <w:rPr>
          <w:rFonts w:ascii="Times New Roman" w:hAnsi="Times New Roman" w:cs="Times New Roman"/>
          <w:sz w:val="24"/>
          <w:szCs w:val="24"/>
          <w:lang w:val="sr-Latn-RS"/>
        </w:rPr>
        <w:t xml:space="preserve">, </w:t>
      </w:r>
      <w:r w:rsidR="0002350C" w:rsidRPr="00C867D1">
        <w:rPr>
          <w:rFonts w:ascii="Times New Roman" w:hAnsi="Times New Roman" w:cs="Times New Roman"/>
          <w:sz w:val="24"/>
          <w:szCs w:val="24"/>
          <w:lang w:val="sr-Latn-RS"/>
        </w:rPr>
        <w:t>као и лакше повезивање и прото</w:t>
      </w:r>
      <w:r w:rsidR="00C867D1" w:rsidRPr="00C867D1">
        <w:rPr>
          <w:rFonts w:ascii="Times New Roman" w:hAnsi="Times New Roman" w:cs="Times New Roman"/>
          <w:sz w:val="24"/>
          <w:szCs w:val="24"/>
          <w:lang w:val="sr-Latn-RS"/>
        </w:rPr>
        <w:t xml:space="preserve">к инфомација и докумената између центара за социјални рад и </w:t>
      </w:r>
      <w:r w:rsidR="00C867D1" w:rsidRPr="00C867D1">
        <w:rPr>
          <w:rFonts w:ascii="Times New Roman" w:hAnsi="Times New Roman" w:cs="Times New Roman"/>
          <w:sz w:val="24"/>
          <w:szCs w:val="24"/>
          <w:lang w:val="sr-Cyrl-RS"/>
        </w:rPr>
        <w:t>М</w:t>
      </w:r>
      <w:r w:rsidR="00C867D1" w:rsidRPr="00C867D1">
        <w:rPr>
          <w:rFonts w:ascii="Times New Roman" w:hAnsi="Times New Roman" w:cs="Times New Roman"/>
          <w:sz w:val="24"/>
          <w:szCs w:val="24"/>
          <w:lang w:val="sr-Latn-RS"/>
        </w:rPr>
        <w:t>инистарства за рад, запош</w:t>
      </w:r>
      <w:r w:rsidR="0002350C" w:rsidRPr="00C867D1">
        <w:rPr>
          <w:rFonts w:ascii="Times New Roman" w:hAnsi="Times New Roman" w:cs="Times New Roman"/>
          <w:sz w:val="24"/>
          <w:szCs w:val="24"/>
          <w:lang w:val="sr-Latn-RS"/>
        </w:rPr>
        <w:t>љавање, бо</w:t>
      </w:r>
      <w:r w:rsidR="00C867D1" w:rsidRPr="00C867D1">
        <w:rPr>
          <w:rFonts w:ascii="Times New Roman" w:hAnsi="Times New Roman" w:cs="Times New Roman"/>
          <w:sz w:val="24"/>
          <w:szCs w:val="24"/>
          <w:lang w:val="sr-Latn-RS"/>
        </w:rPr>
        <w:t>рач</w:t>
      </w:r>
      <w:r w:rsidR="0002350C" w:rsidRPr="00C867D1">
        <w:rPr>
          <w:rFonts w:ascii="Times New Roman" w:hAnsi="Times New Roman" w:cs="Times New Roman"/>
          <w:sz w:val="24"/>
          <w:szCs w:val="24"/>
          <w:lang w:val="sr-Latn-RS"/>
        </w:rPr>
        <w:t>ка и социјална питања.</w:t>
      </w:r>
      <w:r w:rsidR="0002350C" w:rsidRPr="009A4FF0">
        <w:rPr>
          <w:rFonts w:ascii="Times New Roman" w:hAnsi="Times New Roman" w:cs="Times New Roman"/>
          <w:sz w:val="24"/>
          <w:szCs w:val="24"/>
          <w:lang w:val="sr-Latn-RS"/>
        </w:rPr>
        <w:t xml:space="preserve"> </w:t>
      </w:r>
    </w:p>
    <w:p w14:paraId="4CF2EC5A" w14:textId="5D7336DF"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Cyrl-RS"/>
        </w:rPr>
        <w:t xml:space="preserve">Софтверско решење треба да буде имплементирано као </w:t>
      </w:r>
      <w:r w:rsidRPr="009A4FF0">
        <w:rPr>
          <w:rFonts w:ascii="Times New Roman" w:hAnsi="Times New Roman" w:cs="Times New Roman"/>
          <w:sz w:val="24"/>
          <w:szCs w:val="24"/>
          <w:lang w:val="sr-Latn-RS"/>
        </w:rPr>
        <w:t>модуларни систем</w:t>
      </w:r>
      <w:r w:rsidRPr="009A4FF0">
        <w:rPr>
          <w:rFonts w:ascii="Times New Roman" w:hAnsi="Times New Roman" w:cs="Times New Roman"/>
          <w:sz w:val="24"/>
          <w:szCs w:val="24"/>
          <w:lang w:val="sr-Cyrl-RS"/>
        </w:rPr>
        <w:t xml:space="preserve"> који прати шему послова као и организациону шему центара за социјални рад</w:t>
      </w:r>
      <w:r w:rsidRPr="009A4FF0">
        <w:rPr>
          <w:rFonts w:ascii="Times New Roman" w:hAnsi="Times New Roman" w:cs="Times New Roman"/>
          <w:sz w:val="24"/>
          <w:szCs w:val="24"/>
          <w:lang w:val="sr-Latn-RS"/>
        </w:rPr>
        <w:t xml:space="preserve">. Софтверско решење мора минимално садржати следеће пословне модуле и подмодуле, који укључују све правилником прописане, а развијене у елекронском облику и захтеве, обрасце, готове форме решења, спискове и извештаје и остале шаблоне свих докумената који су дефинисани законима и правилницима. </w:t>
      </w:r>
    </w:p>
    <w:p w14:paraId="1E620CB1" w14:textId="77777777"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Latn-RS"/>
        </w:rPr>
        <w:t>Из наведеног произилази да је за организацију рада Центара за социјални рад у оквиру софтвер</w:t>
      </w:r>
      <w:r w:rsidRPr="009A4FF0">
        <w:rPr>
          <w:rFonts w:ascii="Times New Roman" w:hAnsi="Times New Roman" w:cs="Times New Roman"/>
          <w:sz w:val="24"/>
          <w:szCs w:val="24"/>
          <w:lang w:val="sr-Cyrl-RS"/>
        </w:rPr>
        <w:t>ског решења</w:t>
      </w:r>
      <w:r w:rsidRPr="009A4FF0">
        <w:rPr>
          <w:rFonts w:ascii="Times New Roman" w:hAnsi="Times New Roman" w:cs="Times New Roman"/>
          <w:sz w:val="24"/>
          <w:szCs w:val="24"/>
          <w:lang w:val="sr-Latn-RS"/>
        </w:rPr>
        <w:t xml:space="preserve"> обавезно формирати модуле у складу са пословима које обавља ЦСР и обавезама које проистичу из закона и законских прописа. </w:t>
      </w:r>
    </w:p>
    <w:p w14:paraId="0046FBF9" w14:textId="3D9C28E0" w:rsidR="009A4FF0" w:rsidRPr="00313832" w:rsidRDefault="009A4FF0" w:rsidP="00D86704">
      <w:pPr>
        <w:spacing w:line="240" w:lineRule="auto"/>
        <w:jc w:val="both"/>
        <w:rPr>
          <w:rFonts w:ascii="Times New Roman" w:eastAsia="Times New Roman" w:hAnsi="Times New Roman" w:cs="Times New Roman"/>
          <w:color w:val="FF0000"/>
          <w:sz w:val="24"/>
          <w:szCs w:val="24"/>
          <w:lang w:val="sr-Cyrl-RS"/>
        </w:rPr>
      </w:pPr>
      <w:r w:rsidRPr="009A4FF0">
        <w:rPr>
          <w:rFonts w:ascii="Times New Roman" w:eastAsia="Times New Roman" w:hAnsi="Times New Roman" w:cs="Times New Roman"/>
          <w:sz w:val="24"/>
          <w:szCs w:val="24"/>
        </w:rPr>
        <w:t xml:space="preserve">Наведене модуле је потребно даље развијати кроз подмодуле у оквиру којих би се обављали послови предвиђени законским и подзаконским актима. </w:t>
      </w:r>
    </w:p>
    <w:p w14:paraId="3E3D3076" w14:textId="4AF51E86" w:rsidR="009A4FF0" w:rsidRPr="00C867D1" w:rsidRDefault="00246263" w:rsidP="00746594">
      <w:pPr>
        <w:pStyle w:val="ListParagraph"/>
        <w:ind w:left="284" w:hanging="284"/>
        <w:jc w:val="both"/>
        <w:rPr>
          <w:rFonts w:ascii="Times New Roman" w:hAnsi="Times New Roman" w:cs="Times New Roman"/>
          <w:color w:val="000000" w:themeColor="text1"/>
          <w:lang w:val="sr-Latn-RS"/>
        </w:rPr>
      </w:pPr>
      <w:r>
        <w:rPr>
          <w:rFonts w:ascii="Times New Roman" w:hAnsi="Times New Roman" w:cs="Times New Roman"/>
          <w:color w:val="000000" w:themeColor="text1"/>
          <w:lang w:val="sr-Latn-RS"/>
        </w:rPr>
        <w:t>1</w:t>
      </w:r>
      <w:r w:rsidR="009A4FF0" w:rsidRPr="00C867D1">
        <w:rPr>
          <w:rFonts w:ascii="Times New Roman" w:hAnsi="Times New Roman" w:cs="Times New Roman"/>
          <w:color w:val="000000" w:themeColor="text1"/>
          <w:lang w:val="sr-Latn-RS"/>
        </w:rPr>
        <w:t>.</w:t>
      </w:r>
      <w:r w:rsidR="009A4FF0" w:rsidRPr="00C867D1">
        <w:rPr>
          <w:rFonts w:ascii="Times New Roman" w:hAnsi="Times New Roman" w:cs="Times New Roman"/>
          <w:color w:val="000000" w:themeColor="text1"/>
          <w:lang w:val="sr-Latn-RS"/>
        </w:rPr>
        <w:tab/>
        <w:t>Модул Пријем</w:t>
      </w:r>
    </w:p>
    <w:p w14:paraId="4C78F0C4" w14:textId="5147E723" w:rsidR="009A4FF0" w:rsidRPr="00C867D1" w:rsidRDefault="00246263" w:rsidP="00746594">
      <w:pPr>
        <w:pStyle w:val="ListParagraph"/>
        <w:ind w:left="284" w:hanging="284"/>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2</w:t>
      </w:r>
      <w:r w:rsidR="009A4FF0" w:rsidRPr="00C867D1">
        <w:rPr>
          <w:rFonts w:ascii="Times New Roman" w:hAnsi="Times New Roman" w:cs="Times New Roman"/>
          <w:color w:val="000000" w:themeColor="text1"/>
          <w:lang w:val="sr-Cyrl-RS"/>
        </w:rPr>
        <w:t xml:space="preserve">. </w:t>
      </w:r>
      <w:r w:rsidR="009A4FF0" w:rsidRPr="00C867D1">
        <w:rPr>
          <w:rFonts w:ascii="Times New Roman" w:hAnsi="Times New Roman" w:cs="Times New Roman"/>
          <w:color w:val="000000" w:themeColor="text1"/>
          <w:lang w:val="sr-Cyrl-RS"/>
        </w:rPr>
        <w:tab/>
        <w:t>Модул Регистар корисника социјалне помоћи</w:t>
      </w:r>
    </w:p>
    <w:p w14:paraId="56B96585" w14:textId="658263B1" w:rsidR="009A4FF0" w:rsidRPr="00C867D1" w:rsidRDefault="009A4FF0" w:rsidP="00746594">
      <w:pPr>
        <w:pStyle w:val="ListParagraph"/>
        <w:ind w:left="567" w:hanging="283"/>
        <w:jc w:val="both"/>
        <w:rPr>
          <w:rFonts w:ascii="Times New Roman" w:hAnsi="Times New Roman" w:cs="Times New Roman"/>
          <w:color w:val="000000" w:themeColor="text1"/>
          <w:lang w:val="sr-Cyrl-RS"/>
        </w:rPr>
      </w:pPr>
      <w:r w:rsidRPr="00C867D1">
        <w:rPr>
          <w:rFonts w:ascii="Times New Roman" w:hAnsi="Times New Roman" w:cs="Times New Roman"/>
          <w:color w:val="000000" w:themeColor="text1"/>
          <w:lang w:val="sr-Cyrl-RS"/>
        </w:rPr>
        <w:t>а</w:t>
      </w:r>
      <w:r w:rsidRPr="00C867D1">
        <w:rPr>
          <w:rFonts w:ascii="Times New Roman" w:hAnsi="Times New Roman" w:cs="Times New Roman"/>
          <w:color w:val="000000" w:themeColor="text1"/>
          <w:lang w:val="sr-Latn-RS"/>
        </w:rPr>
        <w:t>.</w:t>
      </w:r>
      <w:r w:rsidRPr="00C867D1">
        <w:rPr>
          <w:rFonts w:ascii="Times New Roman" w:hAnsi="Times New Roman" w:cs="Times New Roman"/>
          <w:color w:val="000000" w:themeColor="text1"/>
          <w:lang w:val="sr-Latn-RS"/>
        </w:rPr>
        <w:tab/>
      </w:r>
      <w:r w:rsidR="009E0372" w:rsidRPr="00C867D1">
        <w:rPr>
          <w:rFonts w:ascii="Times New Roman" w:hAnsi="Times New Roman" w:cs="Times New Roman"/>
          <w:color w:val="000000" w:themeColor="text1"/>
          <w:lang w:val="sr-Cyrl-RS"/>
        </w:rPr>
        <w:t>е</w:t>
      </w:r>
      <w:r w:rsidRPr="00C867D1">
        <w:rPr>
          <w:rFonts w:ascii="Times New Roman" w:hAnsi="Times New Roman" w:cs="Times New Roman"/>
          <w:color w:val="000000" w:themeColor="text1"/>
          <w:lang w:val="sr-Cyrl-RS"/>
        </w:rPr>
        <w:t>виденција корисника</w:t>
      </w:r>
    </w:p>
    <w:p w14:paraId="217882C0" w14:textId="7E2EC878" w:rsidR="009A4FF0" w:rsidRPr="00C867D1" w:rsidRDefault="009A4FF0" w:rsidP="00746594">
      <w:pPr>
        <w:pStyle w:val="ListParagraph"/>
        <w:ind w:left="567" w:hanging="283"/>
        <w:jc w:val="both"/>
        <w:rPr>
          <w:rFonts w:ascii="Times New Roman" w:hAnsi="Times New Roman" w:cs="Times New Roman"/>
          <w:color w:val="000000" w:themeColor="text1"/>
          <w:lang w:val="sr-Cyrl-RS"/>
        </w:rPr>
      </w:pPr>
      <w:r w:rsidRPr="00C867D1">
        <w:rPr>
          <w:rFonts w:ascii="Times New Roman" w:hAnsi="Times New Roman" w:cs="Times New Roman"/>
          <w:color w:val="000000" w:themeColor="text1"/>
          <w:lang w:val="sr-Cyrl-RS"/>
        </w:rPr>
        <w:t xml:space="preserve">б. </w:t>
      </w:r>
      <w:r w:rsidRPr="00C867D1">
        <w:rPr>
          <w:rFonts w:ascii="Times New Roman" w:hAnsi="Times New Roman" w:cs="Times New Roman"/>
          <w:color w:val="000000" w:themeColor="text1"/>
          <w:lang w:val="sr-Cyrl-RS"/>
        </w:rPr>
        <w:tab/>
      </w:r>
      <w:r w:rsidR="009E0372" w:rsidRPr="00C867D1">
        <w:rPr>
          <w:rFonts w:ascii="Times New Roman" w:hAnsi="Times New Roman" w:cs="Times New Roman"/>
          <w:color w:val="000000" w:themeColor="text1"/>
          <w:lang w:val="sr-Latn-RS"/>
        </w:rPr>
        <w:t>д</w:t>
      </w:r>
      <w:r w:rsidRPr="00C867D1">
        <w:rPr>
          <w:rFonts w:ascii="Times New Roman" w:hAnsi="Times New Roman" w:cs="Times New Roman"/>
          <w:color w:val="000000" w:themeColor="text1"/>
          <w:lang w:val="sr-Latn-RS"/>
        </w:rPr>
        <w:t>осије</w:t>
      </w:r>
      <w:r w:rsidRPr="00C867D1">
        <w:rPr>
          <w:rFonts w:ascii="Times New Roman" w:hAnsi="Times New Roman" w:cs="Times New Roman"/>
          <w:color w:val="000000" w:themeColor="text1"/>
          <w:lang w:val="sr-Cyrl-RS"/>
        </w:rPr>
        <w:t xml:space="preserve"> корисника</w:t>
      </w:r>
    </w:p>
    <w:p w14:paraId="273CB4A7" w14:textId="2E2B5583" w:rsidR="009A4FF0" w:rsidRPr="00C867D1" w:rsidRDefault="00246263" w:rsidP="00746594">
      <w:pPr>
        <w:pStyle w:val="ListParagraph"/>
        <w:ind w:left="284" w:hanging="284"/>
        <w:jc w:val="both"/>
        <w:rPr>
          <w:rFonts w:ascii="Times New Roman" w:hAnsi="Times New Roman" w:cs="Times New Roman"/>
          <w:color w:val="000000" w:themeColor="text1"/>
          <w:lang w:val="sr-Latn-RS"/>
        </w:rPr>
      </w:pPr>
      <w:r>
        <w:rPr>
          <w:rFonts w:ascii="Times New Roman" w:hAnsi="Times New Roman" w:cs="Times New Roman"/>
          <w:color w:val="000000" w:themeColor="text1"/>
          <w:lang w:val="sr-Latn-RS"/>
        </w:rPr>
        <w:t>3</w:t>
      </w:r>
      <w:r w:rsidR="009A4FF0" w:rsidRPr="00C867D1">
        <w:rPr>
          <w:rFonts w:ascii="Times New Roman" w:hAnsi="Times New Roman" w:cs="Times New Roman"/>
          <w:color w:val="000000" w:themeColor="text1"/>
          <w:lang w:val="sr-Latn-RS"/>
        </w:rPr>
        <w:t>.</w:t>
      </w:r>
      <w:r w:rsidR="009A4FF0" w:rsidRPr="00C867D1">
        <w:rPr>
          <w:rFonts w:ascii="Times New Roman" w:hAnsi="Times New Roman" w:cs="Times New Roman"/>
          <w:color w:val="000000" w:themeColor="text1"/>
          <w:lang w:val="sr-Latn-RS"/>
        </w:rPr>
        <w:tab/>
        <w:t>Модул С</w:t>
      </w:r>
      <w:r w:rsidR="009A4FF0" w:rsidRPr="00C867D1">
        <w:rPr>
          <w:rFonts w:ascii="Times New Roman" w:hAnsi="Times New Roman" w:cs="Times New Roman"/>
          <w:color w:val="000000" w:themeColor="text1"/>
          <w:lang w:val="sr-Cyrl-RS"/>
        </w:rPr>
        <w:t>тручни</w:t>
      </w:r>
      <w:r w:rsidR="009A4FF0" w:rsidRPr="00C867D1">
        <w:rPr>
          <w:rFonts w:ascii="Times New Roman" w:hAnsi="Times New Roman" w:cs="Times New Roman"/>
          <w:color w:val="000000" w:themeColor="text1"/>
          <w:lang w:val="sr-Latn-RS"/>
        </w:rPr>
        <w:t xml:space="preserve"> рад</w:t>
      </w:r>
    </w:p>
    <w:p w14:paraId="5EEB2749" w14:textId="77777777" w:rsidR="009A4FF0" w:rsidRPr="00C867D1" w:rsidRDefault="009A4FF0" w:rsidP="00746594">
      <w:pPr>
        <w:pStyle w:val="ListParagraph"/>
        <w:ind w:left="567" w:hanging="283"/>
        <w:jc w:val="both"/>
        <w:rPr>
          <w:rFonts w:ascii="Times New Roman" w:hAnsi="Times New Roman" w:cs="Times New Roman"/>
          <w:color w:val="000000" w:themeColor="text1"/>
          <w:lang w:val="sr-Latn-RS"/>
        </w:rPr>
      </w:pPr>
      <w:r w:rsidRPr="00C867D1">
        <w:rPr>
          <w:rFonts w:ascii="Times New Roman" w:hAnsi="Times New Roman" w:cs="Times New Roman"/>
          <w:color w:val="000000" w:themeColor="text1"/>
          <w:lang w:val="sr-Latn-RS"/>
        </w:rPr>
        <w:t>a.</w:t>
      </w:r>
      <w:r w:rsidRPr="00C867D1">
        <w:rPr>
          <w:rFonts w:ascii="Times New Roman" w:hAnsi="Times New Roman" w:cs="Times New Roman"/>
          <w:color w:val="000000" w:themeColor="text1"/>
          <w:lang w:val="sr-Latn-RS"/>
        </w:rPr>
        <w:tab/>
        <w:t>локалне услуге</w:t>
      </w:r>
    </w:p>
    <w:p w14:paraId="7E4EF355" w14:textId="5D819100" w:rsidR="009A4FF0" w:rsidRPr="00C867D1" w:rsidRDefault="00925433" w:rsidP="00746594">
      <w:pPr>
        <w:pStyle w:val="ListParagraph"/>
        <w:ind w:left="567" w:hanging="283"/>
        <w:jc w:val="both"/>
        <w:rPr>
          <w:rFonts w:ascii="Times New Roman" w:hAnsi="Times New Roman" w:cs="Times New Roman"/>
          <w:color w:val="000000" w:themeColor="text1"/>
          <w:lang w:val="sr-Latn-RS"/>
        </w:rPr>
      </w:pPr>
      <w:r w:rsidRPr="00C867D1">
        <w:rPr>
          <w:rFonts w:ascii="Times New Roman" w:hAnsi="Times New Roman" w:cs="Times New Roman"/>
          <w:color w:val="000000" w:themeColor="text1"/>
          <w:lang w:val="sr-Cyrl-RS"/>
        </w:rPr>
        <w:t>б</w:t>
      </w:r>
      <w:r w:rsidR="009A4FF0" w:rsidRPr="00C867D1">
        <w:rPr>
          <w:rFonts w:ascii="Times New Roman" w:hAnsi="Times New Roman" w:cs="Times New Roman"/>
          <w:color w:val="000000" w:themeColor="text1"/>
          <w:lang w:val="sr-Latn-RS"/>
        </w:rPr>
        <w:t>.</w:t>
      </w:r>
      <w:r w:rsidR="009A4FF0" w:rsidRPr="00C867D1">
        <w:rPr>
          <w:rFonts w:ascii="Times New Roman" w:hAnsi="Times New Roman" w:cs="Times New Roman"/>
          <w:color w:val="000000" w:themeColor="text1"/>
          <w:lang w:val="sr-Latn-RS"/>
        </w:rPr>
        <w:tab/>
        <w:t>породично правна и социјална заштита</w:t>
      </w:r>
    </w:p>
    <w:p w14:paraId="35D9FF96" w14:textId="6243ED05" w:rsidR="009A4FF0" w:rsidRPr="00C867D1" w:rsidRDefault="00925433" w:rsidP="00746594">
      <w:pPr>
        <w:pStyle w:val="ListParagraph"/>
        <w:ind w:left="567" w:hanging="283"/>
        <w:jc w:val="both"/>
        <w:rPr>
          <w:rFonts w:ascii="Times New Roman" w:hAnsi="Times New Roman" w:cs="Times New Roman"/>
          <w:color w:val="000000" w:themeColor="text1"/>
          <w:lang w:val="sr-Cyrl-RS"/>
        </w:rPr>
      </w:pPr>
      <w:r w:rsidRPr="00C867D1">
        <w:rPr>
          <w:rFonts w:ascii="Times New Roman" w:hAnsi="Times New Roman" w:cs="Times New Roman"/>
          <w:color w:val="000000" w:themeColor="text1"/>
          <w:lang w:val="sr-Latn-RS"/>
        </w:rPr>
        <w:t>в</w:t>
      </w:r>
      <w:r w:rsidR="009A4FF0" w:rsidRPr="00C867D1">
        <w:rPr>
          <w:rFonts w:ascii="Times New Roman" w:hAnsi="Times New Roman" w:cs="Times New Roman"/>
          <w:color w:val="000000" w:themeColor="text1"/>
          <w:lang w:val="sr-Latn-RS"/>
        </w:rPr>
        <w:t>.</w:t>
      </w:r>
      <w:r w:rsidR="009A4FF0" w:rsidRPr="00C867D1">
        <w:rPr>
          <w:rFonts w:ascii="Times New Roman" w:hAnsi="Times New Roman" w:cs="Times New Roman"/>
          <w:color w:val="000000" w:themeColor="text1"/>
          <w:lang w:val="sr-Latn-RS"/>
        </w:rPr>
        <w:tab/>
      </w:r>
      <w:r w:rsidR="009A4FF0" w:rsidRPr="00C867D1">
        <w:rPr>
          <w:rFonts w:ascii="Times New Roman" w:hAnsi="Times New Roman" w:cs="Times New Roman"/>
          <w:color w:val="000000" w:themeColor="text1"/>
          <w:lang w:val="sr-Cyrl-RS"/>
        </w:rPr>
        <w:t>материјална давања</w:t>
      </w:r>
    </w:p>
    <w:p w14:paraId="072EF324" w14:textId="13A2E8C2" w:rsidR="009A4FF0" w:rsidRPr="00C867D1" w:rsidRDefault="00925433" w:rsidP="00746594">
      <w:pPr>
        <w:pStyle w:val="ListParagraph"/>
        <w:ind w:left="567" w:hanging="283"/>
        <w:jc w:val="both"/>
        <w:rPr>
          <w:rFonts w:ascii="Times New Roman" w:hAnsi="Times New Roman" w:cs="Times New Roman"/>
          <w:color w:val="000000" w:themeColor="text1"/>
          <w:lang w:val="sr-Latn-RS"/>
        </w:rPr>
      </w:pPr>
      <w:r w:rsidRPr="00C867D1">
        <w:rPr>
          <w:rFonts w:ascii="Times New Roman" w:hAnsi="Times New Roman" w:cs="Times New Roman"/>
          <w:color w:val="000000" w:themeColor="text1"/>
          <w:lang w:val="sr-Latn-RS"/>
        </w:rPr>
        <w:t>г</w:t>
      </w:r>
      <w:r w:rsidR="009A4FF0" w:rsidRPr="00C867D1">
        <w:rPr>
          <w:rFonts w:ascii="Times New Roman" w:hAnsi="Times New Roman" w:cs="Times New Roman"/>
          <w:color w:val="000000" w:themeColor="text1"/>
          <w:lang w:val="sr-Latn-RS"/>
        </w:rPr>
        <w:t>.</w:t>
      </w:r>
      <w:r w:rsidR="009A4FF0" w:rsidRPr="00C867D1">
        <w:rPr>
          <w:rFonts w:ascii="Times New Roman" w:hAnsi="Times New Roman" w:cs="Times New Roman"/>
          <w:color w:val="000000" w:themeColor="text1"/>
          <w:lang w:val="sr-Latn-RS"/>
        </w:rPr>
        <w:tab/>
        <w:t>евиденције</w:t>
      </w:r>
    </w:p>
    <w:p w14:paraId="2F3250CB" w14:textId="78F4B2FC" w:rsidR="009A4FF0" w:rsidRPr="00C867D1" w:rsidRDefault="00246263" w:rsidP="00746594">
      <w:pPr>
        <w:pStyle w:val="ListParagraph"/>
        <w:ind w:left="284" w:hanging="284"/>
        <w:jc w:val="both"/>
        <w:rPr>
          <w:rFonts w:ascii="Times New Roman" w:hAnsi="Times New Roman" w:cs="Times New Roman"/>
          <w:color w:val="000000" w:themeColor="text1"/>
          <w:lang w:val="sr-Latn-RS"/>
        </w:rPr>
      </w:pPr>
      <w:r>
        <w:rPr>
          <w:rFonts w:ascii="Times New Roman" w:hAnsi="Times New Roman" w:cs="Times New Roman"/>
          <w:color w:val="000000" w:themeColor="text1"/>
          <w:lang w:val="sr-Latn-RS"/>
        </w:rPr>
        <w:t>4</w:t>
      </w:r>
      <w:r w:rsidR="009A4FF0" w:rsidRPr="00C867D1">
        <w:rPr>
          <w:rFonts w:ascii="Times New Roman" w:hAnsi="Times New Roman" w:cs="Times New Roman"/>
          <w:color w:val="000000" w:themeColor="text1"/>
          <w:lang w:val="sr-Latn-RS"/>
        </w:rPr>
        <w:t>.</w:t>
      </w:r>
      <w:r w:rsidR="009A4FF0" w:rsidRPr="00C867D1">
        <w:rPr>
          <w:rFonts w:ascii="Times New Roman" w:hAnsi="Times New Roman" w:cs="Times New Roman"/>
          <w:color w:val="000000" w:themeColor="text1"/>
          <w:lang w:val="sr-Latn-RS"/>
        </w:rPr>
        <w:tab/>
        <w:t xml:space="preserve">Модул </w:t>
      </w:r>
      <w:r w:rsidR="009A4FF0" w:rsidRPr="00C867D1">
        <w:rPr>
          <w:rFonts w:ascii="Times New Roman" w:hAnsi="Times New Roman" w:cs="Times New Roman"/>
          <w:color w:val="000000" w:themeColor="text1"/>
          <w:lang w:val="sr-Cyrl-RS"/>
        </w:rPr>
        <w:t>финансијско административни послови</w:t>
      </w:r>
    </w:p>
    <w:p w14:paraId="385255BC" w14:textId="6EE58EF8" w:rsidR="009A4FF0" w:rsidRPr="00C867D1" w:rsidRDefault="009E0372" w:rsidP="00746594">
      <w:pPr>
        <w:pStyle w:val="ListParagraph"/>
        <w:ind w:left="567" w:hanging="283"/>
        <w:jc w:val="both"/>
        <w:rPr>
          <w:rFonts w:ascii="Times New Roman" w:hAnsi="Times New Roman" w:cs="Times New Roman"/>
          <w:color w:val="000000" w:themeColor="text1"/>
          <w:lang w:val="sr-Latn-RS"/>
        </w:rPr>
      </w:pPr>
      <w:r w:rsidRPr="00C867D1">
        <w:rPr>
          <w:rFonts w:ascii="Times New Roman" w:hAnsi="Times New Roman" w:cs="Times New Roman"/>
          <w:color w:val="000000" w:themeColor="text1"/>
          <w:lang w:val="sr-Latn-RS"/>
        </w:rPr>
        <w:t>a.</w:t>
      </w:r>
      <w:r w:rsidRPr="00C867D1">
        <w:rPr>
          <w:rFonts w:ascii="Times New Roman" w:hAnsi="Times New Roman" w:cs="Times New Roman"/>
          <w:color w:val="000000" w:themeColor="text1"/>
          <w:lang w:val="sr-Latn-RS"/>
        </w:rPr>
        <w:tab/>
        <w:t>р</w:t>
      </w:r>
      <w:r w:rsidR="009A4FF0" w:rsidRPr="00C867D1">
        <w:rPr>
          <w:rFonts w:ascii="Times New Roman" w:hAnsi="Times New Roman" w:cs="Times New Roman"/>
          <w:color w:val="000000" w:themeColor="text1"/>
          <w:lang w:val="sr-Latn-RS"/>
        </w:rPr>
        <w:t>ачуноводствени послови који се односе на реализовање признатих права социјале заштите</w:t>
      </w:r>
    </w:p>
    <w:p w14:paraId="7D20516D" w14:textId="1760DC9F" w:rsidR="009A4FF0" w:rsidRPr="00C867D1" w:rsidRDefault="00246263" w:rsidP="00746594">
      <w:pPr>
        <w:spacing w:line="240" w:lineRule="auto"/>
        <w:jc w:val="both"/>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en-US"/>
        </w:rPr>
        <w:t>5</w:t>
      </w:r>
      <w:r w:rsidR="00925433" w:rsidRPr="00C867D1">
        <w:rPr>
          <w:rFonts w:ascii="Times New Roman" w:hAnsi="Times New Roman" w:cs="Times New Roman"/>
          <w:color w:val="000000" w:themeColor="text1"/>
          <w:sz w:val="24"/>
          <w:szCs w:val="24"/>
          <w:lang w:val="en-US"/>
        </w:rPr>
        <w:t xml:space="preserve">. </w:t>
      </w:r>
      <w:r w:rsidR="009A4FF0" w:rsidRPr="00C867D1">
        <w:rPr>
          <w:rFonts w:ascii="Times New Roman" w:hAnsi="Times New Roman" w:cs="Times New Roman"/>
          <w:color w:val="000000" w:themeColor="text1"/>
          <w:sz w:val="24"/>
          <w:szCs w:val="24"/>
          <w:lang w:val="sr-Latn-RS"/>
        </w:rPr>
        <w:t>Модул Аналитика</w:t>
      </w:r>
      <w:bookmarkStart w:id="39" w:name="_Hlk26957637"/>
    </w:p>
    <w:p w14:paraId="49BF0C78" w14:textId="0F833A44" w:rsidR="00246263" w:rsidRPr="00313832" w:rsidRDefault="00246263" w:rsidP="00746594">
      <w:pPr>
        <w:keepNext/>
        <w:spacing w:before="40" w:line="240" w:lineRule="auto"/>
        <w:jc w:val="both"/>
        <w:rPr>
          <w:rFonts w:ascii="Times New Roman" w:hAnsi="Times New Roman" w:cs="Times New Roman"/>
          <w:sz w:val="24"/>
          <w:szCs w:val="24"/>
        </w:rPr>
      </w:pPr>
      <w:bookmarkStart w:id="40" w:name="_Toc385943198"/>
      <w:bookmarkStart w:id="41" w:name="_Toc299699336"/>
      <w:bookmarkStart w:id="42" w:name="_Toc385938363"/>
      <w:bookmarkEnd w:id="39"/>
      <w:bookmarkEnd w:id="40"/>
      <w:bookmarkEnd w:id="41"/>
      <w:bookmarkEnd w:id="42"/>
      <w:r>
        <w:rPr>
          <w:rFonts w:ascii="Times New Roman" w:hAnsi="Times New Roman" w:cs="Times New Roman"/>
          <w:sz w:val="24"/>
          <w:szCs w:val="24"/>
          <w:lang w:val="sr-Cyrl-RS"/>
        </w:rPr>
        <w:t>Платформско софтверско лиценцно решење за управљање документацијом тј</w:t>
      </w:r>
      <w:r w:rsidR="00313832">
        <w:rPr>
          <w:rFonts w:ascii="Times New Roman" w:hAnsi="Times New Roman" w:cs="Times New Roman"/>
          <w:sz w:val="24"/>
          <w:szCs w:val="24"/>
        </w:rPr>
        <w:t>. платформу за писарске послове -</w:t>
      </w:r>
      <w:r>
        <w:rPr>
          <w:rFonts w:ascii="Times New Roman" w:hAnsi="Times New Roman" w:cs="Times New Roman"/>
          <w:sz w:val="24"/>
          <w:szCs w:val="24"/>
          <w:lang w:val="sr-Cyrl-RS"/>
        </w:rPr>
        <w:t xml:space="preserve"> Писарниц</w:t>
      </w:r>
      <w:r w:rsidR="00313832">
        <w:rPr>
          <w:rFonts w:ascii="Times New Roman" w:hAnsi="Times New Roman" w:cs="Times New Roman"/>
          <w:sz w:val="24"/>
          <w:szCs w:val="24"/>
        </w:rPr>
        <w:t>у која</w:t>
      </w:r>
      <w:r>
        <w:rPr>
          <w:rFonts w:ascii="Times New Roman" w:hAnsi="Times New Roman" w:cs="Times New Roman"/>
          <w:sz w:val="24"/>
          <w:szCs w:val="24"/>
          <w:lang w:val="sr-Cyrl-RS"/>
        </w:rPr>
        <w:t xml:space="preserve"> служи за пријем, завођење и отпрему поште/документације и као улазна </w:t>
      </w:r>
      <w:r w:rsidR="00313832">
        <w:rPr>
          <w:rFonts w:ascii="Times New Roman" w:hAnsi="Times New Roman" w:cs="Times New Roman"/>
          <w:sz w:val="24"/>
          <w:szCs w:val="24"/>
        </w:rPr>
        <w:t>т</w:t>
      </w:r>
      <w:r>
        <w:rPr>
          <w:rFonts w:ascii="Times New Roman" w:hAnsi="Times New Roman" w:cs="Times New Roman"/>
          <w:sz w:val="24"/>
          <w:szCs w:val="24"/>
          <w:lang w:val="sr-Cyrl-RS"/>
        </w:rPr>
        <w:t>ачка за расподелу документације пре поч</w:t>
      </w:r>
      <w:r w:rsidR="00313832">
        <w:rPr>
          <w:rFonts w:ascii="Times New Roman" w:hAnsi="Times New Roman" w:cs="Times New Roman"/>
          <w:sz w:val="24"/>
          <w:szCs w:val="24"/>
          <w:lang w:val="sr-Cyrl-RS"/>
        </w:rPr>
        <w:t xml:space="preserve">етка вођења </w:t>
      </w:r>
      <w:r w:rsidR="00313832">
        <w:rPr>
          <w:rFonts w:ascii="Times New Roman" w:hAnsi="Times New Roman" w:cs="Times New Roman"/>
          <w:sz w:val="24"/>
          <w:szCs w:val="24"/>
          <w:lang w:val="sr-Cyrl-RS"/>
        </w:rPr>
        <w:lastRenderedPageBreak/>
        <w:t>процеса кроз модуле</w:t>
      </w:r>
      <w:r w:rsidR="00487B37">
        <w:rPr>
          <w:rFonts w:ascii="Times New Roman" w:hAnsi="Times New Roman" w:cs="Times New Roman"/>
          <w:sz w:val="24"/>
          <w:szCs w:val="24"/>
        </w:rPr>
        <w:t xml:space="preserve">, </w:t>
      </w:r>
      <w:r w:rsidR="00487B37">
        <w:rPr>
          <w:rFonts w:ascii="Times New Roman" w:hAnsi="Times New Roman" w:cs="Times New Roman"/>
          <w:sz w:val="24"/>
          <w:szCs w:val="24"/>
          <w:lang w:val="sr-Cyrl-RS"/>
        </w:rPr>
        <w:t>одабрани понуђач</w:t>
      </w:r>
      <w:r w:rsidR="00313832">
        <w:rPr>
          <w:rFonts w:ascii="Times New Roman" w:hAnsi="Times New Roman" w:cs="Times New Roman"/>
          <w:sz w:val="24"/>
          <w:szCs w:val="24"/>
        </w:rPr>
        <w:t xml:space="preserve"> је дужан да испоручи као лиценцни софтвер који мора бити комерцијално решење.</w:t>
      </w:r>
    </w:p>
    <w:p w14:paraId="5BE0B7EF" w14:textId="450AC89D" w:rsidR="009A4FF0" w:rsidRPr="009A4FF0" w:rsidRDefault="009A4FF0" w:rsidP="00746594">
      <w:pPr>
        <w:keepNext/>
        <w:spacing w:before="4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Сваки од ових модула има за циљ да олакша креирање и праћење ових процеса, са припадајућим подпроцесима. Поред основне функције, систем повећава ефикасност самих центара кроз стандардизовање њиховог рада, јер су сами процеси осмишљени тако да су у складу са законима и минимализују могућност различитог интерпретирања тих процеса што значи да су једнозначно имплементирани у самом решењу. </w:t>
      </w:r>
    </w:p>
    <w:p w14:paraId="56FD370C" w14:textId="77777777" w:rsidR="009A4FF0" w:rsidRPr="009A4FF0" w:rsidRDefault="009A4FF0" w:rsidP="00746594">
      <w:pPr>
        <w:keepNext/>
        <w:spacing w:before="4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То конкретно значи да се не може у два различита центра одређена процедура и њени кораци реализовати кроз апликацију на више начина, заобилазећи одређене кораке или мењајући њихов редослед. Стога је веома је битно да кроз </w:t>
      </w:r>
      <w:r w:rsidRPr="009A4FF0">
        <w:rPr>
          <w:rFonts w:ascii="Times New Roman" w:hAnsi="Times New Roman" w:cs="Times New Roman"/>
          <w:sz w:val="24"/>
          <w:szCs w:val="24"/>
          <w:lang w:val="sr-Cyrl-RS"/>
        </w:rPr>
        <w:t>софтверско решење</w:t>
      </w:r>
      <w:r w:rsidRPr="009A4FF0">
        <w:rPr>
          <w:rFonts w:ascii="Times New Roman" w:hAnsi="Times New Roman" w:cs="Times New Roman"/>
          <w:sz w:val="24"/>
          <w:szCs w:val="24"/>
        </w:rPr>
        <w:t xml:space="preserve"> буду у потпуности испраћени актуелни закони и имплементирани у оквиру процеса и подпроцеса, као и правилници односно класификације који дефинише надлежно министарство.  Софтверско решење предвиђа и укључује шаблоне свих докумената који су дефинисани законима и правилницима.</w:t>
      </w:r>
    </w:p>
    <w:p w14:paraId="4B359E6D" w14:textId="77777777" w:rsidR="009A4FF0" w:rsidRPr="009A4FF0" w:rsidRDefault="009A4FF0" w:rsidP="00746594">
      <w:pPr>
        <w:keepNext/>
        <w:spacing w:before="40"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оквиру послова стручног рада потребно је имплементирати врсте процеса које се примењују у центрима и самом Министарству</w:t>
      </w:r>
    </w:p>
    <w:p w14:paraId="630B97FC" w14:textId="77777777" w:rsidR="009A4FF0" w:rsidRPr="009A4FF0" w:rsidRDefault="009A4FF0" w:rsidP="00746594">
      <w:pPr>
        <w:pStyle w:val="ListParagraph"/>
        <w:numPr>
          <w:ilvl w:val="0"/>
          <w:numId w:val="148"/>
        </w:numPr>
        <w:spacing w:after="200"/>
        <w:ind w:left="284" w:hanging="284"/>
        <w:contextualSpacing/>
        <w:jc w:val="both"/>
        <w:rPr>
          <w:rFonts w:ascii="Times New Roman" w:hAnsi="Times New Roman" w:cs="Times New Roman"/>
        </w:rPr>
      </w:pPr>
      <w:r w:rsidRPr="009A4FF0">
        <w:rPr>
          <w:rFonts w:ascii="Times New Roman" w:hAnsi="Times New Roman" w:cs="Times New Roman"/>
          <w:lang w:val="sr-Cyrl-RS"/>
        </w:rPr>
        <w:t>стручни поступак вођења случаја</w:t>
      </w:r>
    </w:p>
    <w:p w14:paraId="4ED276F6" w14:textId="77777777" w:rsidR="009A4FF0" w:rsidRPr="009A4FF0" w:rsidRDefault="009A4FF0" w:rsidP="00746594">
      <w:pPr>
        <w:pStyle w:val="ListParagraph"/>
        <w:numPr>
          <w:ilvl w:val="0"/>
          <w:numId w:val="148"/>
        </w:numPr>
        <w:spacing w:after="200"/>
        <w:ind w:left="284" w:hanging="284"/>
        <w:contextualSpacing/>
        <w:jc w:val="both"/>
        <w:rPr>
          <w:rFonts w:ascii="Times New Roman" w:hAnsi="Times New Roman" w:cs="Times New Roman"/>
        </w:rPr>
      </w:pPr>
      <w:r w:rsidRPr="009A4FF0">
        <w:rPr>
          <w:rFonts w:ascii="Times New Roman" w:hAnsi="Times New Roman" w:cs="Times New Roman"/>
          <w:lang w:val="sr-Cyrl-RS"/>
        </w:rPr>
        <w:t>обрада захтева за признавање права из социјалне заштите</w:t>
      </w:r>
    </w:p>
    <w:p w14:paraId="7B2AA217" w14:textId="77777777" w:rsidR="009A4FF0" w:rsidRPr="009A4FF0" w:rsidRDefault="009A4FF0" w:rsidP="00746594">
      <w:pPr>
        <w:pStyle w:val="ListParagraph"/>
        <w:numPr>
          <w:ilvl w:val="0"/>
          <w:numId w:val="148"/>
        </w:numPr>
        <w:spacing w:after="200"/>
        <w:ind w:left="284" w:hanging="284"/>
        <w:contextualSpacing/>
        <w:jc w:val="both"/>
        <w:rPr>
          <w:rFonts w:ascii="Times New Roman" w:hAnsi="Times New Roman" w:cs="Times New Roman"/>
        </w:rPr>
      </w:pPr>
      <w:r w:rsidRPr="009A4FF0">
        <w:rPr>
          <w:rFonts w:ascii="Times New Roman" w:hAnsi="Times New Roman" w:cs="Times New Roman"/>
          <w:lang w:val="sr-Cyrl-RS"/>
        </w:rPr>
        <w:t>другостепени поступак</w:t>
      </w:r>
    </w:p>
    <w:p w14:paraId="2D994DAF" w14:textId="77777777" w:rsidR="009A4FF0" w:rsidRPr="009A4FF0" w:rsidRDefault="009A4FF0" w:rsidP="00746594">
      <w:pPr>
        <w:keepNext/>
        <w:spacing w:before="40"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У центрима се примењују за све активности административни поступци - управно правни поступак који треба да буду у потпуности подржани у склопу електронске писарнице</w:t>
      </w:r>
    </w:p>
    <w:p w14:paraId="6D45F9D4" w14:textId="77777777" w:rsidR="009A4FF0" w:rsidRPr="009A4FF0" w:rsidRDefault="009A4FF0" w:rsidP="00746594">
      <w:pPr>
        <w:keepNext/>
        <w:spacing w:before="4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Кључни корак у унапређењу укупног процеса је промена начина утврђивања чињеница: уместо да странка подноси доказ, службено лице које обрађује предмет треба да изврши непосредан увид у службену евиденцију другог органа.  О томе говори и члан 75а Закона о државној управи  који гласи: „Орган државне управе, у поступку решавања о правима, обавезама или правним интересима физичког или правног лица, односно друге странке, по службеној дужности, у складу са законом, врши увид, прибавља и обрађује податке из евиденција, односно регистара које у складу са посебним прописима воде други органи државне управе, односно други државни органи, органи територијалне аутономије, јединица локалне самоуправе и имаоци јавних овлашћења. </w:t>
      </w:r>
    </w:p>
    <w:p w14:paraId="2DBB376E" w14:textId="78CB8091" w:rsidR="00D86704" w:rsidRPr="00690332" w:rsidRDefault="009A4FF0" w:rsidP="00690332">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Вршење увида, прибављање и обрада података из евиденција, односно регистара који се воде у електронско</w:t>
      </w:r>
      <w:r w:rsidR="00EA2F1A">
        <w:rPr>
          <w:rFonts w:ascii="Times New Roman" w:hAnsi="Times New Roman" w:cs="Times New Roman"/>
          <w:sz w:val="24"/>
          <w:szCs w:val="24"/>
        </w:rPr>
        <w:t xml:space="preserve">м облику у поступку из става 1. </w:t>
      </w:r>
      <w:r w:rsidRPr="009A4FF0">
        <w:rPr>
          <w:rFonts w:ascii="Times New Roman" w:hAnsi="Times New Roman" w:cs="Times New Roman"/>
          <w:sz w:val="24"/>
          <w:szCs w:val="24"/>
        </w:rPr>
        <w:t xml:space="preserve">овог члана врши се путем информационог система који обезбеђује сигурност и заштиту података о личности. </w:t>
      </w:r>
    </w:p>
    <w:p w14:paraId="585D546C" w14:textId="13A480EA" w:rsidR="009A4FF0" w:rsidRDefault="00E73148" w:rsidP="00746594">
      <w:pPr>
        <w:spacing w:before="60" w:after="3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2.1</w:t>
      </w:r>
      <w:r w:rsidR="00D86704">
        <w:rPr>
          <w:rFonts w:ascii="Times New Roman" w:eastAsia="Times New Roman" w:hAnsi="Times New Roman" w:cs="Times New Roman"/>
          <w:b/>
          <w:sz w:val="24"/>
          <w:szCs w:val="24"/>
          <w:lang w:val="sr-Cyrl-RS"/>
        </w:rPr>
        <w:t>. МОДУЛ ПРИЈЕМ</w:t>
      </w:r>
    </w:p>
    <w:p w14:paraId="28F23D71" w14:textId="77777777" w:rsidR="00667EF3" w:rsidRPr="00D86704" w:rsidRDefault="00667EF3" w:rsidP="00746594">
      <w:pPr>
        <w:spacing w:before="60" w:after="30" w:line="240" w:lineRule="auto"/>
        <w:rPr>
          <w:rFonts w:ascii="Times New Roman" w:eastAsia="Times New Roman" w:hAnsi="Times New Roman" w:cs="Times New Roman"/>
          <w:b/>
          <w:sz w:val="24"/>
          <w:szCs w:val="24"/>
          <w:lang w:val="sr-Cyrl-RS"/>
        </w:rPr>
      </w:pPr>
    </w:p>
    <w:p w14:paraId="0F7C98FE" w14:textId="77777777" w:rsidR="009A4FF0" w:rsidRPr="009A4FF0" w:rsidRDefault="009A4FF0" w:rsidP="00746594">
      <w:pPr>
        <w:spacing w:before="60" w:after="3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Овај модул обухвата функционалности пријема и евалуације потенцијалних корисника.</w:t>
      </w:r>
    </w:p>
    <w:p w14:paraId="3A05EF03"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У оквиру  Пријема, потребно је креирати Пријемни лист-Образац бр.1. чији је  садржај прописан је Правилником о организацији, нормативима и стандардима рада центра за социјални рад.</w:t>
      </w:r>
    </w:p>
    <w:p w14:paraId="10AF1C69"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lastRenderedPageBreak/>
        <w:t>Отварање Пријемног листа треба омогућити у софтверском решењу како за лица која су уписана у Регистар корисника, тако и за лица која неће бити уписана у Регистар корисника, а за које је Пријемни радник у Пријемном листу у делу Одлука одабрао опције: случај се не отвара или информација/упућивање где се упућује предмет.</w:t>
      </w:r>
    </w:p>
    <w:p w14:paraId="28E1A536"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Софтверско решење треба да омогући да се за лица за која се отвара Пријемни лист а која се већ налазе на евиденцији центра за социјални рад, односно за која већ постоје подаци у Регистру исти повуку у Пријемни лист.</w:t>
      </w:r>
    </w:p>
    <w:p w14:paraId="738BE3E1"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за Пријемни лист треба да омогући да се подаци евидентирају описно у слободној форми и  избором одговарајућег податка који је претходно шифрован из падајуће листе.</w:t>
      </w:r>
    </w:p>
    <w:p w14:paraId="58B211B8"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Из падајуће листе се евидентирају подаци  који се односе на: облик поднеска, подносиоца поднеска, претходну евиденцију у ЦСР, пол, националност, држављанство, матерњи језик, школску спрему, радну способност, занимање, запослење и одлуке о отварању случаја. Остали се уносе у слободној форми.</w:t>
      </w:r>
    </w:p>
    <w:p w14:paraId="425E97BC"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Време поднеска, датум поднеска и број поднеска треба да буду креирани аутоматски у моменту уношења истих у пријемни лист.</w:t>
      </w:r>
    </w:p>
    <w:p w14:paraId="41EFE39C"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Код уношења података о члановима породице и домаћинства треба омогућити опцију да уколико се  чланови породице већ налазе на евиденцији Центра за социјални рад, односно уколико су уписани у Регистар да се подаци о њима (име и презиме, сродство, година рођења и занимање и квалификација) повуку из наведених евиденција.</w:t>
      </w:r>
    </w:p>
    <w:p w14:paraId="2AFBA91F" w14:textId="77777777" w:rsidR="009A4FF0" w:rsidRPr="009A4FF0" w:rsidRDefault="009A4FF0" w:rsidP="00746594">
      <w:pPr>
        <w:spacing w:before="60" w:after="3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треба да омогући креирање неограниченог броја Пријемних листова за корисника центра за социјални рад.</w:t>
      </w:r>
    </w:p>
    <w:p w14:paraId="1393CEC0"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p>
    <w:p w14:paraId="286F4FFA" w14:textId="77777777" w:rsidR="009A4FF0" w:rsidRPr="009A4FF0" w:rsidRDefault="009A4FF0" w:rsidP="00746594">
      <w:pPr>
        <w:spacing w:before="60" w:after="3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треба да омогући следеће акције над Пријемним листом:</w:t>
      </w:r>
    </w:p>
    <w:p w14:paraId="515BF473"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измену пријемног листа</w:t>
      </w:r>
    </w:p>
    <w:p w14:paraId="4FBDB652"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потписивање пријемног листа</w:t>
      </w:r>
    </w:p>
    <w:p w14:paraId="3C0839C3"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сторнирање пријемног листа</w:t>
      </w:r>
    </w:p>
    <w:p w14:paraId="229CBCBE"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брисање пријемног листа</w:t>
      </w:r>
    </w:p>
    <w:p w14:paraId="720182C3"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преглед детаља пријемног листа</w:t>
      </w:r>
    </w:p>
    <w:p w14:paraId="3F026674"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преглед целог документа</w:t>
      </w:r>
    </w:p>
    <w:p w14:paraId="5A215478"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штампање пријемног листа</w:t>
      </w:r>
    </w:p>
    <w:p w14:paraId="6814F7C8" w14:textId="08AEDDE6" w:rsidR="00746594" w:rsidRPr="00667EF3" w:rsidRDefault="00746594" w:rsidP="00746594">
      <w:pPr>
        <w:spacing w:before="60" w:after="30" w:line="240" w:lineRule="auto"/>
        <w:rPr>
          <w:rFonts w:ascii="Times New Roman" w:eastAsia="Times New Roman" w:hAnsi="Times New Roman" w:cs="Times New Roman"/>
          <w:sz w:val="24"/>
          <w:szCs w:val="24"/>
          <w:lang w:val="sr-Latn-CS" w:eastAsia="en-GB"/>
        </w:rPr>
      </w:pPr>
    </w:p>
    <w:p w14:paraId="7F1B7946" w14:textId="257216B2" w:rsidR="009A4FF0" w:rsidRPr="00667EF3" w:rsidRDefault="00E73148" w:rsidP="00746594">
      <w:pPr>
        <w:spacing w:before="60" w:after="30" w:line="240" w:lineRule="auto"/>
        <w:contextualSpacing/>
        <w:rPr>
          <w:rFonts w:ascii="Times New Roman" w:hAnsi="Times New Roman" w:cs="Times New Roman"/>
          <w:b/>
          <w:sz w:val="24"/>
          <w:szCs w:val="24"/>
          <w:lang w:val="sr-Cyrl-RS"/>
        </w:rPr>
      </w:pPr>
      <w:r w:rsidRPr="00667EF3">
        <w:rPr>
          <w:rFonts w:ascii="Times New Roman" w:hAnsi="Times New Roman" w:cs="Times New Roman"/>
          <w:b/>
          <w:sz w:val="24"/>
          <w:szCs w:val="24"/>
          <w:lang w:val="sr-Cyrl-RS"/>
        </w:rPr>
        <w:t xml:space="preserve">2.2. </w:t>
      </w:r>
      <w:r w:rsidR="009A4FF0" w:rsidRPr="00667EF3">
        <w:rPr>
          <w:rFonts w:ascii="Times New Roman" w:hAnsi="Times New Roman" w:cs="Times New Roman"/>
          <w:b/>
          <w:sz w:val="24"/>
          <w:szCs w:val="24"/>
          <w:lang w:val="sr-Cyrl-RS"/>
        </w:rPr>
        <w:t>МОДУЛ РЕГИСТАР КОРИСНИКА</w:t>
      </w:r>
    </w:p>
    <w:p w14:paraId="0E996F13" w14:textId="77777777" w:rsidR="00B34A29" w:rsidRPr="00B34A29" w:rsidRDefault="00B34A29" w:rsidP="00746594">
      <w:pPr>
        <w:pStyle w:val="ListParagraph"/>
        <w:spacing w:before="60" w:after="30"/>
        <w:contextualSpacing/>
        <w:rPr>
          <w:rFonts w:ascii="Times New Roman" w:eastAsia="Times New Roman" w:hAnsi="Times New Roman" w:cs="Times New Roman"/>
          <w:b/>
        </w:rPr>
      </w:pPr>
    </w:p>
    <w:p w14:paraId="5C085D47" w14:textId="77777777" w:rsidR="009A4FF0" w:rsidRPr="00435666" w:rsidRDefault="009A4FF0" w:rsidP="00746594">
      <w:pPr>
        <w:spacing w:line="240" w:lineRule="auto"/>
        <w:jc w:val="both"/>
        <w:rPr>
          <w:rFonts w:ascii="Times New Roman" w:hAnsi="Times New Roman" w:cs="Times New Roman"/>
          <w:i/>
          <w:sz w:val="24"/>
          <w:szCs w:val="24"/>
          <w:lang w:val="sr-Cyrl-RS"/>
        </w:rPr>
      </w:pPr>
      <w:r w:rsidRPr="009A4FF0">
        <w:rPr>
          <w:rFonts w:ascii="Times New Roman" w:hAnsi="Times New Roman" w:cs="Times New Roman"/>
          <w:sz w:val="24"/>
          <w:szCs w:val="24"/>
        </w:rPr>
        <w:t>Правилник</w:t>
      </w:r>
      <w:r w:rsidRPr="009A4FF0">
        <w:rPr>
          <w:rFonts w:ascii="Times New Roman" w:hAnsi="Times New Roman" w:cs="Times New Roman"/>
          <w:sz w:val="24"/>
          <w:szCs w:val="24"/>
          <w:lang w:val="sr-Cyrl-RS"/>
        </w:rPr>
        <w:t>ом</w:t>
      </w:r>
      <w:r w:rsidRPr="009A4FF0">
        <w:rPr>
          <w:rFonts w:ascii="Times New Roman" w:hAnsi="Times New Roman" w:cs="Times New Roman"/>
          <w:sz w:val="24"/>
          <w:szCs w:val="24"/>
        </w:rPr>
        <w:t xml:space="preserve"> о организацији, нормативима и стандардима рада центра за социјални рад</w:t>
      </w:r>
      <w:r w:rsidRPr="009A4FF0">
        <w:rPr>
          <w:rFonts w:ascii="Times New Roman" w:hAnsi="Times New Roman" w:cs="Times New Roman"/>
          <w:sz w:val="24"/>
          <w:szCs w:val="24"/>
          <w:lang w:val="sr-Cyrl-RS"/>
        </w:rPr>
        <w:t xml:space="preserve">) је прописано да Центар за социјални рад води евиденцију о корисницима у </w:t>
      </w:r>
      <w:r w:rsidRPr="00435666">
        <w:rPr>
          <w:rFonts w:ascii="Times New Roman" w:hAnsi="Times New Roman" w:cs="Times New Roman"/>
          <w:b/>
          <w:i/>
          <w:sz w:val="24"/>
          <w:szCs w:val="24"/>
          <w:lang w:val="sr-Cyrl-RS"/>
        </w:rPr>
        <w:t>Регистру корисника</w:t>
      </w:r>
      <w:r w:rsidRPr="00435666">
        <w:rPr>
          <w:rFonts w:ascii="Times New Roman" w:hAnsi="Times New Roman" w:cs="Times New Roman"/>
          <w:i/>
          <w:sz w:val="24"/>
          <w:szCs w:val="24"/>
          <w:lang w:val="sr-Cyrl-RS"/>
        </w:rPr>
        <w:t>.</w:t>
      </w:r>
    </w:p>
    <w:p w14:paraId="47EF4788"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У Регистар корисника евидентирају се, хронолошким редом, сва лица која се први пут обраћају центру ради остваривања права, односно мера или услуга социјалне заштите, осим лица која траже потврде и уверења.</w:t>
      </w:r>
    </w:p>
    <w:p w14:paraId="5BBAC252" w14:textId="14691041" w:rsidR="00690332" w:rsidRPr="009A4FF0" w:rsidRDefault="00690332" w:rsidP="00746594">
      <w:pPr>
        <w:spacing w:after="0" w:line="240" w:lineRule="auto"/>
        <w:rPr>
          <w:rFonts w:ascii="Times New Roman" w:hAnsi="Times New Roman" w:cs="Times New Roman"/>
          <w:color w:val="FF0000"/>
          <w:sz w:val="24"/>
          <w:szCs w:val="24"/>
          <w:lang w:val="sr-Cyrl-RS"/>
        </w:rPr>
      </w:pPr>
    </w:p>
    <w:p w14:paraId="000392C3" w14:textId="77777777" w:rsidR="009A4FF0" w:rsidRPr="009A4FF0" w:rsidRDefault="009A4FF0" w:rsidP="00746594">
      <w:pPr>
        <w:spacing w:after="0"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Модул Регистар корисника чини:</w:t>
      </w:r>
    </w:p>
    <w:p w14:paraId="096CBF0F" w14:textId="77777777" w:rsidR="00435666" w:rsidRDefault="00435666" w:rsidP="00746594">
      <w:pPr>
        <w:spacing w:after="0" w:line="240" w:lineRule="auto"/>
        <w:rPr>
          <w:rFonts w:ascii="Times New Roman" w:hAnsi="Times New Roman" w:cs="Times New Roman"/>
          <w:b/>
          <w:sz w:val="24"/>
          <w:szCs w:val="24"/>
          <w:lang w:val="sr-Cyrl-RS"/>
        </w:rPr>
      </w:pPr>
    </w:p>
    <w:p w14:paraId="36A681AF" w14:textId="283D242E"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1.</w:t>
      </w:r>
      <w:r w:rsidR="00B34A29">
        <w:rPr>
          <w:rFonts w:ascii="Times New Roman" w:hAnsi="Times New Roman" w:cs="Times New Roman"/>
          <w:b/>
          <w:sz w:val="24"/>
          <w:szCs w:val="24"/>
          <w:lang w:val="sr-Cyrl-RS"/>
        </w:rPr>
        <w:t xml:space="preserve"> </w:t>
      </w:r>
      <w:r w:rsidRPr="009A4FF0">
        <w:rPr>
          <w:rFonts w:ascii="Times New Roman" w:hAnsi="Times New Roman" w:cs="Times New Roman"/>
          <w:b/>
          <w:sz w:val="24"/>
          <w:szCs w:val="24"/>
          <w:lang w:val="sr-Cyrl-RS"/>
        </w:rPr>
        <w:t>Регистар физичких лица</w:t>
      </w:r>
      <w:r w:rsidR="00435666">
        <w:rPr>
          <w:rFonts w:ascii="Times New Roman" w:hAnsi="Times New Roman" w:cs="Times New Roman"/>
          <w:b/>
          <w:sz w:val="24"/>
          <w:szCs w:val="24"/>
          <w:lang w:val="sr-Cyrl-RS"/>
        </w:rPr>
        <w:t xml:space="preserve">, </w:t>
      </w:r>
      <w:r w:rsidR="00435666" w:rsidRPr="00435666">
        <w:rPr>
          <w:rFonts w:ascii="Times New Roman" w:hAnsi="Times New Roman" w:cs="Times New Roman"/>
          <w:sz w:val="24"/>
          <w:szCs w:val="24"/>
          <w:lang w:val="sr-Cyrl-RS"/>
        </w:rPr>
        <w:t>који</w:t>
      </w:r>
      <w:r w:rsidRPr="00435666">
        <w:rPr>
          <w:rFonts w:ascii="Times New Roman" w:hAnsi="Times New Roman" w:cs="Times New Roman"/>
          <w:sz w:val="24"/>
          <w:szCs w:val="24"/>
          <w:lang w:val="sr-Cyrl-RS"/>
        </w:rPr>
        <w:t xml:space="preserve"> треба да евидентира следеће податке:</w:t>
      </w:r>
    </w:p>
    <w:p w14:paraId="2CC9E819"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Регистарски број</w:t>
      </w:r>
      <w:r w:rsidRPr="009A4FF0">
        <w:rPr>
          <w:rFonts w:ascii="Times New Roman" w:hAnsi="Times New Roman" w:cs="Times New Roman"/>
          <w:sz w:val="24"/>
          <w:szCs w:val="24"/>
          <w:lang w:val="sr-Cyrl-RS"/>
        </w:rPr>
        <w:t xml:space="preserve">: генерички </w:t>
      </w:r>
    </w:p>
    <w:p w14:paraId="58D9D289"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Датум уписа у регистар</w:t>
      </w:r>
      <w:r w:rsidRPr="009A4FF0">
        <w:rPr>
          <w:rFonts w:ascii="Times New Roman" w:hAnsi="Times New Roman" w:cs="Times New Roman"/>
          <w:sz w:val="24"/>
          <w:szCs w:val="24"/>
          <w:lang w:val="sr-Cyrl-RS"/>
        </w:rPr>
        <w:t>:</w:t>
      </w:r>
    </w:p>
    <w:p w14:paraId="376EA83D"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Презиме:</w:t>
      </w:r>
    </w:p>
    <w:p w14:paraId="2B38F72A"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Име:</w:t>
      </w:r>
    </w:p>
    <w:p w14:paraId="436ED947"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Датум и година рођења:</w:t>
      </w:r>
    </w:p>
    <w:p w14:paraId="0E925C87"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 xml:space="preserve">Пол: </w:t>
      </w:r>
      <w:r w:rsidRPr="009A4FF0">
        <w:rPr>
          <w:rFonts w:ascii="Times New Roman" w:hAnsi="Times New Roman" w:cs="Times New Roman"/>
          <w:sz w:val="24"/>
          <w:szCs w:val="24"/>
          <w:lang w:val="sr-Cyrl-RS"/>
        </w:rPr>
        <w:t>податак се уноси избором из падајуће листе</w:t>
      </w:r>
    </w:p>
    <w:p w14:paraId="1FF45174"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ЈМБГ:</w:t>
      </w:r>
    </w:p>
    <w:p w14:paraId="7AE5A1A2"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Адреса</w:t>
      </w:r>
      <w:r w:rsidRPr="009A4FF0">
        <w:rPr>
          <w:rFonts w:ascii="Times New Roman" w:hAnsi="Times New Roman" w:cs="Times New Roman"/>
          <w:sz w:val="24"/>
          <w:szCs w:val="24"/>
          <w:lang w:val="sr-Cyrl-RS"/>
        </w:rPr>
        <w:t xml:space="preserve"> (улица, број, подброј) назив улице се уноси избором из падајуће листе</w:t>
      </w:r>
    </w:p>
    <w:p w14:paraId="5676C387"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Рејон/МЗ:</w:t>
      </w:r>
      <w:r w:rsidRPr="009A4FF0">
        <w:rPr>
          <w:rFonts w:ascii="Times New Roman" w:hAnsi="Times New Roman" w:cs="Times New Roman"/>
          <w:sz w:val="24"/>
          <w:szCs w:val="24"/>
          <w:lang w:val="sr-Cyrl-RS"/>
        </w:rPr>
        <w:t xml:space="preserve"> податак се уноси избором из падајуће листе</w:t>
      </w:r>
    </w:p>
    <w:p w14:paraId="2537FFAA"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ПТТ број:</w:t>
      </w:r>
      <w:r w:rsidRPr="009A4FF0">
        <w:rPr>
          <w:rFonts w:ascii="Times New Roman" w:hAnsi="Times New Roman" w:cs="Times New Roman"/>
          <w:sz w:val="24"/>
          <w:szCs w:val="24"/>
          <w:lang w:val="sr-Cyrl-RS"/>
        </w:rPr>
        <w:t xml:space="preserve"> податак се уноси избором из падајуће листе</w:t>
      </w:r>
    </w:p>
    <w:p w14:paraId="7057ECA1"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Место:</w:t>
      </w:r>
      <w:r w:rsidRPr="009A4FF0">
        <w:rPr>
          <w:rFonts w:ascii="Times New Roman" w:hAnsi="Times New Roman" w:cs="Times New Roman"/>
          <w:sz w:val="24"/>
          <w:szCs w:val="24"/>
          <w:lang w:val="sr-Cyrl-RS"/>
        </w:rPr>
        <w:t xml:space="preserve"> податак се уноси избором из падајуће листе</w:t>
      </w:r>
    </w:p>
    <w:p w14:paraId="781DCE73"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Насеље:</w:t>
      </w:r>
      <w:r w:rsidRPr="009A4FF0">
        <w:rPr>
          <w:rFonts w:ascii="Times New Roman" w:hAnsi="Times New Roman" w:cs="Times New Roman"/>
          <w:sz w:val="24"/>
          <w:szCs w:val="24"/>
          <w:lang w:val="sr-Cyrl-RS"/>
        </w:rPr>
        <w:t xml:space="preserve"> податак се уноси избором из падајуће листе ( урбано или рурално)</w:t>
      </w:r>
    </w:p>
    <w:p w14:paraId="2A861C9F"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Регион:</w:t>
      </w:r>
      <w:r w:rsidRPr="009A4FF0">
        <w:rPr>
          <w:rFonts w:ascii="Times New Roman" w:hAnsi="Times New Roman" w:cs="Times New Roman"/>
          <w:sz w:val="24"/>
          <w:szCs w:val="24"/>
          <w:lang w:val="sr-Cyrl-RS"/>
        </w:rPr>
        <w:t xml:space="preserve"> податак се уноси избором из падајуће листе</w:t>
      </w:r>
    </w:p>
    <w:p w14:paraId="7604C990"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Бр.телефона:</w:t>
      </w:r>
    </w:p>
    <w:p w14:paraId="30B5964B"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Електронска адреса:</w:t>
      </w:r>
    </w:p>
    <w:p w14:paraId="41539430"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ЈМБП: (</w:t>
      </w:r>
      <w:r w:rsidRPr="009A4FF0">
        <w:rPr>
          <w:rFonts w:ascii="Times New Roman" w:hAnsi="Times New Roman" w:cs="Times New Roman"/>
          <w:sz w:val="24"/>
          <w:szCs w:val="24"/>
          <w:lang w:val="sr-Cyrl-RS"/>
        </w:rPr>
        <w:t>јединствени матични број породице се додељује само корисницима права на новчану социјалну помоћ и корисницима услуге смештај у устану социјалне заштите)</w:t>
      </w:r>
    </w:p>
    <w:p w14:paraId="3E68C037"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Активан/пасиван:</w:t>
      </w:r>
    </w:p>
    <w:p w14:paraId="53A2E275"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Напомена:</w:t>
      </w:r>
    </w:p>
    <w:p w14:paraId="2AD69299" w14:textId="77777777" w:rsidR="009A4FF0" w:rsidRPr="009A4FF0" w:rsidRDefault="009A4FF0" w:rsidP="00746594">
      <w:pPr>
        <w:spacing w:after="0" w:line="240" w:lineRule="auto"/>
        <w:jc w:val="both"/>
        <w:rPr>
          <w:rFonts w:ascii="Times New Roman" w:eastAsia="Times New Roman" w:hAnsi="Times New Roman" w:cs="Times New Roman"/>
          <w:b/>
          <w:sz w:val="24"/>
          <w:szCs w:val="24"/>
          <w:lang w:val="sr-Cyrl-RS"/>
        </w:rPr>
      </w:pPr>
    </w:p>
    <w:p w14:paraId="04C2C73C" w14:textId="2D42E197" w:rsidR="009A4FF0" w:rsidRPr="009A4FF0" w:rsidRDefault="009A4FF0" w:rsidP="00746594">
      <w:pPr>
        <w:spacing w:before="60" w:after="3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2. Регистар правних лица</w:t>
      </w:r>
      <w:r w:rsidR="00435666">
        <w:rPr>
          <w:rFonts w:ascii="Times New Roman" w:eastAsia="Times New Roman" w:hAnsi="Times New Roman" w:cs="Times New Roman"/>
          <w:b/>
          <w:sz w:val="24"/>
          <w:szCs w:val="24"/>
          <w:lang w:val="sr-Cyrl-RS"/>
        </w:rPr>
        <w:t xml:space="preserve">, </w:t>
      </w:r>
      <w:r w:rsidR="00435666" w:rsidRPr="00435666">
        <w:rPr>
          <w:rFonts w:ascii="Times New Roman" w:eastAsia="Times New Roman" w:hAnsi="Times New Roman" w:cs="Times New Roman"/>
          <w:sz w:val="24"/>
          <w:szCs w:val="24"/>
          <w:lang w:val="sr-Cyrl-RS"/>
        </w:rPr>
        <w:t>који</w:t>
      </w:r>
      <w:r w:rsidRPr="00435666">
        <w:rPr>
          <w:rFonts w:ascii="Times New Roman" w:eastAsia="Times New Roman" w:hAnsi="Times New Roman" w:cs="Times New Roman"/>
          <w:sz w:val="24"/>
          <w:szCs w:val="24"/>
          <w:lang w:val="sr-Cyrl-RS"/>
        </w:rPr>
        <w:t xml:space="preserve"> треба да евидентира следеће податке:</w:t>
      </w:r>
    </w:p>
    <w:p w14:paraId="3F61FF7F" w14:textId="77777777" w:rsidR="009A4FF0" w:rsidRPr="009A4FF0" w:rsidRDefault="009A4FF0" w:rsidP="00746594">
      <w:pPr>
        <w:numPr>
          <w:ilvl w:val="0"/>
          <w:numId w:val="151"/>
        </w:numPr>
        <w:spacing w:before="60" w:after="30" w:line="240" w:lineRule="auto"/>
        <w:contextualSpacing/>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Редни број:</w:t>
      </w:r>
    </w:p>
    <w:p w14:paraId="2D93758B" w14:textId="77777777" w:rsidR="009A4FF0" w:rsidRPr="009A4FF0" w:rsidRDefault="009A4FF0" w:rsidP="00746594">
      <w:pPr>
        <w:numPr>
          <w:ilvl w:val="0"/>
          <w:numId w:val="151"/>
        </w:numPr>
        <w:spacing w:before="60" w:after="30" w:line="240" w:lineRule="auto"/>
        <w:contextualSpacing/>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Датум уписа</w:t>
      </w:r>
    </w:p>
    <w:p w14:paraId="0D111723" w14:textId="77777777" w:rsidR="009A4FF0" w:rsidRPr="009A4FF0" w:rsidRDefault="009A4FF0" w:rsidP="00746594">
      <w:pPr>
        <w:numPr>
          <w:ilvl w:val="0"/>
          <w:numId w:val="151"/>
        </w:numPr>
        <w:spacing w:before="60" w:after="30" w:line="240" w:lineRule="auto"/>
        <w:contextualSpacing/>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Назив правног лица:</w:t>
      </w:r>
    </w:p>
    <w:p w14:paraId="63B151AF" w14:textId="77777777" w:rsidR="009A4FF0" w:rsidRPr="009A4FF0" w:rsidRDefault="009A4FF0" w:rsidP="00746594">
      <w:pPr>
        <w:numPr>
          <w:ilvl w:val="0"/>
          <w:numId w:val="151"/>
        </w:numPr>
        <w:spacing w:before="60" w:after="30" w:line="240" w:lineRule="auto"/>
        <w:contextualSpacing/>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Тип </w:t>
      </w:r>
      <w:r w:rsidRPr="009A4FF0">
        <w:rPr>
          <w:rFonts w:ascii="Times New Roman" w:eastAsia="Times New Roman" w:hAnsi="Times New Roman" w:cs="Times New Roman"/>
          <w:sz w:val="24"/>
          <w:szCs w:val="24"/>
          <w:lang w:val="sr-Cyrl-RS"/>
        </w:rPr>
        <w:t>установе:</w:t>
      </w:r>
      <w:r w:rsidRPr="009A4FF0">
        <w:rPr>
          <w:rFonts w:ascii="Times New Roman" w:hAnsi="Times New Roman" w:cs="Times New Roman"/>
          <w:sz w:val="24"/>
          <w:szCs w:val="24"/>
          <w:lang w:val="sr-Cyrl-RS"/>
        </w:rPr>
        <w:t xml:space="preserve"> податак се уноси избором из падајуће листе</w:t>
      </w:r>
    </w:p>
    <w:p w14:paraId="24979AB7" w14:textId="77777777" w:rsidR="009A4FF0" w:rsidRPr="009A4FF0" w:rsidRDefault="009A4FF0" w:rsidP="00746594">
      <w:pPr>
        <w:numPr>
          <w:ilvl w:val="0"/>
          <w:numId w:val="1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Адреса</w:t>
      </w:r>
      <w:r w:rsidRPr="009A4FF0">
        <w:rPr>
          <w:rFonts w:ascii="Times New Roman" w:hAnsi="Times New Roman" w:cs="Times New Roman"/>
          <w:sz w:val="24"/>
          <w:szCs w:val="24"/>
          <w:lang w:val="sr-Cyrl-RS"/>
        </w:rPr>
        <w:t xml:space="preserve"> (улица, број, подброј) назив улице се уноси избором из падајуће листе</w:t>
      </w:r>
    </w:p>
    <w:p w14:paraId="671726C9" w14:textId="77777777" w:rsidR="009A4FF0" w:rsidRPr="009A4FF0" w:rsidRDefault="009A4FF0" w:rsidP="00746594">
      <w:pPr>
        <w:numPr>
          <w:ilvl w:val="0"/>
          <w:numId w:val="1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Рејон/МЗ:</w:t>
      </w:r>
      <w:r w:rsidRPr="009A4FF0">
        <w:rPr>
          <w:rFonts w:ascii="Times New Roman" w:hAnsi="Times New Roman" w:cs="Times New Roman"/>
          <w:sz w:val="24"/>
          <w:szCs w:val="24"/>
          <w:lang w:val="sr-Cyrl-RS"/>
        </w:rPr>
        <w:t xml:space="preserve"> податак се уноси избором из падајуће листе</w:t>
      </w:r>
    </w:p>
    <w:p w14:paraId="7E37D1B8" w14:textId="77777777" w:rsidR="009A4FF0" w:rsidRPr="009A4FF0" w:rsidRDefault="009A4FF0" w:rsidP="00746594">
      <w:pPr>
        <w:numPr>
          <w:ilvl w:val="0"/>
          <w:numId w:val="1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ПТТ број:</w:t>
      </w:r>
      <w:r w:rsidRPr="009A4FF0">
        <w:rPr>
          <w:rFonts w:ascii="Times New Roman" w:hAnsi="Times New Roman" w:cs="Times New Roman"/>
          <w:sz w:val="24"/>
          <w:szCs w:val="24"/>
          <w:lang w:val="sr-Cyrl-RS"/>
        </w:rPr>
        <w:t xml:space="preserve"> податак се уноси избором из падајуће листе</w:t>
      </w:r>
    </w:p>
    <w:p w14:paraId="3E7584D8" w14:textId="77777777" w:rsidR="009A4FF0" w:rsidRPr="009A4FF0" w:rsidRDefault="009A4FF0" w:rsidP="00746594">
      <w:pPr>
        <w:numPr>
          <w:ilvl w:val="0"/>
          <w:numId w:val="1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Место:</w:t>
      </w:r>
      <w:r w:rsidRPr="009A4FF0">
        <w:rPr>
          <w:rFonts w:ascii="Times New Roman" w:hAnsi="Times New Roman" w:cs="Times New Roman"/>
          <w:sz w:val="24"/>
          <w:szCs w:val="24"/>
          <w:lang w:val="sr-Cyrl-RS"/>
        </w:rPr>
        <w:t xml:space="preserve"> податак се уноси избором из падајуће листе</w:t>
      </w:r>
    </w:p>
    <w:p w14:paraId="3D7615D4" w14:textId="77777777" w:rsidR="009A4FF0" w:rsidRPr="009A4FF0" w:rsidRDefault="009A4FF0" w:rsidP="00746594">
      <w:pPr>
        <w:numPr>
          <w:ilvl w:val="0"/>
          <w:numId w:val="1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Регион:</w:t>
      </w:r>
      <w:r w:rsidRPr="009A4FF0">
        <w:rPr>
          <w:rFonts w:ascii="Times New Roman" w:hAnsi="Times New Roman" w:cs="Times New Roman"/>
          <w:sz w:val="24"/>
          <w:szCs w:val="24"/>
          <w:lang w:val="sr-Cyrl-RS"/>
        </w:rPr>
        <w:t xml:space="preserve"> податак се уноси избором из падајуће листе</w:t>
      </w:r>
    </w:p>
    <w:p w14:paraId="76304B2A" w14:textId="77777777" w:rsidR="009A4FF0" w:rsidRPr="009A4FF0" w:rsidRDefault="009A4FF0" w:rsidP="00746594">
      <w:pPr>
        <w:numPr>
          <w:ilvl w:val="0"/>
          <w:numId w:val="150"/>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Бр.телефона:</w:t>
      </w:r>
    </w:p>
    <w:p w14:paraId="35C092B4" w14:textId="77777777" w:rsidR="009A4FF0" w:rsidRPr="009A4FF0" w:rsidRDefault="009A4FF0" w:rsidP="00746594">
      <w:pPr>
        <w:numPr>
          <w:ilvl w:val="0"/>
          <w:numId w:val="150"/>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Електронска адреса:</w:t>
      </w:r>
    </w:p>
    <w:p w14:paraId="37C8D464" w14:textId="77777777" w:rsidR="009A4FF0" w:rsidRPr="009A4FF0" w:rsidRDefault="009A4FF0" w:rsidP="00746594">
      <w:pPr>
        <w:numPr>
          <w:ilvl w:val="0"/>
          <w:numId w:val="150"/>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Напомена:</w:t>
      </w:r>
    </w:p>
    <w:p w14:paraId="2E88C15E" w14:textId="77777777" w:rsidR="009A4FF0" w:rsidRPr="009A4FF0" w:rsidRDefault="009A4FF0" w:rsidP="00746594">
      <w:pPr>
        <w:spacing w:line="240" w:lineRule="auto"/>
        <w:ind w:left="720"/>
        <w:contextualSpacing/>
        <w:rPr>
          <w:rFonts w:ascii="Times New Roman" w:hAnsi="Times New Roman" w:cs="Times New Roman"/>
          <w:sz w:val="24"/>
          <w:szCs w:val="24"/>
          <w:lang w:val="sr-Cyrl-RS"/>
        </w:rPr>
      </w:pPr>
    </w:p>
    <w:p w14:paraId="4F6F0019"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435666">
        <w:rPr>
          <w:rFonts w:ascii="Times New Roman" w:eastAsia="Times New Roman" w:hAnsi="Times New Roman" w:cs="Times New Roman"/>
          <w:b/>
          <w:i/>
          <w:sz w:val="24"/>
          <w:szCs w:val="24"/>
          <w:lang w:val="sr-Cyrl-RS"/>
        </w:rPr>
        <w:t>Решење за Регистар</w:t>
      </w:r>
      <w:r w:rsidRPr="009A4FF0">
        <w:rPr>
          <w:rFonts w:ascii="Times New Roman" w:eastAsia="Times New Roman" w:hAnsi="Times New Roman" w:cs="Times New Roman"/>
          <w:sz w:val="24"/>
          <w:szCs w:val="24"/>
          <w:lang w:val="sr-Cyrl-RS"/>
        </w:rPr>
        <w:t xml:space="preserve">  треба да омогући да се подаци евидентирају  у слободној форми и уношењем нормираних података увођењем и администрирањем шифарника где год је то могуће.</w:t>
      </w:r>
    </w:p>
    <w:p w14:paraId="7063ADD3" w14:textId="77777777" w:rsidR="009A4FF0" w:rsidRPr="009A4FF0" w:rsidRDefault="009A4FF0" w:rsidP="00690332">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поред креирања података о корисницима, треба да омогући и измену података о кориснику, брисање погрешно унетих података и претрагу постојећих корисника по разним критеријумима (имену и презимену, ЈМБГ, датуму рођења и др.), као и штампање Регистра. Потребно је омогућити  и преглед историјата промене личних податак</w:t>
      </w:r>
      <w:r w:rsidRPr="009A4FF0">
        <w:rPr>
          <w:rFonts w:ascii="Times New Roman" w:eastAsia="Times New Roman" w:hAnsi="Times New Roman" w:cs="Times New Roman"/>
          <w:sz w:val="24"/>
          <w:szCs w:val="24"/>
          <w:lang w:val="sr-Latn-RS"/>
        </w:rPr>
        <w:t>a.</w:t>
      </w:r>
    </w:p>
    <w:p w14:paraId="3B106353" w14:textId="77777777" w:rsidR="009A4FF0" w:rsidRPr="009A4FF0" w:rsidRDefault="009A4FF0" w:rsidP="00690332">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lastRenderedPageBreak/>
        <w:t>Приликом креирања новог корисника у Регистру, решење треба да омогући и евиденцију датума и времена, као и име стручног радника који је извршио унос података у Регистар.</w:t>
      </w:r>
    </w:p>
    <w:p w14:paraId="7EBF41BD" w14:textId="77777777" w:rsidR="009A4FF0" w:rsidRPr="009A4FF0" w:rsidRDefault="009A4FF0" w:rsidP="00690332">
      <w:pPr>
        <w:spacing w:before="60" w:after="30" w:line="240" w:lineRule="auto"/>
        <w:jc w:val="both"/>
        <w:rPr>
          <w:rFonts w:ascii="Times New Roman" w:eastAsia="Times New Roman" w:hAnsi="Times New Roman" w:cs="Times New Roman"/>
          <w:sz w:val="24"/>
          <w:szCs w:val="24"/>
          <w:lang w:val="sr-Cyrl-RS"/>
        </w:rPr>
      </w:pPr>
    </w:p>
    <w:p w14:paraId="0A49E0A8" w14:textId="77777777" w:rsidR="009A4FF0" w:rsidRPr="009A4FF0" w:rsidRDefault="009A4FF0" w:rsidP="00690332">
      <w:pPr>
        <w:spacing w:line="240" w:lineRule="auto"/>
        <w:jc w:val="both"/>
        <w:rPr>
          <w:rFonts w:ascii="Times New Roman" w:hAnsi="Times New Roman" w:cs="Times New Roman"/>
          <w:b/>
          <w:sz w:val="24"/>
          <w:szCs w:val="24"/>
          <w:lang w:val="sr-Latn-RS"/>
        </w:rPr>
      </w:pPr>
      <w:r w:rsidRPr="009A4FF0">
        <w:rPr>
          <w:rFonts w:ascii="Times New Roman" w:hAnsi="Times New Roman" w:cs="Times New Roman"/>
          <w:sz w:val="24"/>
          <w:szCs w:val="24"/>
          <w:lang w:val="sr-Latn-RS"/>
        </w:rPr>
        <w:t>Евиденција корисника НСП-а и њихови чланови породице правилнику евидентираће се у Регистар корисника. Збирка података треба да садржи податке: ЈМБГ, Име и презиме, сродство са носиоцем,  својство, радни статус, одрасло/дете. Потребно је да постоји веза са носиоцем НСП-а.</w:t>
      </w:r>
      <w:r w:rsidRPr="009A4FF0">
        <w:rPr>
          <w:rFonts w:ascii="Times New Roman" w:hAnsi="Times New Roman" w:cs="Times New Roman"/>
          <w:b/>
          <w:sz w:val="24"/>
          <w:szCs w:val="24"/>
          <w:lang w:val="sr-Latn-RS"/>
        </w:rPr>
        <w:t xml:space="preserve">     </w:t>
      </w:r>
    </w:p>
    <w:p w14:paraId="4F3C3D36" w14:textId="77777777" w:rsidR="009A4FF0" w:rsidRPr="009A4FF0" w:rsidRDefault="009A4FF0" w:rsidP="00690332">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Latn-RS"/>
        </w:rPr>
        <w:t xml:space="preserve">У оквиру регистра </w:t>
      </w:r>
      <w:r w:rsidRPr="009A4FF0">
        <w:rPr>
          <w:rFonts w:ascii="Times New Roman" w:hAnsi="Times New Roman" w:cs="Times New Roman"/>
          <w:sz w:val="24"/>
          <w:szCs w:val="24"/>
          <w:lang w:val="sr-Cyrl-RS"/>
        </w:rPr>
        <w:t>корисника права на социјалну заштиту потребно је имплементирати и Досије корисника.</w:t>
      </w:r>
      <w:r w:rsidRPr="009A4FF0">
        <w:rPr>
          <w:rFonts w:ascii="Times New Roman" w:hAnsi="Times New Roman" w:cs="Times New Roman"/>
          <w:sz w:val="24"/>
          <w:szCs w:val="24"/>
          <w:lang w:val="sr-Latn-RS"/>
        </w:rPr>
        <w:t xml:space="preserve">                                </w:t>
      </w:r>
    </w:p>
    <w:p w14:paraId="55051296" w14:textId="77777777" w:rsidR="009A4FF0" w:rsidRPr="009A4FF0" w:rsidRDefault="009A4FF0" w:rsidP="00690332">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Правилник о организацији, нормативима и стандардима рада центра за социјални рад</w:t>
      </w:r>
      <w:r w:rsidRPr="009A4FF0">
        <w:rPr>
          <w:rFonts w:ascii="Times New Roman" w:hAnsi="Times New Roman" w:cs="Times New Roman"/>
          <w:sz w:val="24"/>
          <w:szCs w:val="24"/>
          <w:lang w:val="sr-Cyrl-RS"/>
        </w:rPr>
        <w:t xml:space="preserve"> у члану 86. прописује да се за сваког корисника формира Досије у који се хронолошким редом групише целокупна документација која се односи на корисника.</w:t>
      </w:r>
    </w:p>
    <w:p w14:paraId="3EA6F9C1"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досијеа је исто што и регистарски број корисника.</w:t>
      </w:r>
    </w:p>
    <w:p w14:paraId="26C84538"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Подмодул Досије корисника треба да се имплементира за сваког корисника:</w:t>
      </w:r>
    </w:p>
    <w:p w14:paraId="6C144298"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Све захтеве и друге поднеске корисника у складу са прописима којима се уређује канцеларијско пословање органа државне управе;</w:t>
      </w:r>
    </w:p>
    <w:p w14:paraId="604BA579"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Попуњен пријемни лист са пријемном проценом;</w:t>
      </w:r>
    </w:p>
    <w:p w14:paraId="5117EE4B"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Попуњен Образац бр.2</w:t>
      </w:r>
      <w:r w:rsidRPr="009A4FF0">
        <w:rPr>
          <w:rFonts w:ascii="Times New Roman" w:hAnsi="Times New Roman" w:cs="Times New Roman"/>
        </w:rPr>
        <w:t>- "Процена - деца и млади" или Образац број 3 - "Процена - одрасли и стари", са резултатима почетне процене;</w:t>
      </w:r>
    </w:p>
    <w:p w14:paraId="1E1D9D32"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rPr>
        <w:t>Лист контаката и рада на случају;</w:t>
      </w:r>
    </w:p>
    <w:p w14:paraId="71245ADB"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Планове услуга и мера;</w:t>
      </w:r>
    </w:p>
    <w:p w14:paraId="1ABE7FA4"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Све генерисане акте који се односе на корисника ( правни акти, обрасци, налази и мишљења, преписке, упитници, скале процене и др.)</w:t>
      </w:r>
    </w:p>
    <w:p w14:paraId="193388A1"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Екстерне документе који се прикључују досијеу;</w:t>
      </w:r>
    </w:p>
    <w:p w14:paraId="690D37FE"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Права, мере и услуге које се односе на корисника;</w:t>
      </w:r>
    </w:p>
    <w:p w14:paraId="3B29EB42"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Потребе и проблеме корисника;</w:t>
      </w:r>
    </w:p>
    <w:p w14:paraId="5233109A" w14:textId="77777777" w:rsidR="009A4FF0" w:rsidRPr="009A4FF0" w:rsidRDefault="009A4FF0" w:rsidP="00746594">
      <w:pPr>
        <w:pStyle w:val="ListParagraph"/>
        <w:rPr>
          <w:rFonts w:ascii="Times New Roman" w:hAnsi="Times New Roman" w:cs="Times New Roman"/>
          <w:lang w:val="sr-Cyrl-RS"/>
        </w:rPr>
      </w:pPr>
    </w:p>
    <w:p w14:paraId="0C10C4AE" w14:textId="77777777" w:rsidR="009A4FF0" w:rsidRPr="009A4FF0" w:rsidRDefault="009A4FF0" w:rsidP="00746594">
      <w:pPr>
        <w:pStyle w:val="ListParagraph"/>
        <w:ind w:left="0"/>
        <w:jc w:val="both"/>
        <w:rPr>
          <w:rFonts w:ascii="Times New Roman" w:hAnsi="Times New Roman" w:cs="Times New Roman"/>
          <w:lang w:val="sr-Cyrl-RS"/>
        </w:rPr>
      </w:pPr>
      <w:r w:rsidRPr="009A4FF0">
        <w:rPr>
          <w:rFonts w:ascii="Times New Roman" w:hAnsi="Times New Roman" w:cs="Times New Roman"/>
          <w:lang w:val="sr-Cyrl-RS"/>
        </w:rPr>
        <w:t xml:space="preserve">Уколико више чланова породице користи услуге центра, потребно је одредити носиоца породичног досијеа коме треба придружити остале чланове а која садржи датум од када је неки члан породице прикључен породичном досијеу и датум престанка. </w:t>
      </w:r>
    </w:p>
    <w:p w14:paraId="7A560DCA" w14:textId="77777777" w:rsidR="009A4FF0" w:rsidRPr="009A4FF0" w:rsidRDefault="009A4FF0" w:rsidP="00746594">
      <w:pPr>
        <w:pStyle w:val="ListParagraph"/>
        <w:ind w:left="0"/>
        <w:jc w:val="both"/>
        <w:rPr>
          <w:rFonts w:ascii="Times New Roman" w:hAnsi="Times New Roman" w:cs="Times New Roman"/>
          <w:lang w:val="sr-Cyrl-RS"/>
        </w:rPr>
      </w:pPr>
    </w:p>
    <w:p w14:paraId="525C02A1" w14:textId="77777777" w:rsidR="009A4FF0" w:rsidRPr="009A4FF0" w:rsidRDefault="009A4FF0" w:rsidP="00746594">
      <w:pPr>
        <w:pStyle w:val="ListParagraph"/>
        <w:ind w:left="0"/>
        <w:jc w:val="both"/>
        <w:rPr>
          <w:rFonts w:ascii="Times New Roman" w:hAnsi="Times New Roman" w:cs="Times New Roman"/>
          <w:lang w:val="sr-Cyrl-RS"/>
        </w:rPr>
      </w:pPr>
      <w:r w:rsidRPr="009A4FF0">
        <w:rPr>
          <w:rFonts w:ascii="Times New Roman" w:hAnsi="Times New Roman" w:cs="Times New Roman"/>
          <w:lang w:val="sr-Cyrl-RS"/>
        </w:rPr>
        <w:t>У оквиру Досијеа корисника потребно је да решење  омогући активирање, реактивирање и стављање у пасиву одређеног досијеа корисника од одређеног датума до одређеног датума. Приликом пасивизирања досије, потребно је омогућити уписавање разлога за пасивизирање истог а који су претходно унапред дефинисани.</w:t>
      </w:r>
    </w:p>
    <w:p w14:paraId="2EDDCB42" w14:textId="77777777" w:rsidR="009A4FF0" w:rsidRPr="009A4FF0" w:rsidRDefault="009A4FF0" w:rsidP="00746594">
      <w:pPr>
        <w:pStyle w:val="ListParagraph"/>
        <w:ind w:left="0"/>
        <w:jc w:val="both"/>
        <w:rPr>
          <w:rFonts w:ascii="Times New Roman" w:hAnsi="Times New Roman" w:cs="Times New Roman"/>
          <w:lang w:val="sr-Cyrl-RS"/>
        </w:rPr>
      </w:pPr>
    </w:p>
    <w:p w14:paraId="0DCB649E" w14:textId="77777777" w:rsidR="009A4FF0" w:rsidRPr="009A4FF0" w:rsidRDefault="009A4FF0" w:rsidP="00746594">
      <w:pPr>
        <w:pStyle w:val="ListParagraph"/>
        <w:ind w:left="0"/>
        <w:jc w:val="both"/>
        <w:rPr>
          <w:rFonts w:ascii="Times New Roman" w:hAnsi="Times New Roman" w:cs="Times New Roman"/>
          <w:lang w:val="sr-Cyrl-RS"/>
        </w:rPr>
      </w:pPr>
      <w:r w:rsidRPr="009A4FF0">
        <w:rPr>
          <w:rFonts w:ascii="Times New Roman" w:hAnsi="Times New Roman" w:cs="Times New Roman"/>
          <w:lang w:val="sr-Cyrl-RS"/>
        </w:rPr>
        <w:t>Решење  у оквиру подмодула Досије треба да  омогући  задуживање водитеља случаја или стручног радника досијеом (од одређеног датума до одређеног датума)</w:t>
      </w:r>
      <w:r w:rsidRPr="009A4FF0">
        <w:rPr>
          <w:rFonts w:ascii="Times New Roman" w:hAnsi="Times New Roman" w:cs="Times New Roman"/>
          <w:lang w:val="sr-Latn-RS"/>
        </w:rPr>
        <w:t xml:space="preserve">, </w:t>
      </w:r>
      <w:r w:rsidRPr="009A4FF0">
        <w:rPr>
          <w:rFonts w:ascii="Times New Roman" w:hAnsi="Times New Roman" w:cs="Times New Roman"/>
          <w:lang w:val="sr-Cyrl-RS"/>
        </w:rPr>
        <w:t xml:space="preserve">као и да водитељ случаја или стручни радник потврди пријем досијеа. </w:t>
      </w:r>
    </w:p>
    <w:p w14:paraId="4EDFB95F"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треба да обезбеди и промену одговорне особе за досије из оквира исте организационе јединице.</w:t>
      </w:r>
    </w:p>
    <w:p w14:paraId="77D73F4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Права приступа предмету и могуће акције над предметом морају бити одређена сагласно одговорним организационим јединицама за њихову обраду а у оквиру њих одговарајућим улогама, што обухвата и укључивање учесника или давање на знање и њихова сагласна права.</w:t>
      </w:r>
    </w:p>
    <w:p w14:paraId="17A3C231" w14:textId="10E6292A" w:rsidR="009A4FF0" w:rsidRPr="00313832" w:rsidRDefault="00C867D1" w:rsidP="00746594">
      <w:pPr>
        <w:spacing w:line="240" w:lineRule="auto"/>
        <w:jc w:val="both"/>
        <w:rPr>
          <w:rFonts w:ascii="Times New Roman" w:hAnsi="Times New Roman" w:cs="Times New Roman"/>
          <w:sz w:val="24"/>
          <w:szCs w:val="24"/>
          <w:lang w:val="sr-Cyrl-RS"/>
        </w:rPr>
      </w:pPr>
      <w:r w:rsidRPr="00313832">
        <w:rPr>
          <w:rFonts w:ascii="Times New Roman" w:hAnsi="Times New Roman" w:cs="Times New Roman"/>
          <w:sz w:val="24"/>
          <w:szCs w:val="24"/>
          <w:lang w:val="sr-Cyrl-RS"/>
        </w:rPr>
        <w:t xml:space="preserve">Министарство за рад, запошљавање, борачка и социјална питања ће имати пун увид у све кораке процеса пријема и решавања у конкретним случајевима, што ће омогућити лакшу сарадњу и надзор над радом. </w:t>
      </w:r>
    </w:p>
    <w:p w14:paraId="005D9038" w14:textId="560EEC0B" w:rsidR="009A4FF0" w:rsidRPr="009A4FF0" w:rsidRDefault="00E73148" w:rsidP="00746594">
      <w:pPr>
        <w:spacing w:line="240" w:lineRule="auto"/>
        <w:rPr>
          <w:rFonts w:ascii="Times New Roman" w:hAnsi="Times New Roman" w:cs="Times New Roman"/>
          <w:b/>
          <w:sz w:val="24"/>
          <w:szCs w:val="24"/>
        </w:rPr>
      </w:pPr>
      <w:r>
        <w:rPr>
          <w:rFonts w:ascii="Times New Roman" w:hAnsi="Times New Roman" w:cs="Times New Roman"/>
          <w:b/>
          <w:sz w:val="24"/>
          <w:szCs w:val="24"/>
          <w:lang w:val="sr-Cyrl-RS"/>
        </w:rPr>
        <w:t>2.3</w:t>
      </w:r>
      <w:r w:rsidR="009A4FF0" w:rsidRPr="009A4FF0">
        <w:rPr>
          <w:rFonts w:ascii="Times New Roman" w:hAnsi="Times New Roman" w:cs="Times New Roman"/>
          <w:b/>
          <w:sz w:val="24"/>
          <w:szCs w:val="24"/>
          <w:lang w:val="sr-Cyrl-RS"/>
        </w:rPr>
        <w:t>.</w:t>
      </w:r>
      <w:r w:rsidR="009A4FF0" w:rsidRPr="009A4FF0">
        <w:rPr>
          <w:rFonts w:ascii="Times New Roman" w:hAnsi="Times New Roman" w:cs="Times New Roman"/>
          <w:b/>
          <w:sz w:val="24"/>
          <w:szCs w:val="24"/>
          <w:lang w:val="sr-Latn-RS"/>
        </w:rPr>
        <w:t xml:space="preserve"> </w:t>
      </w:r>
      <w:r w:rsidR="009A4FF0" w:rsidRPr="009A4FF0">
        <w:rPr>
          <w:rFonts w:ascii="Times New Roman" w:hAnsi="Times New Roman" w:cs="Times New Roman"/>
          <w:b/>
          <w:sz w:val="24"/>
          <w:szCs w:val="24"/>
        </w:rPr>
        <w:t xml:space="preserve">МОДУЛ </w:t>
      </w:r>
      <w:r w:rsidR="009A4FF0" w:rsidRPr="009A4FF0">
        <w:rPr>
          <w:rFonts w:ascii="Times New Roman" w:hAnsi="Times New Roman" w:cs="Times New Roman"/>
          <w:b/>
          <w:sz w:val="24"/>
          <w:szCs w:val="24"/>
          <w:lang w:val="sr-Cyrl-RS"/>
        </w:rPr>
        <w:t>СТРУЧНИ</w:t>
      </w:r>
      <w:r w:rsidR="009A4FF0" w:rsidRPr="009A4FF0">
        <w:rPr>
          <w:rFonts w:ascii="Times New Roman" w:hAnsi="Times New Roman" w:cs="Times New Roman"/>
          <w:b/>
          <w:sz w:val="24"/>
          <w:szCs w:val="24"/>
        </w:rPr>
        <w:t xml:space="preserve"> РАД</w:t>
      </w:r>
    </w:p>
    <w:p w14:paraId="20727396" w14:textId="77777777" w:rsidR="009A4FF0" w:rsidRPr="009A4FF0" w:rsidRDefault="009A4FF0" w:rsidP="00746594">
      <w:pPr>
        <w:spacing w:after="0" w:line="240" w:lineRule="auto"/>
        <w:jc w:val="both"/>
        <w:rPr>
          <w:rFonts w:ascii="Times New Roman" w:hAnsi="Times New Roman" w:cs="Times New Roman"/>
          <w:bCs/>
          <w:sz w:val="24"/>
          <w:szCs w:val="24"/>
          <w:lang w:val="sr-Cyrl-RS"/>
        </w:rPr>
      </w:pPr>
      <w:r w:rsidRPr="009A4FF0">
        <w:rPr>
          <w:rFonts w:ascii="Times New Roman" w:hAnsi="Times New Roman" w:cs="Times New Roman"/>
          <w:bCs/>
          <w:sz w:val="24"/>
          <w:szCs w:val="24"/>
          <w:lang w:val="sr-Cyrl-RS"/>
        </w:rPr>
        <w:t xml:space="preserve">Овај модул се односи на све поступке који се одвијају у Центрима за социјални рад и представља "срце" овог система. Kорисници су сва лица која користе услуге породично правне и социјалне заштите у центрима за социјални рад и то може бити свако лице које се затекне на територији Србије, укључујући и странце. Вођење евиденција је обавеза запослених у центрима за социјални рад , те ту корисницима можемо назвати стручне радника који ће уносити податке у систем.  </w:t>
      </w:r>
    </w:p>
    <w:p w14:paraId="5C4B14FB" w14:textId="77777777" w:rsidR="00487B37" w:rsidRDefault="00487B37" w:rsidP="00746594">
      <w:pPr>
        <w:spacing w:after="0" w:line="240" w:lineRule="auto"/>
        <w:rPr>
          <w:rFonts w:ascii="Times New Roman" w:hAnsi="Times New Roman" w:cs="Times New Roman"/>
          <w:bCs/>
          <w:sz w:val="24"/>
          <w:szCs w:val="24"/>
          <w:lang w:val="sr-Cyrl-RS"/>
        </w:rPr>
      </w:pPr>
    </w:p>
    <w:p w14:paraId="61C900A8" w14:textId="4FE34140" w:rsidR="009A4FF0" w:rsidRPr="009A4FF0" w:rsidRDefault="009A4FF0" w:rsidP="00746594">
      <w:pPr>
        <w:spacing w:after="0" w:line="240" w:lineRule="auto"/>
        <w:rPr>
          <w:rFonts w:ascii="Times New Roman" w:hAnsi="Times New Roman" w:cs="Times New Roman"/>
          <w:bCs/>
          <w:sz w:val="24"/>
          <w:szCs w:val="24"/>
          <w:lang w:val="sr-Cyrl-RS"/>
        </w:rPr>
      </w:pPr>
      <w:r w:rsidRPr="009A4FF0">
        <w:rPr>
          <w:rFonts w:ascii="Times New Roman" w:hAnsi="Times New Roman" w:cs="Times New Roman"/>
          <w:bCs/>
          <w:sz w:val="24"/>
          <w:szCs w:val="24"/>
          <w:lang w:val="sr-Cyrl-RS"/>
        </w:rPr>
        <w:t xml:space="preserve">Састоји се из </w:t>
      </w:r>
      <w:r w:rsidRPr="009A4FF0">
        <w:rPr>
          <w:rFonts w:ascii="Times New Roman" w:hAnsi="Times New Roman" w:cs="Times New Roman"/>
          <w:bCs/>
          <w:sz w:val="24"/>
          <w:szCs w:val="24"/>
          <w:lang w:val="sr-Latn-RS"/>
        </w:rPr>
        <w:t>4</w:t>
      </w:r>
      <w:r w:rsidRPr="009A4FF0">
        <w:rPr>
          <w:rFonts w:ascii="Times New Roman" w:hAnsi="Times New Roman" w:cs="Times New Roman"/>
          <w:bCs/>
          <w:sz w:val="24"/>
          <w:szCs w:val="24"/>
          <w:lang w:val="sr-Cyrl-RS"/>
        </w:rPr>
        <w:t xml:space="preserve"> подмодула: </w:t>
      </w:r>
    </w:p>
    <w:p w14:paraId="772B19F9" w14:textId="77777777" w:rsidR="009A4FF0" w:rsidRPr="009A4FF0" w:rsidRDefault="009A4FF0" w:rsidP="00746594">
      <w:pPr>
        <w:pStyle w:val="ListParagraph"/>
        <w:numPr>
          <w:ilvl w:val="0"/>
          <w:numId w:val="94"/>
        </w:numPr>
        <w:contextualSpacing/>
        <w:rPr>
          <w:rFonts w:ascii="Times New Roman" w:hAnsi="Times New Roman" w:cs="Times New Roman"/>
          <w:bCs/>
          <w:lang w:val="sr-Cyrl-RS"/>
        </w:rPr>
      </w:pPr>
      <w:r w:rsidRPr="009A4FF0">
        <w:rPr>
          <w:rFonts w:ascii="Times New Roman" w:hAnsi="Times New Roman" w:cs="Times New Roman"/>
          <w:bCs/>
          <w:lang w:val="sr-Cyrl-RS"/>
        </w:rPr>
        <w:t>локалне услуге</w:t>
      </w:r>
    </w:p>
    <w:p w14:paraId="4B9069B5" w14:textId="77777777" w:rsidR="009A4FF0" w:rsidRPr="009A4FF0" w:rsidRDefault="009A4FF0" w:rsidP="00746594">
      <w:pPr>
        <w:pStyle w:val="ListParagraph"/>
        <w:numPr>
          <w:ilvl w:val="0"/>
          <w:numId w:val="94"/>
        </w:numPr>
        <w:contextualSpacing/>
        <w:rPr>
          <w:rFonts w:ascii="Times New Roman" w:hAnsi="Times New Roman" w:cs="Times New Roman"/>
          <w:bCs/>
          <w:lang w:val="sr-Cyrl-RS"/>
        </w:rPr>
      </w:pPr>
      <w:r w:rsidRPr="009A4FF0">
        <w:rPr>
          <w:rFonts w:ascii="Times New Roman" w:hAnsi="Times New Roman" w:cs="Times New Roman"/>
          <w:bCs/>
          <w:lang w:val="sr-Cyrl-RS"/>
        </w:rPr>
        <w:t>управноправни послови</w:t>
      </w:r>
    </w:p>
    <w:p w14:paraId="7E340F27" w14:textId="77777777" w:rsidR="009A4FF0" w:rsidRPr="009A4FF0" w:rsidRDefault="009A4FF0" w:rsidP="00746594">
      <w:pPr>
        <w:pStyle w:val="ListParagraph"/>
        <w:numPr>
          <w:ilvl w:val="0"/>
          <w:numId w:val="94"/>
        </w:numPr>
        <w:contextualSpacing/>
        <w:rPr>
          <w:rFonts w:ascii="Times New Roman" w:hAnsi="Times New Roman" w:cs="Times New Roman"/>
          <w:bCs/>
          <w:lang w:val="sr-Cyrl-RS"/>
        </w:rPr>
      </w:pPr>
      <w:r w:rsidRPr="009A4FF0">
        <w:rPr>
          <w:rFonts w:ascii="Times New Roman" w:hAnsi="Times New Roman" w:cs="Times New Roman"/>
          <w:bCs/>
          <w:lang w:val="sr-Cyrl-RS"/>
        </w:rPr>
        <w:t>породично правна и социјална</w:t>
      </w:r>
      <w:r w:rsidRPr="009A4FF0">
        <w:rPr>
          <w:rFonts w:ascii="Times New Roman" w:hAnsi="Times New Roman" w:cs="Times New Roman"/>
          <w:lang w:val="sr-Latn-RS"/>
        </w:rPr>
        <w:t xml:space="preserve"> заштита</w:t>
      </w:r>
    </w:p>
    <w:p w14:paraId="719592FD" w14:textId="77777777" w:rsidR="00746594" w:rsidRDefault="009A4FF0" w:rsidP="00746594">
      <w:pPr>
        <w:pStyle w:val="ListParagraph"/>
        <w:numPr>
          <w:ilvl w:val="0"/>
          <w:numId w:val="94"/>
        </w:numPr>
        <w:contextualSpacing/>
        <w:rPr>
          <w:rFonts w:ascii="Times New Roman" w:hAnsi="Times New Roman" w:cs="Times New Roman"/>
          <w:bCs/>
          <w:lang w:val="sr-Cyrl-RS"/>
        </w:rPr>
      </w:pPr>
      <w:r w:rsidRPr="009A4FF0">
        <w:rPr>
          <w:rFonts w:ascii="Times New Roman" w:hAnsi="Times New Roman" w:cs="Times New Roman"/>
          <w:bCs/>
          <w:lang w:val="sr-Cyrl-RS"/>
        </w:rPr>
        <w:t>евиденције</w:t>
      </w:r>
    </w:p>
    <w:p w14:paraId="761594BD" w14:textId="4E1E0AEA" w:rsidR="009A4FF0" w:rsidRPr="00746594" w:rsidRDefault="009A4FF0" w:rsidP="00746594">
      <w:pPr>
        <w:pStyle w:val="ListParagraph"/>
        <w:contextualSpacing/>
        <w:rPr>
          <w:rFonts w:ascii="Times New Roman" w:hAnsi="Times New Roman" w:cs="Times New Roman"/>
          <w:bCs/>
          <w:lang w:val="sr-Cyrl-RS"/>
        </w:rPr>
      </w:pPr>
      <w:r w:rsidRPr="00746594">
        <w:rPr>
          <w:rFonts w:ascii="Times New Roman" w:hAnsi="Times New Roman" w:cs="Times New Roman"/>
          <w:b/>
          <w:color w:val="FF0000"/>
          <w:lang w:val="sr-Cyrl-RS"/>
        </w:rPr>
        <w:t xml:space="preserve"> </w:t>
      </w:r>
    </w:p>
    <w:p w14:paraId="34F80ACD" w14:textId="41F76BA8" w:rsidR="009A4FF0" w:rsidRDefault="00E73148" w:rsidP="00746594">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2.3</w:t>
      </w:r>
      <w:r w:rsidR="009A4FF0" w:rsidRPr="009A4FF0">
        <w:rPr>
          <w:rFonts w:ascii="Times New Roman" w:hAnsi="Times New Roman" w:cs="Times New Roman"/>
          <w:b/>
          <w:sz w:val="24"/>
          <w:szCs w:val="24"/>
          <w:lang w:val="sr-Cyrl-RS"/>
        </w:rPr>
        <w:t>.1. ПОДМОДУЛ ЛОКАЛНЕ УСЛУГЕ И ПРАВА</w:t>
      </w:r>
    </w:p>
    <w:p w14:paraId="4BE9D576" w14:textId="77777777" w:rsidR="00487B37" w:rsidRPr="009A4FF0" w:rsidRDefault="00487B37" w:rsidP="00746594">
      <w:pPr>
        <w:spacing w:after="0" w:line="240" w:lineRule="auto"/>
        <w:rPr>
          <w:rFonts w:ascii="Times New Roman" w:hAnsi="Times New Roman" w:cs="Times New Roman"/>
          <w:b/>
          <w:sz w:val="24"/>
          <w:szCs w:val="24"/>
          <w:lang w:val="sr-Cyrl-RS"/>
        </w:rPr>
      </w:pPr>
    </w:p>
    <w:p w14:paraId="2AC322EE" w14:textId="7D072D92"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Прецизно дефинисање великог броја локалних услуга зависи од садржаја члана 122. Закона о социјалној заштити и његове примене. У оквиру софтверског решења потребно је формирати посебан подмодул који се зове ЛОКАЛНЕ УСЛУГЕ. У истом би се налазила сва права предвиђена локалним одлукама тј. Одлукама локалних самоуправа Софтверско решење треба да обезбеди централну евиденцију свих локалних услуга које се пружају у Србији како би обухватао сва права која пружају све локалне самоуправе (бесплатан оброк, једнократна помоћ). Решење треба да подржи могућност дефинисања локалних услуга као и правила за вођење поступака за ову врсту услуга. У оквиру подмодула локалне услуге треба развити три целине у складу са категоријом корисника којима се услуга пружају и врстама услуге</w:t>
      </w:r>
      <w:r w:rsidR="00746594">
        <w:rPr>
          <w:rFonts w:ascii="Times New Roman" w:hAnsi="Times New Roman" w:cs="Times New Roman"/>
          <w:sz w:val="24"/>
          <w:szCs w:val="24"/>
          <w:lang w:val="sr-Cyrl-RS"/>
        </w:rPr>
        <w:t>:</w:t>
      </w:r>
      <w:r w:rsidRPr="009A4FF0">
        <w:rPr>
          <w:rFonts w:ascii="Times New Roman" w:hAnsi="Times New Roman" w:cs="Times New Roman"/>
          <w:sz w:val="24"/>
          <w:szCs w:val="24"/>
          <w:lang w:val="sr-Cyrl-RS"/>
        </w:rPr>
        <w:t xml:space="preserve"> </w:t>
      </w:r>
    </w:p>
    <w:p w14:paraId="1B1FD0BE" w14:textId="77777777" w:rsidR="009A4FF0" w:rsidRPr="009A4FF0" w:rsidRDefault="009A4FF0" w:rsidP="00746594">
      <w:pPr>
        <w:numPr>
          <w:ilvl w:val="0"/>
          <w:numId w:val="104"/>
        </w:numPr>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lang w:val="sr-Cyrl-RS"/>
        </w:rPr>
        <w:t>служба за младе</w:t>
      </w:r>
    </w:p>
    <w:p w14:paraId="2E97B90E" w14:textId="77777777" w:rsidR="009A4FF0" w:rsidRPr="009A4FF0" w:rsidRDefault="009A4FF0" w:rsidP="00746594">
      <w:pPr>
        <w:numPr>
          <w:ilvl w:val="0"/>
          <w:numId w:val="104"/>
        </w:numPr>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lang w:val="sr-Cyrl-RS"/>
        </w:rPr>
        <w:t>служба за старе</w:t>
      </w:r>
    </w:p>
    <w:p w14:paraId="43FB0667" w14:textId="1C22DDAA" w:rsidR="009A4FF0" w:rsidRDefault="009A4FF0" w:rsidP="00746594">
      <w:pPr>
        <w:numPr>
          <w:ilvl w:val="0"/>
          <w:numId w:val="104"/>
        </w:numPr>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lang w:val="sr-Cyrl-RS"/>
        </w:rPr>
        <w:t>саветовалиште</w:t>
      </w:r>
    </w:p>
    <w:p w14:paraId="009E8719" w14:textId="77777777" w:rsidR="00746594" w:rsidRPr="00746594" w:rsidRDefault="00746594" w:rsidP="00746594">
      <w:pPr>
        <w:spacing w:line="240" w:lineRule="auto"/>
        <w:ind w:left="720"/>
        <w:contextualSpacing/>
        <w:rPr>
          <w:rFonts w:ascii="Times New Roman" w:hAnsi="Times New Roman" w:cs="Times New Roman"/>
          <w:sz w:val="24"/>
          <w:szCs w:val="24"/>
        </w:rPr>
      </w:pPr>
    </w:p>
    <w:p w14:paraId="103180C7" w14:textId="77777777" w:rsidR="009A4FF0" w:rsidRPr="009A4FF0" w:rsidRDefault="009A4FF0" w:rsidP="00746594">
      <w:pPr>
        <w:spacing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Саветовалиште је најспецифичнија услуга због саме своје природе који треба да обухвати евидентирање услуга из ове области.</w:t>
      </w:r>
    </w:p>
    <w:p w14:paraId="56260039" w14:textId="77777777" w:rsidR="009A4FF0" w:rsidRPr="009A4FF0" w:rsidRDefault="009A4FF0" w:rsidP="00746594">
      <w:pPr>
        <w:spacing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Спецификација локалних услуга у надлежности ЈЛС:</w:t>
      </w:r>
    </w:p>
    <w:p w14:paraId="0AE371D0" w14:textId="172EB304" w:rsidR="009A4FF0" w:rsidRPr="00D86704"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rPr>
        <w:t>Дневне услуге</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у заједници</w:t>
      </w:r>
      <w:r w:rsidR="00D86704">
        <w:rPr>
          <w:rFonts w:ascii="Times New Roman" w:hAnsi="Times New Roman" w:cs="Times New Roman"/>
          <w:sz w:val="24"/>
          <w:szCs w:val="24"/>
          <w:shd w:val="clear" w:color="auto" w:fill="FFFFFF"/>
          <w:lang w:val="sr-Cyrl-RS"/>
        </w:rPr>
        <w:t>:</w:t>
      </w:r>
    </w:p>
    <w:p w14:paraId="5291E9A4"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lastRenderedPageBreak/>
        <w:t>Помоћ у кући за одрасла и старија лица</w:t>
      </w:r>
    </w:p>
    <w:p w14:paraId="42BD1171"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Помоћ у кући за децу</w:t>
      </w:r>
    </w:p>
    <w:p w14:paraId="6A530639"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Дневни боравак за децу/младе са сметњама у развоју и</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инвалидитетом</w:t>
      </w:r>
    </w:p>
    <w:p w14:paraId="0E22A14F"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Дневни боравак за децу у сукобу са законом</w:t>
      </w:r>
    </w:p>
    <w:p w14:paraId="61931D0D"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 xml:space="preserve">Дневни боравак за одрасле особе са сметњама у развоју </w:t>
      </w:r>
      <w:r w:rsidRPr="009A4FF0">
        <w:rPr>
          <w:rFonts w:ascii="Times New Roman" w:hAnsi="Times New Roman" w:cs="Times New Roman"/>
          <w:sz w:val="24"/>
          <w:szCs w:val="24"/>
          <w:shd w:val="clear" w:color="auto" w:fill="FFFFFF"/>
          <w:lang w:val="sr-Cyrl-RS"/>
        </w:rPr>
        <w:t xml:space="preserve">и </w:t>
      </w:r>
      <w:r w:rsidRPr="009A4FF0">
        <w:rPr>
          <w:rFonts w:ascii="Times New Roman" w:hAnsi="Times New Roman" w:cs="Times New Roman"/>
          <w:sz w:val="24"/>
          <w:szCs w:val="24"/>
          <w:shd w:val="clear" w:color="auto" w:fill="FFFFFF"/>
        </w:rPr>
        <w:t>инвалидитетом</w:t>
      </w:r>
    </w:p>
    <w:p w14:paraId="63CE7541"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Дневни боравак за старија лица</w:t>
      </w:r>
    </w:p>
    <w:p w14:paraId="02753049"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Лични пратилац</w:t>
      </w:r>
    </w:p>
    <w:p w14:paraId="64CA02AF"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Свратиште</w:t>
      </w:r>
    </w:p>
    <w:p w14:paraId="34D5ED30" w14:textId="0619981B" w:rsidR="009A4FF0" w:rsidRPr="00D86704"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rPr>
        <w:t>Услуге</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подршке за</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самостални</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живот</w:t>
      </w:r>
      <w:r w:rsidR="00D86704">
        <w:rPr>
          <w:rFonts w:ascii="Times New Roman" w:hAnsi="Times New Roman" w:cs="Times New Roman"/>
          <w:sz w:val="24"/>
          <w:szCs w:val="24"/>
          <w:shd w:val="clear" w:color="auto" w:fill="FFFFFF"/>
          <w:lang w:val="sr-Cyrl-RS"/>
        </w:rPr>
        <w:t>:</w:t>
      </w:r>
    </w:p>
    <w:p w14:paraId="0DF90D5A"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Персонална асистенција</w:t>
      </w:r>
    </w:p>
    <w:p w14:paraId="2681F10A"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Становање уз подршку за младе који напуштају систем</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социјалне заштите</w:t>
      </w:r>
    </w:p>
    <w:p w14:paraId="6208E113"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Становање уз подршку за особе са инвалидитетом</w:t>
      </w:r>
    </w:p>
    <w:p w14:paraId="09AF8AF2" w14:textId="4DF1AFA7" w:rsidR="009A4FF0" w:rsidRPr="00D86704"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rPr>
        <w:t>Услуге</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смештаја</w:t>
      </w:r>
      <w:r w:rsidR="00D86704">
        <w:rPr>
          <w:rFonts w:ascii="Times New Roman" w:hAnsi="Times New Roman" w:cs="Times New Roman"/>
          <w:sz w:val="24"/>
          <w:szCs w:val="24"/>
          <w:shd w:val="clear" w:color="auto" w:fill="FFFFFF"/>
          <w:lang w:val="sr-Cyrl-RS"/>
        </w:rPr>
        <w:t>:</w:t>
      </w:r>
    </w:p>
    <w:p w14:paraId="2E720EC0"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Прихватилиште за децу</w:t>
      </w:r>
    </w:p>
    <w:p w14:paraId="68ACB55D"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Прихватилиште за одрасле/старије</w:t>
      </w:r>
    </w:p>
    <w:p w14:paraId="44B693EA"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Прихватилиште за жртве насиља</w:t>
      </w:r>
    </w:p>
    <w:p w14:paraId="2B555DC3"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Предах смештај</w:t>
      </w:r>
    </w:p>
    <w:p w14:paraId="04FACEF2"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Смештај у установу социјане заштите - дом</w:t>
      </w:r>
    </w:p>
    <w:p w14:paraId="24E1C9DF" w14:textId="2B3FD2DC" w:rsidR="009A4FF0" w:rsidRPr="00D86704"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rPr>
        <w:t>Саветодавнотерапијске</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и социјалноедукативне</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услуге</w:t>
      </w:r>
      <w:r w:rsidR="00D86704">
        <w:rPr>
          <w:rFonts w:ascii="Times New Roman" w:hAnsi="Times New Roman" w:cs="Times New Roman"/>
          <w:sz w:val="24"/>
          <w:szCs w:val="24"/>
          <w:shd w:val="clear" w:color="auto" w:fill="FFFFFF"/>
          <w:lang w:val="sr-Cyrl-RS"/>
        </w:rPr>
        <w:t>:</w:t>
      </w:r>
    </w:p>
    <w:p w14:paraId="050A2D15"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Саветовалиште</w:t>
      </w:r>
    </w:p>
    <w:p w14:paraId="72703387"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Породични сарадник</w:t>
      </w:r>
    </w:p>
    <w:p w14:paraId="5575A506" w14:textId="0B10DE4E" w:rsidR="009A4FF0" w:rsidRPr="009A4FF0"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Локална права</w:t>
      </w:r>
      <w:r w:rsidR="00D86704">
        <w:rPr>
          <w:rFonts w:ascii="Times New Roman" w:hAnsi="Times New Roman" w:cs="Times New Roman"/>
          <w:sz w:val="24"/>
          <w:szCs w:val="24"/>
          <w:shd w:val="clear" w:color="auto" w:fill="FFFFFF"/>
          <w:lang w:val="sr-Cyrl-RS"/>
        </w:rPr>
        <w:t>:</w:t>
      </w:r>
    </w:p>
    <w:p w14:paraId="087121DB" w14:textId="6111B742" w:rsidR="009A4FF0" w:rsidRPr="00746594" w:rsidRDefault="009A4FF0" w:rsidP="00746594">
      <w:pPr>
        <w:spacing w:line="240" w:lineRule="auto"/>
        <w:ind w:left="720"/>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Једнократна новчана помоћ, интервентна једнократна новчана помоћ, повремена новчана помоћ, стална новчана помоћ, бесплатни оброк</w:t>
      </w:r>
      <w:r w:rsidR="00746594">
        <w:rPr>
          <w:rFonts w:ascii="Times New Roman" w:hAnsi="Times New Roman" w:cs="Times New Roman"/>
          <w:sz w:val="24"/>
          <w:szCs w:val="24"/>
          <w:shd w:val="clear" w:color="auto" w:fill="FFFFFF"/>
          <w:lang w:val="sr-Cyrl-RS"/>
        </w:rPr>
        <w:t>, стипендије, и друго.</w:t>
      </w:r>
    </w:p>
    <w:p w14:paraId="772C79A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shd w:val="clear" w:color="auto" w:fill="FFFFFF"/>
        </w:rPr>
        <w:t>Саветодавно-терапијске и социјално-едукативне услуге пружају се као вид помоћи појединцима и породицама које су у кризи, ради унапређивања породичних односа, превазилажења кризних ситуација и стицања вештина за самосталан и продуктиван живот у друштву.</w:t>
      </w:r>
      <w:r w:rsidRPr="009A4FF0">
        <w:rPr>
          <w:rFonts w:ascii="Times New Roman" w:hAnsi="Times New Roman" w:cs="Times New Roman"/>
          <w:sz w:val="24"/>
          <w:szCs w:val="24"/>
        </w:rPr>
        <w:t xml:space="preserve">                                      </w:t>
      </w:r>
    </w:p>
    <w:p w14:paraId="0043736E"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shd w:val="clear" w:color="auto" w:fill="FFFFFF"/>
        </w:rPr>
        <w:t>Саветодавно-терапијске и социјално-едукативне услуге обезбеђују јединица локалне самоуправа, аутономна покрајина односно Република Србија, у складу са законом.</w:t>
      </w:r>
      <w:r w:rsidRPr="009A4FF0">
        <w:rPr>
          <w:rFonts w:ascii="Times New Roman" w:hAnsi="Times New Roman" w:cs="Times New Roman"/>
          <w:sz w:val="24"/>
          <w:szCs w:val="24"/>
          <w:shd w:val="clear" w:color="auto" w:fill="FFFFFF"/>
          <w:lang w:val="sr-Cyrl-RS"/>
        </w:rPr>
        <w:t xml:space="preserve"> Ове услуге прецизно дефинише локална самоуправа.</w:t>
      </w:r>
    </w:p>
    <w:p w14:paraId="36AFF756" w14:textId="77777777" w:rsidR="009A4FF0" w:rsidRPr="009A4FF0" w:rsidRDefault="009A4FF0" w:rsidP="00746594">
      <w:pPr>
        <w:spacing w:after="0"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Услуге из ове области треба да се евидентирају у систему креирањем и чувањем докумената.</w:t>
      </w:r>
    </w:p>
    <w:p w14:paraId="17B076D0" w14:textId="77777777" w:rsidR="009A4FF0" w:rsidRPr="009A4FF0" w:rsidRDefault="009A4FF0" w:rsidP="00746594">
      <w:pPr>
        <w:spacing w:after="0" w:line="240" w:lineRule="auto"/>
        <w:rPr>
          <w:rFonts w:ascii="Times New Roman" w:hAnsi="Times New Roman" w:cs="Times New Roman"/>
          <w:b/>
          <w:sz w:val="24"/>
          <w:szCs w:val="24"/>
          <w:shd w:val="clear" w:color="auto" w:fill="FFFFFF"/>
          <w:lang w:val="sr-Cyrl-RS"/>
        </w:rPr>
      </w:pPr>
    </w:p>
    <w:p w14:paraId="67CABFE2" w14:textId="71DD7F5B" w:rsidR="009A4FF0" w:rsidRPr="009A4FF0" w:rsidRDefault="00E73148" w:rsidP="00746594">
      <w:pPr>
        <w:spacing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sr-Cyrl-RS"/>
        </w:rPr>
        <w:t>2.3</w:t>
      </w:r>
      <w:r w:rsidR="009A4FF0" w:rsidRPr="009A4FF0">
        <w:rPr>
          <w:rFonts w:ascii="Times New Roman" w:hAnsi="Times New Roman" w:cs="Times New Roman"/>
          <w:b/>
          <w:sz w:val="24"/>
          <w:szCs w:val="24"/>
          <w:shd w:val="clear" w:color="auto" w:fill="FFFFFF"/>
          <w:lang w:val="sr-Cyrl-RS"/>
        </w:rPr>
        <w:t xml:space="preserve">.2. </w:t>
      </w:r>
      <w:r w:rsidR="009A4FF0" w:rsidRPr="009A4FF0">
        <w:rPr>
          <w:rFonts w:ascii="Times New Roman" w:hAnsi="Times New Roman" w:cs="Times New Roman"/>
          <w:b/>
          <w:sz w:val="24"/>
          <w:szCs w:val="24"/>
          <w:shd w:val="clear" w:color="auto" w:fill="FFFFFF"/>
        </w:rPr>
        <w:t>ПОДМОДУЛ УПРАВНО ПРАВНИ ПОСЛОВИ</w:t>
      </w:r>
      <w:r w:rsidR="009A4FF0" w:rsidRPr="009A4FF0">
        <w:rPr>
          <w:rFonts w:ascii="Times New Roman" w:hAnsi="Times New Roman" w:cs="Times New Roman"/>
          <w:sz w:val="24"/>
          <w:szCs w:val="24"/>
        </w:rPr>
        <w:br/>
      </w:r>
      <w:r w:rsidR="009A4FF0" w:rsidRPr="009A4FF0">
        <w:rPr>
          <w:rFonts w:ascii="Times New Roman" w:hAnsi="Times New Roman" w:cs="Times New Roman"/>
          <w:b/>
          <w:sz w:val="24"/>
          <w:szCs w:val="24"/>
        </w:rPr>
        <w:br/>
      </w:r>
      <w:r w:rsidR="009A4FF0" w:rsidRPr="009A4FF0">
        <w:rPr>
          <w:rFonts w:ascii="Times New Roman" w:hAnsi="Times New Roman" w:cs="Times New Roman"/>
          <w:b/>
          <w:sz w:val="24"/>
          <w:szCs w:val="24"/>
          <w:shd w:val="clear" w:color="auto" w:fill="FFFFFF"/>
        </w:rPr>
        <w:t>Управни послови обухватају</w:t>
      </w:r>
    </w:p>
    <w:p w14:paraId="68303563" w14:textId="77777777" w:rsidR="009A4FF0" w:rsidRPr="009A4FF0" w:rsidRDefault="009A4FF0" w:rsidP="00746594">
      <w:pPr>
        <w:spacing w:line="240" w:lineRule="auto"/>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1. примена управно процесних правила у вођењу поступка и доношењу одлука у управним стварима чије је решавање законом поверено центру за социјални рад.</w:t>
      </w:r>
    </w:p>
    <w:p w14:paraId="1C7D1393" w14:textId="77777777" w:rsidR="009A4FF0" w:rsidRPr="009A4FF0" w:rsidRDefault="009A4FF0" w:rsidP="00746594">
      <w:pPr>
        <w:spacing w:line="240" w:lineRule="auto"/>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2. покретање судских и других поступака из породичних односа, заштите права детета, односно права других пословно неспособних лица и у другим случајевима када су учешће или активна легитимација органа старатељства прописани законом.</w:t>
      </w:r>
    </w:p>
    <w:p w14:paraId="0564A481" w14:textId="77777777" w:rsidR="009A4FF0" w:rsidRPr="009A4FF0"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rPr>
        <w:t>3. вођењ</w:t>
      </w:r>
      <w:r w:rsidRPr="009A4FF0">
        <w:rPr>
          <w:rFonts w:ascii="Times New Roman" w:hAnsi="Times New Roman" w:cs="Times New Roman"/>
          <w:sz w:val="24"/>
          <w:szCs w:val="24"/>
          <w:shd w:val="clear" w:color="auto" w:fill="FFFFFF"/>
          <w:lang w:val="sr-Cyrl-RS"/>
        </w:rPr>
        <w:t>е</w:t>
      </w:r>
      <w:r w:rsidRPr="009A4FF0">
        <w:rPr>
          <w:rFonts w:ascii="Times New Roman" w:hAnsi="Times New Roman" w:cs="Times New Roman"/>
          <w:sz w:val="24"/>
          <w:szCs w:val="24"/>
          <w:shd w:val="clear" w:color="auto" w:fill="FFFFFF"/>
        </w:rPr>
        <w:t xml:space="preserve"> евиденције и издавања уверења о штићеницима, издржаваним лицима, лицима према којима је извршено насиље у породици и лицима против којих је одређена мера заштите од насиља у породици те другим чињеницама о којима се води службена евиденција</w:t>
      </w:r>
      <w:r w:rsidRPr="009A4FF0">
        <w:rPr>
          <w:rFonts w:ascii="Times New Roman" w:hAnsi="Times New Roman" w:cs="Times New Roman"/>
          <w:sz w:val="24"/>
          <w:szCs w:val="24"/>
          <w:shd w:val="clear" w:color="auto" w:fill="FFFFFF"/>
          <w:lang w:val="sr-Cyrl-RS"/>
        </w:rPr>
        <w:t>.</w:t>
      </w:r>
    </w:p>
    <w:p w14:paraId="0107A1E3" w14:textId="77777777" w:rsidR="009A4FF0" w:rsidRPr="009A4FF0"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rPr>
        <w:t>4. послове информисања, правног саветовања, те учешћа у процени, планирању и реализацији услуга и мера социјалне и старатељске заштите, у сарадњи са запосленим стручним радницима на пословима заштите деце и омладине, односно одраслих и старих лица</w:t>
      </w:r>
      <w:r w:rsidRPr="009A4FF0">
        <w:rPr>
          <w:rFonts w:ascii="Times New Roman" w:hAnsi="Times New Roman" w:cs="Times New Roman"/>
          <w:sz w:val="24"/>
          <w:szCs w:val="24"/>
          <w:shd w:val="clear" w:color="auto" w:fill="FFFFFF"/>
          <w:lang w:val="sr-Cyrl-RS"/>
        </w:rPr>
        <w:t>.</w:t>
      </w:r>
    </w:p>
    <w:p w14:paraId="1CDA3DB6" w14:textId="16F08967" w:rsidR="009A4FF0" w:rsidRPr="009A4FF0" w:rsidRDefault="00EA2F1A" w:rsidP="00746594">
      <w:pPr>
        <w:spacing w:line="240" w:lineRule="auto"/>
        <w:rPr>
          <w:rFonts w:ascii="Times New Roman" w:hAnsi="Times New Roman" w:cs="Times New Roman"/>
          <w:sz w:val="24"/>
          <w:szCs w:val="24"/>
          <w:shd w:val="clear" w:color="auto" w:fill="FFFFFF"/>
        </w:rPr>
        <w:sectPr w:rsidR="009A4FF0" w:rsidRPr="009A4FF0" w:rsidSect="009A4FF0">
          <w:footerReference w:type="default" r:id="rId13"/>
          <w:pgSz w:w="12240" w:h="15840" w:code="1"/>
          <w:pgMar w:top="1440" w:right="1440" w:bottom="1440" w:left="1440" w:header="720" w:footer="720" w:gutter="0"/>
          <w:cols w:space="720"/>
          <w:docGrid w:linePitch="360"/>
        </w:sectPr>
      </w:pPr>
      <w:r>
        <w:rPr>
          <w:rFonts w:ascii="Times New Roman" w:hAnsi="Times New Roman" w:cs="Times New Roman"/>
          <w:sz w:val="24"/>
          <w:szCs w:val="24"/>
          <w:shd w:val="clear" w:color="auto" w:fill="FFFFFF"/>
          <w:lang w:val="sr-Cyrl-RS"/>
        </w:rPr>
        <w:t xml:space="preserve">5. </w:t>
      </w:r>
      <w:r>
        <w:rPr>
          <w:rFonts w:ascii="Times New Roman" w:hAnsi="Times New Roman" w:cs="Times New Roman"/>
          <w:sz w:val="24"/>
          <w:szCs w:val="24"/>
          <w:shd w:val="clear" w:color="auto" w:fill="FFFFFF"/>
        </w:rPr>
        <w:t xml:space="preserve">консултантска </w:t>
      </w:r>
      <w:r w:rsidR="009A4FF0" w:rsidRPr="009A4FF0">
        <w:rPr>
          <w:rFonts w:ascii="Times New Roman" w:hAnsi="Times New Roman" w:cs="Times New Roman"/>
          <w:sz w:val="24"/>
          <w:szCs w:val="24"/>
          <w:shd w:val="clear" w:color="auto" w:fill="FFFFFF"/>
        </w:rPr>
        <w:t>правна подршка водитељу случаја.</w:t>
      </w:r>
    </w:p>
    <w:p w14:paraId="313B7BCF" w14:textId="77777777" w:rsidR="009A4FF0" w:rsidRPr="009A4FF0" w:rsidRDefault="009A4FF0" w:rsidP="00746594">
      <w:pPr>
        <w:spacing w:line="240" w:lineRule="auto"/>
        <w:contextualSpacing/>
        <w:jc w:val="cente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МАТЕРИЈАЛНА ДАВАЊА</w:t>
      </w:r>
    </w:p>
    <w:p w14:paraId="52097037" w14:textId="77777777" w:rsidR="009A4FF0" w:rsidRPr="009A4FF0" w:rsidRDefault="009A4FF0" w:rsidP="00746594">
      <w:pPr>
        <w:spacing w:line="240" w:lineRule="auto"/>
        <w:contextualSpacing/>
        <w:jc w:val="both"/>
        <w:rPr>
          <w:rFonts w:ascii="Times New Roman" w:hAnsi="Times New Roman" w:cs="Times New Roman"/>
          <w:b/>
          <w:sz w:val="24"/>
          <w:szCs w:val="24"/>
          <w:lang w:val="sr-Cyrl-RS"/>
        </w:rPr>
      </w:pPr>
    </w:p>
    <w:p w14:paraId="4F22DAC7" w14:textId="72ECF079" w:rsidR="009A4FF0" w:rsidRPr="009A4FF0" w:rsidRDefault="009A4FF0" w:rsidP="00746594">
      <w:pPr>
        <w:spacing w:line="240" w:lineRule="auto"/>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ab/>
      </w:r>
      <w:r w:rsidRPr="009A4FF0">
        <w:rPr>
          <w:rFonts w:ascii="Times New Roman" w:hAnsi="Times New Roman" w:cs="Times New Roman"/>
          <w:sz w:val="24"/>
          <w:szCs w:val="24"/>
          <w:lang w:val="sr-Cyrl-RS"/>
        </w:rPr>
        <w:t xml:space="preserve">У оквиру </w:t>
      </w:r>
      <w:bookmarkStart w:id="43" w:name="OLE_LINK16"/>
      <w:r w:rsidRPr="00C867D1">
        <w:rPr>
          <w:rFonts w:ascii="Times New Roman" w:hAnsi="Times New Roman" w:cs="Times New Roman"/>
          <w:sz w:val="24"/>
          <w:szCs w:val="24"/>
          <w:lang w:val="sr-Cyrl-RS"/>
        </w:rPr>
        <w:t>канцеларије за материјална давања</w:t>
      </w:r>
      <w:r w:rsidRPr="009A4FF0">
        <w:rPr>
          <w:rFonts w:ascii="Times New Roman" w:hAnsi="Times New Roman" w:cs="Times New Roman"/>
          <w:sz w:val="24"/>
          <w:szCs w:val="24"/>
          <w:lang w:val="sr-Cyrl-RS"/>
        </w:rPr>
        <w:t xml:space="preserve"> </w:t>
      </w:r>
      <w:bookmarkEnd w:id="43"/>
      <w:r w:rsidRPr="009A4FF0">
        <w:rPr>
          <w:rFonts w:ascii="Times New Roman" w:hAnsi="Times New Roman" w:cs="Times New Roman"/>
          <w:sz w:val="24"/>
          <w:szCs w:val="24"/>
          <w:lang w:val="sr-Cyrl-RS"/>
        </w:rPr>
        <w:t>спроводе се поступци признавања права на НСП (Новчана социјална по</w:t>
      </w:r>
      <w:r w:rsidR="00C867D1">
        <w:rPr>
          <w:rFonts w:ascii="Times New Roman" w:hAnsi="Times New Roman" w:cs="Times New Roman"/>
          <w:sz w:val="24"/>
          <w:szCs w:val="24"/>
          <w:lang w:val="sr-Cyrl-RS"/>
        </w:rPr>
        <w:t>моћ), ТПН (Туђа помоћ и нега), О</w:t>
      </w:r>
      <w:r w:rsidR="00C867D1" w:rsidRPr="009A4FF0">
        <w:rPr>
          <w:rFonts w:ascii="Times New Roman" w:hAnsi="Times New Roman" w:cs="Times New Roman"/>
          <w:sz w:val="24"/>
          <w:szCs w:val="24"/>
          <w:lang w:val="sr-Cyrl-RS"/>
        </w:rPr>
        <w:t>способљавање за рад</w:t>
      </w:r>
      <w:r w:rsidRPr="009A4FF0">
        <w:rPr>
          <w:rFonts w:ascii="Times New Roman" w:hAnsi="Times New Roman" w:cs="Times New Roman"/>
          <w:sz w:val="24"/>
          <w:szCs w:val="24"/>
          <w:lang w:val="sr-Cyrl-RS"/>
        </w:rPr>
        <w:t xml:space="preserve">, ЈНП (Једнократна новчана помоћ) као и остваривање свих материјалних права предвиђених локалним услугама. </w:t>
      </w:r>
    </w:p>
    <w:p w14:paraId="072FD43F"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50EE2118" w14:textId="77777777" w:rsidR="009A4FF0" w:rsidRPr="009A4FF0" w:rsidRDefault="009A4FF0" w:rsidP="00746594">
      <w:pPr>
        <w:spacing w:line="240" w:lineRule="auto"/>
        <w:rPr>
          <w:rFonts w:ascii="Times New Roman" w:hAnsi="Times New Roman" w:cs="Times New Roman"/>
          <w:b/>
          <w:sz w:val="24"/>
          <w:szCs w:val="24"/>
          <w:shd w:val="clear" w:color="auto" w:fill="FFFFFF"/>
          <w:lang w:val="sr-Cyrl-RS"/>
        </w:rPr>
      </w:pPr>
      <w:r w:rsidRPr="009A4FF0">
        <w:rPr>
          <w:rFonts w:ascii="Times New Roman" w:hAnsi="Times New Roman" w:cs="Times New Roman"/>
          <w:b/>
          <w:sz w:val="24"/>
          <w:szCs w:val="24"/>
          <w:shd w:val="clear" w:color="auto" w:fill="FFFFFF"/>
          <w:lang w:val="sr-Cyrl-RS"/>
        </w:rPr>
        <w:t>НОВЧАНА СОЦИЈАЛНА ПОМОЋ</w:t>
      </w:r>
    </w:p>
    <w:p w14:paraId="5A787600" w14:textId="77777777" w:rsidR="009A4FF0" w:rsidRPr="009A4FF0" w:rsidRDefault="009A4FF0" w:rsidP="00746594">
      <w:pPr>
        <w:spacing w:line="240" w:lineRule="auto"/>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 xml:space="preserve">У оквиру подмодула управно правни послови треба обухватити рад канцеларије за материјална давања. </w:t>
      </w:r>
    </w:p>
    <w:p w14:paraId="5A53C77F" w14:textId="77777777" w:rsidR="009A4FF0" w:rsidRPr="00566B34" w:rsidRDefault="009A4FF0" w:rsidP="00746594">
      <w:pPr>
        <w:spacing w:line="240" w:lineRule="auto"/>
        <w:rPr>
          <w:rFonts w:ascii="Calibri" w:hAnsi="Calibri" w:cs="Calibri"/>
          <w:shd w:val="clear" w:color="auto" w:fill="FFFFFF"/>
          <w:lang w:val="sr-Cyrl-RS"/>
        </w:rPr>
      </w:pPr>
    </w:p>
    <w:p w14:paraId="5B1949BF" w14:textId="77777777" w:rsidR="009A4FF0" w:rsidRPr="0020634B" w:rsidRDefault="009A4FF0" w:rsidP="00746594">
      <w:pPr>
        <w:spacing w:line="240" w:lineRule="auto"/>
        <w:rPr>
          <w:rFonts w:ascii="Calibri" w:eastAsia="Times New Roman" w:hAnsi="Calibri" w:cs="Calibri"/>
          <w:kern w:val="36"/>
          <w:sz w:val="20"/>
          <w:szCs w:val="20"/>
          <w:shd w:val="clear" w:color="auto" w:fill="FFFFFF"/>
          <w:lang w:val="sr-Cyrl-RS"/>
        </w:rPr>
      </w:pPr>
      <w:r w:rsidRPr="0020634B">
        <w:rPr>
          <w:rFonts w:ascii="Calibri" w:eastAsia="Times New Roman" w:hAnsi="Calibri" w:cs="Calibri"/>
          <w:noProof/>
          <w:kern w:val="36"/>
          <w:sz w:val="20"/>
          <w:szCs w:val="20"/>
          <w:lang w:eastAsia="en-GB"/>
        </w:rPr>
        <mc:AlternateContent>
          <mc:Choice Requires="wps">
            <w:drawing>
              <wp:anchor distT="0" distB="0" distL="114300" distR="114300" simplePos="0" relativeHeight="251560448" behindDoc="0" locked="0" layoutInCell="1" allowOverlap="1" wp14:anchorId="0E9089BA" wp14:editId="3E3C2E10">
                <wp:simplePos x="0" y="0"/>
                <wp:positionH relativeFrom="column">
                  <wp:posOffset>2523127</wp:posOffset>
                </wp:positionH>
                <wp:positionV relativeFrom="paragraph">
                  <wp:posOffset>35392</wp:posOffset>
                </wp:positionV>
                <wp:extent cx="1905000" cy="7143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0" cy="714375"/>
                        </a:xfrm>
                        <a:prstGeom prst="rect">
                          <a:avLst/>
                        </a:prstGeom>
                        <a:solidFill>
                          <a:srgbClr val="5B9BD5"/>
                        </a:solidFill>
                        <a:ln w="12700" cap="flat" cmpd="sng" algn="ctr">
                          <a:solidFill>
                            <a:srgbClr val="5B9BD5">
                              <a:shade val="50000"/>
                            </a:srgbClr>
                          </a:solidFill>
                          <a:prstDash val="solid"/>
                          <a:miter lim="800000"/>
                        </a:ln>
                        <a:effectLst/>
                      </wps:spPr>
                      <wps:txbx>
                        <w:txbxContent>
                          <w:p w14:paraId="57109B69" w14:textId="77777777" w:rsidR="00C760D5" w:rsidRPr="00AF1A71" w:rsidRDefault="00C760D5" w:rsidP="009A4FF0">
                            <w:pPr>
                              <w:jc w:val="center"/>
                              <w:rPr>
                                <w:lang w:val="sr-Cyrl-RS"/>
                              </w:rPr>
                            </w:pPr>
                            <w:r>
                              <w:rPr>
                                <w:lang w:val="sr-Cyrl-RS"/>
                              </w:rPr>
                              <w:t>Канцеларија за материјална давања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089BA" id="Rectangle 16" o:spid="_x0000_s1026" style="position:absolute;margin-left:198.65pt;margin-top:2.8pt;width:150pt;height:56.25pt;z-index:25156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" fillcolor="#5b9bd5" strokecolor="#41719c" strokeweight="1pt">
                <v:textbox>
                  <w:txbxContent>
                    <w:p w14:paraId="57109B69" w14:textId="77777777" w:rsidR="00C760D5" w:rsidRPr="00AF1A71" w:rsidRDefault="00C760D5" w:rsidP="009A4FF0">
                      <w:pPr>
                        <w:jc w:val="center"/>
                        <w:rPr>
                          <w:lang w:val="sr-Cyrl-RS"/>
                        </w:rPr>
                      </w:pPr>
                      <w:r>
                        <w:rPr>
                          <w:lang w:val="sr-Cyrl-RS"/>
                        </w:rPr>
                        <w:t>Канцеларија за материјална давања</w:t>
                      </w:r>
                    </w:p>
                  </w:txbxContent>
                </v:textbox>
              </v:rect>
            </w:pict>
          </mc:Fallback>
        </mc:AlternateContent>
      </w:r>
    </w:p>
    <w:p w14:paraId="742F12D4" w14:textId="3F9BF806" w:rsidR="009A4FF0" w:rsidRPr="0020634B" w:rsidRDefault="00D86704" w:rsidP="00746594">
      <w:pPr>
        <w:spacing w:line="240" w:lineRule="auto"/>
        <w:rPr>
          <w:rFonts w:ascii="Calibri" w:eastAsia="Times New Roman" w:hAnsi="Calibri" w:cs="Calibri"/>
          <w:kern w:val="36"/>
          <w:sz w:val="20"/>
          <w:szCs w:val="20"/>
          <w:shd w:val="clear" w:color="auto" w:fill="FFFFFF"/>
          <w:lang w:val="sr-Cyrl-RS"/>
        </w:rPr>
      </w:pPr>
      <w:r w:rsidRPr="0020634B">
        <w:rPr>
          <w:rFonts w:ascii="Calibri" w:eastAsia="Times New Roman" w:hAnsi="Calibri" w:cs="Calibri"/>
          <w:noProof/>
          <w:kern w:val="36"/>
          <w:sz w:val="20"/>
          <w:szCs w:val="20"/>
          <w:lang w:eastAsia="en-GB"/>
        </w:rPr>
        <mc:AlternateContent>
          <mc:Choice Requires="wps">
            <w:drawing>
              <wp:anchor distT="0" distB="0" distL="114300" distR="114300" simplePos="0" relativeHeight="251579904" behindDoc="0" locked="0" layoutInCell="1" allowOverlap="1" wp14:anchorId="78EB79B2" wp14:editId="77EA280F">
                <wp:simplePos x="0" y="0"/>
                <wp:positionH relativeFrom="column">
                  <wp:posOffset>4485333</wp:posOffset>
                </wp:positionH>
                <wp:positionV relativeFrom="paragraph">
                  <wp:posOffset>73681</wp:posOffset>
                </wp:positionV>
                <wp:extent cx="1028700" cy="409575"/>
                <wp:effectExtent l="0" t="0" r="76200" b="66675"/>
                <wp:wrapNone/>
                <wp:docPr id="35" name="Straight Arrow Connector 35"/>
                <wp:cNvGraphicFramePr/>
                <a:graphic xmlns:a="http://schemas.openxmlformats.org/drawingml/2006/main">
                  <a:graphicData uri="http://schemas.microsoft.com/office/word/2010/wordprocessingShape">
                    <wps:wsp>
                      <wps:cNvCnPr/>
                      <wps:spPr>
                        <a:xfrm>
                          <a:off x="0" y="0"/>
                          <a:ext cx="1028700" cy="40957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type w14:anchorId="037F57FF" id="_x0000_t32" coordsize="21600,21600" o:spt="32" o:oned="t" path="m,l21600,21600e" filled="f">
                <v:path arrowok="t" fillok="f" o:connecttype="none"/>
                <o:lock v:ext="edit" shapetype="t"/>
              </v:shapetype>
              <v:shape id="Straight Arrow Connector 35" o:spid="_x0000_s1026" type="#_x0000_t32" style="position:absolute;margin-left:353.2pt;margin-top:5.8pt;width:81pt;height:32.25pt;z-index:25157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" strokecolor="#5b9bd5" strokeweight=".5pt">
                <v:stroke endarrow="open" joinstyle="miter"/>
              </v:shape>
            </w:pict>
          </mc:Fallback>
        </mc:AlternateContent>
      </w:r>
      <w:r w:rsidR="009A4FF0" w:rsidRPr="0020634B">
        <w:rPr>
          <w:rFonts w:ascii="Calibri" w:eastAsia="Times New Roman" w:hAnsi="Calibri" w:cs="Calibri"/>
          <w:noProof/>
          <w:kern w:val="36"/>
          <w:sz w:val="20"/>
          <w:szCs w:val="20"/>
          <w:lang w:eastAsia="en-GB"/>
        </w:rPr>
        <mc:AlternateContent>
          <mc:Choice Requires="wps">
            <w:drawing>
              <wp:anchor distT="0" distB="0" distL="114300" distR="114300" simplePos="0" relativeHeight="251588096" behindDoc="0" locked="0" layoutInCell="1" allowOverlap="1" wp14:anchorId="59B1BC5E" wp14:editId="72023686">
                <wp:simplePos x="0" y="0"/>
                <wp:positionH relativeFrom="column">
                  <wp:posOffset>799200</wp:posOffset>
                </wp:positionH>
                <wp:positionV relativeFrom="paragraph">
                  <wp:posOffset>124815</wp:posOffset>
                </wp:positionV>
                <wp:extent cx="1677725" cy="318052"/>
                <wp:effectExtent l="19050" t="0" r="17780" b="82550"/>
                <wp:wrapNone/>
                <wp:docPr id="111" name="Straight Arrow Connector 111"/>
                <wp:cNvGraphicFramePr/>
                <a:graphic xmlns:a="http://schemas.openxmlformats.org/drawingml/2006/main">
                  <a:graphicData uri="http://schemas.microsoft.com/office/word/2010/wordprocessingShape">
                    <wps:wsp>
                      <wps:cNvCnPr/>
                      <wps:spPr>
                        <a:xfrm flipH="1">
                          <a:off x="0" y="0"/>
                          <a:ext cx="1677725" cy="31805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9F1A3CA" id="Straight Arrow Connector 111" o:spid="_x0000_s1026" type="#_x0000_t32" style="position:absolute;margin-left:62.95pt;margin-top:9.85pt;width:132.1pt;height:25.05pt;flip:x;z-index:25158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" strokecolor="#5b9bd5" strokeweight=".5pt">
                <v:stroke endarrow="block" joinstyle="miter"/>
              </v:shape>
            </w:pict>
          </mc:Fallback>
        </mc:AlternateContent>
      </w:r>
      <w:r w:rsidR="009A4FF0" w:rsidRPr="0020634B">
        <w:rPr>
          <w:rFonts w:ascii="Calibri" w:eastAsia="Times New Roman" w:hAnsi="Calibri" w:cs="Calibri"/>
          <w:noProof/>
          <w:kern w:val="36"/>
          <w:sz w:val="20"/>
          <w:szCs w:val="20"/>
          <w:lang w:eastAsia="en-GB"/>
        </w:rPr>
        <mc:AlternateContent>
          <mc:Choice Requires="wps">
            <w:drawing>
              <wp:anchor distT="0" distB="0" distL="114300" distR="114300" simplePos="0" relativeHeight="251592192" behindDoc="0" locked="0" layoutInCell="1" allowOverlap="1" wp14:anchorId="5D40F9E6" wp14:editId="20BFCB6B">
                <wp:simplePos x="0" y="0"/>
                <wp:positionH relativeFrom="column">
                  <wp:posOffset>-95057</wp:posOffset>
                </wp:positionH>
                <wp:positionV relativeFrom="paragraph">
                  <wp:posOffset>139452</wp:posOffset>
                </wp:positionV>
                <wp:extent cx="842838" cy="620754"/>
                <wp:effectExtent l="0" t="0" r="14605" b="27305"/>
                <wp:wrapNone/>
                <wp:docPr id="112" name="Rectangle 112"/>
                <wp:cNvGraphicFramePr/>
                <a:graphic xmlns:a="http://schemas.openxmlformats.org/drawingml/2006/main">
                  <a:graphicData uri="http://schemas.microsoft.com/office/word/2010/wordprocessingShape">
                    <wps:wsp>
                      <wps:cNvSpPr/>
                      <wps:spPr>
                        <a:xfrm>
                          <a:off x="0" y="0"/>
                          <a:ext cx="842838" cy="620754"/>
                        </a:xfrm>
                        <a:prstGeom prst="rect">
                          <a:avLst/>
                        </a:prstGeom>
                        <a:solidFill>
                          <a:srgbClr val="5B9BD5"/>
                        </a:solidFill>
                        <a:ln w="12700" cap="flat" cmpd="sng" algn="ctr">
                          <a:solidFill>
                            <a:srgbClr val="5B9BD5">
                              <a:shade val="50000"/>
                            </a:srgbClr>
                          </a:solidFill>
                          <a:prstDash val="solid"/>
                          <a:miter lim="800000"/>
                        </a:ln>
                        <a:effectLst/>
                      </wps:spPr>
                      <wps:txbx>
                        <w:txbxContent>
                          <w:p w14:paraId="75A44F4B" w14:textId="77777777" w:rsidR="00C760D5" w:rsidRPr="002D397F" w:rsidRDefault="00C760D5" w:rsidP="009A4FF0">
                            <w:pPr>
                              <w:jc w:val="center"/>
                              <w:rPr>
                                <w:lang w:val="sr-Cyrl-RS"/>
                              </w:rPr>
                            </w:pPr>
                            <w:r>
                              <w:rPr>
                                <w:lang w:val="sr-Cyrl-RS"/>
                              </w:rPr>
                              <w:t>ЈНП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0F9E6" id="Rectangle 112" o:spid="_x0000_s1027" style="position:absolute;margin-left:-7.5pt;margin-top:11pt;width:66.35pt;height:48.9pt;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" fillcolor="#5b9bd5" strokecolor="#41719c" strokeweight="1pt">
                <v:textbox>
                  <w:txbxContent>
                    <w:p w14:paraId="75A44F4B" w14:textId="77777777" w:rsidR="00C760D5" w:rsidRPr="002D397F" w:rsidRDefault="00C760D5" w:rsidP="009A4FF0">
                      <w:pPr>
                        <w:jc w:val="center"/>
                        <w:rPr>
                          <w:lang w:val="sr-Cyrl-RS"/>
                        </w:rPr>
                      </w:pPr>
                      <w:r>
                        <w:rPr>
                          <w:lang w:val="sr-Cyrl-RS"/>
                        </w:rPr>
                        <w:t>ЈНП</w:t>
                      </w:r>
                    </w:p>
                  </w:txbxContent>
                </v:textbox>
              </v:rect>
            </w:pict>
          </mc:Fallback>
        </mc:AlternateContent>
      </w:r>
    </w:p>
    <w:p w14:paraId="4CF2452D" w14:textId="5458253C" w:rsidR="009A4FF0" w:rsidRPr="0020634B" w:rsidRDefault="00D86704" w:rsidP="00746594">
      <w:pPr>
        <w:spacing w:line="240" w:lineRule="auto"/>
        <w:rPr>
          <w:rFonts w:ascii="Calibri" w:eastAsia="Times New Roman" w:hAnsi="Calibri" w:cs="Calibri"/>
          <w:kern w:val="36"/>
          <w:sz w:val="20"/>
          <w:szCs w:val="20"/>
          <w:shd w:val="clear" w:color="auto" w:fill="FFFFFF"/>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584000" behindDoc="0" locked="0" layoutInCell="1" allowOverlap="1" wp14:anchorId="2E119AC9" wp14:editId="2A61194B">
                <wp:simplePos x="0" y="0"/>
                <wp:positionH relativeFrom="column">
                  <wp:posOffset>5558308</wp:posOffset>
                </wp:positionH>
                <wp:positionV relativeFrom="paragraph">
                  <wp:posOffset>46725</wp:posOffset>
                </wp:positionV>
                <wp:extent cx="1819275" cy="857250"/>
                <wp:effectExtent l="0" t="0" r="28575" b="19050"/>
                <wp:wrapNone/>
                <wp:docPr id="113" name="Rectangle 113"/>
                <wp:cNvGraphicFramePr/>
                <a:graphic xmlns:a="http://schemas.openxmlformats.org/drawingml/2006/main">
                  <a:graphicData uri="http://schemas.microsoft.com/office/word/2010/wordprocessingShape">
                    <wps:wsp>
                      <wps:cNvSpPr/>
                      <wps:spPr>
                        <a:xfrm>
                          <a:off x="0" y="0"/>
                          <a:ext cx="1819275" cy="857250"/>
                        </a:xfrm>
                        <a:prstGeom prst="rect">
                          <a:avLst/>
                        </a:prstGeom>
                        <a:solidFill>
                          <a:srgbClr val="5B9BD5"/>
                        </a:solidFill>
                        <a:ln w="12700" cap="flat" cmpd="sng" algn="ctr">
                          <a:solidFill>
                            <a:srgbClr val="5B9BD5">
                              <a:shade val="50000"/>
                            </a:srgbClr>
                          </a:solidFill>
                          <a:prstDash val="solid"/>
                          <a:miter lim="800000"/>
                        </a:ln>
                        <a:effectLst/>
                      </wps:spPr>
                      <wps:txbx>
                        <w:txbxContent>
                          <w:p w14:paraId="2985DB25" w14:textId="77777777" w:rsidR="00C760D5" w:rsidRPr="00AF1A71" w:rsidRDefault="00C760D5" w:rsidP="009A4FF0">
                            <w:pPr>
                              <w:jc w:val="center"/>
                              <w:rPr>
                                <w:lang w:val="sr-Cyrl-RS"/>
                              </w:rPr>
                            </w:pPr>
                            <w:r>
                              <w:rPr>
                                <w:lang w:val="sr-Cyrl-RS"/>
                              </w:rPr>
                              <w:t>Помоћ за оспособљавање за 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19AC9" id="Rectangle 113" o:spid="_x0000_s1028" style="position:absolute;margin-left:437.65pt;margin-top:3.7pt;width:143.25pt;height:67.5pt;z-index:25158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" fillcolor="#5b9bd5" strokecolor="#41719c" strokeweight="1pt">
                <v:textbox>
                  <w:txbxContent>
                    <w:p w14:paraId="2985DB25" w14:textId="77777777" w:rsidR="00C760D5" w:rsidRPr="00AF1A71" w:rsidRDefault="00C760D5" w:rsidP="009A4FF0">
                      <w:pPr>
                        <w:jc w:val="center"/>
                        <w:rPr>
                          <w:lang w:val="sr-Cyrl-RS"/>
                        </w:rPr>
                      </w:pPr>
                      <w:r>
                        <w:rPr>
                          <w:lang w:val="sr-Cyrl-RS"/>
                        </w:rPr>
                        <w:t>Помоћ за оспособљавање за рад</w:t>
                      </w:r>
                    </w:p>
                  </w:txbxContent>
                </v:textbox>
              </v:rect>
            </w:pict>
          </mc:Fallback>
        </mc:AlternateContent>
      </w:r>
    </w:p>
    <w:p w14:paraId="0554BA6D" w14:textId="5EE7F2AD" w:rsidR="009A4FF0" w:rsidRPr="0020634B" w:rsidRDefault="009A4FF0" w:rsidP="00746594">
      <w:pPr>
        <w:spacing w:line="240" w:lineRule="auto"/>
        <w:rPr>
          <w:rFonts w:ascii="Calibri" w:eastAsia="Times New Roman" w:hAnsi="Calibri" w:cs="Calibri"/>
          <w:kern w:val="36"/>
          <w:sz w:val="20"/>
          <w:szCs w:val="20"/>
          <w:shd w:val="clear" w:color="auto" w:fill="FFFFFF"/>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572736" behindDoc="0" locked="0" layoutInCell="1" allowOverlap="1" wp14:anchorId="6B230128" wp14:editId="38F047F4">
                <wp:simplePos x="0" y="0"/>
                <wp:positionH relativeFrom="column">
                  <wp:posOffset>3752850</wp:posOffset>
                </wp:positionH>
                <wp:positionV relativeFrom="paragraph">
                  <wp:posOffset>34649</wp:posOffset>
                </wp:positionV>
                <wp:extent cx="104775" cy="790575"/>
                <wp:effectExtent l="0" t="0" r="85725" b="66675"/>
                <wp:wrapNone/>
                <wp:docPr id="32" name="Straight Arrow Connector 32"/>
                <wp:cNvGraphicFramePr/>
                <a:graphic xmlns:a="http://schemas.openxmlformats.org/drawingml/2006/main">
                  <a:graphicData uri="http://schemas.microsoft.com/office/word/2010/wordprocessingShape">
                    <wps:wsp>
                      <wps:cNvCnPr/>
                      <wps:spPr>
                        <a:xfrm>
                          <a:off x="0" y="0"/>
                          <a:ext cx="104775" cy="79057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49320A6B" id="Straight Arrow Connector 32" o:spid="_x0000_s1026" type="#_x0000_t32" style="position:absolute;margin-left:295.5pt;margin-top:2.75pt;width:8.25pt;height:62.25pt;z-index:25157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" strokecolor="#5b9bd5" strokeweight=".5pt">
                <v:stroke endarrow="open" joinstyle="miter"/>
              </v:shape>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564544" behindDoc="0" locked="0" layoutInCell="1" allowOverlap="1" wp14:anchorId="75052F2F" wp14:editId="62F00C38">
                <wp:simplePos x="0" y="0"/>
                <wp:positionH relativeFrom="column">
                  <wp:posOffset>2430614</wp:posOffset>
                </wp:positionH>
                <wp:positionV relativeFrom="paragraph">
                  <wp:posOffset>34649</wp:posOffset>
                </wp:positionV>
                <wp:extent cx="447675" cy="790575"/>
                <wp:effectExtent l="38100" t="0" r="28575" b="66675"/>
                <wp:wrapNone/>
                <wp:docPr id="20" name="Straight Arrow Connector 20"/>
                <wp:cNvGraphicFramePr/>
                <a:graphic xmlns:a="http://schemas.openxmlformats.org/drawingml/2006/main">
                  <a:graphicData uri="http://schemas.microsoft.com/office/word/2010/wordprocessingShape">
                    <wps:wsp>
                      <wps:cNvCnPr/>
                      <wps:spPr>
                        <a:xfrm flipH="1">
                          <a:off x="0" y="0"/>
                          <a:ext cx="447675" cy="79057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6F4D8631" id="Straight Arrow Connector 20" o:spid="_x0000_s1026" type="#_x0000_t32" style="position:absolute;margin-left:191.4pt;margin-top:2.75pt;width:35.25pt;height:62.25pt;flip:x;z-index:25156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" strokecolor="#5b9bd5" strokeweight=".5pt">
                <v:stroke endarrow="open" joinstyle="miter"/>
              </v:shape>
            </w:pict>
          </mc:Fallback>
        </mc:AlternateContent>
      </w:r>
    </w:p>
    <w:p w14:paraId="1E808A5E" w14:textId="237B82DD" w:rsidR="009A4FF0" w:rsidRPr="0020634B" w:rsidRDefault="009A4FF0" w:rsidP="00746594">
      <w:pPr>
        <w:spacing w:line="240" w:lineRule="auto"/>
        <w:rPr>
          <w:rFonts w:ascii="Calibri" w:hAnsi="Calibri" w:cs="Calibri"/>
          <w:sz w:val="20"/>
          <w:szCs w:val="20"/>
          <w:lang w:val="sr-Cyrl-RS"/>
        </w:rPr>
      </w:pPr>
    </w:p>
    <w:p w14:paraId="4448F66A" w14:textId="3602FB77" w:rsidR="009A4FF0" w:rsidRPr="0020634B" w:rsidRDefault="009A4FF0" w:rsidP="00746594">
      <w:pPr>
        <w:spacing w:line="240" w:lineRule="auto"/>
        <w:rPr>
          <w:rFonts w:ascii="Calibri" w:hAnsi="Calibri" w:cs="Calibri"/>
          <w:sz w:val="20"/>
          <w:szCs w:val="20"/>
          <w:lang w:val="sr-Cyrl-RS"/>
        </w:rPr>
      </w:pPr>
    </w:p>
    <w:p w14:paraId="3E22182D" w14:textId="2B75E4AA" w:rsidR="009A4FF0" w:rsidRPr="0020634B" w:rsidRDefault="00EA6D75" w:rsidP="00746594">
      <w:pPr>
        <w:spacing w:line="240" w:lineRule="auto"/>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568640" behindDoc="0" locked="0" layoutInCell="1" allowOverlap="1" wp14:anchorId="66BF9DE6" wp14:editId="4B7181A2">
                <wp:simplePos x="0" y="0"/>
                <wp:positionH relativeFrom="column">
                  <wp:posOffset>1480666</wp:posOffset>
                </wp:positionH>
                <wp:positionV relativeFrom="paragraph">
                  <wp:posOffset>228035</wp:posOffset>
                </wp:positionV>
                <wp:extent cx="1133475" cy="7334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133475" cy="733425"/>
                        </a:xfrm>
                        <a:prstGeom prst="rect">
                          <a:avLst/>
                        </a:prstGeom>
                        <a:solidFill>
                          <a:srgbClr val="5B9BD5"/>
                        </a:solidFill>
                        <a:ln w="12700" cap="flat" cmpd="sng" algn="ctr">
                          <a:solidFill>
                            <a:srgbClr val="5B9BD5">
                              <a:shade val="50000"/>
                            </a:srgbClr>
                          </a:solidFill>
                          <a:prstDash val="solid"/>
                          <a:miter lim="800000"/>
                        </a:ln>
                        <a:effectLst/>
                      </wps:spPr>
                      <wps:txbx>
                        <w:txbxContent>
                          <w:p w14:paraId="79958D7A" w14:textId="77777777" w:rsidR="00C760D5" w:rsidRPr="00AF1A71" w:rsidRDefault="00C760D5" w:rsidP="009A4FF0">
                            <w:pPr>
                              <w:jc w:val="center"/>
                              <w:rPr>
                                <w:lang w:val="sr-Cyrl-RS"/>
                              </w:rPr>
                            </w:pPr>
                            <w:r>
                              <w:rPr>
                                <w:lang w:val="sr-Cyrl-RS"/>
                              </w:rPr>
                              <w:t>нсп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F9DE6" id="Rectangle 25" o:spid="_x0000_s1029" style="position:absolute;margin-left:116.6pt;margin-top:17.95pt;width:89.25pt;height:57.75pt;z-index:25156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" fillcolor="#5b9bd5" strokecolor="#41719c" strokeweight="1pt">
                <v:textbox>
                  <w:txbxContent>
                    <w:p w14:paraId="79958D7A" w14:textId="77777777" w:rsidR="00C760D5" w:rsidRPr="00AF1A71" w:rsidRDefault="00C760D5" w:rsidP="009A4FF0">
                      <w:pPr>
                        <w:jc w:val="center"/>
                        <w:rPr>
                          <w:lang w:val="sr-Cyrl-RS"/>
                        </w:rPr>
                      </w:pPr>
                      <w:r>
                        <w:rPr>
                          <w:lang w:val="sr-Cyrl-RS"/>
                        </w:rPr>
                        <w:t>нсп</w:t>
                      </w:r>
                    </w:p>
                  </w:txbxContent>
                </v:textbox>
              </v:rect>
            </w:pict>
          </mc:Fallback>
        </mc:AlternateContent>
      </w:r>
      <w:r w:rsidR="009A4FF0" w:rsidRPr="0020634B">
        <w:rPr>
          <w:rFonts w:ascii="Calibri" w:hAnsi="Calibri" w:cs="Calibri"/>
          <w:noProof/>
          <w:sz w:val="20"/>
          <w:szCs w:val="20"/>
          <w:lang w:eastAsia="en-GB"/>
        </w:rPr>
        <mc:AlternateContent>
          <mc:Choice Requires="wps">
            <w:drawing>
              <wp:anchor distT="0" distB="0" distL="114300" distR="114300" simplePos="0" relativeHeight="251575808" behindDoc="0" locked="0" layoutInCell="1" allowOverlap="1" wp14:anchorId="4C25B2E4" wp14:editId="492AEA1A">
                <wp:simplePos x="0" y="0"/>
                <wp:positionH relativeFrom="column">
                  <wp:posOffset>3136655</wp:posOffset>
                </wp:positionH>
                <wp:positionV relativeFrom="paragraph">
                  <wp:posOffset>171157</wp:posOffset>
                </wp:positionV>
                <wp:extent cx="1666875" cy="10287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66875" cy="1028700"/>
                        </a:xfrm>
                        <a:prstGeom prst="rect">
                          <a:avLst/>
                        </a:prstGeom>
                        <a:solidFill>
                          <a:srgbClr val="5B9BD5"/>
                        </a:solidFill>
                        <a:ln w="12700" cap="flat" cmpd="sng" algn="ctr">
                          <a:solidFill>
                            <a:srgbClr val="5B9BD5">
                              <a:shade val="50000"/>
                            </a:srgbClr>
                          </a:solidFill>
                          <a:prstDash val="solid"/>
                          <a:miter lim="800000"/>
                        </a:ln>
                        <a:effectLst/>
                      </wps:spPr>
                      <wps:txbx>
                        <w:txbxContent>
                          <w:p w14:paraId="2C2BA96E" w14:textId="77777777" w:rsidR="00C760D5" w:rsidRPr="00AF1A71" w:rsidRDefault="00C760D5" w:rsidP="009A4FF0">
                            <w:pPr>
                              <w:jc w:val="center"/>
                              <w:rPr>
                                <w:lang w:val="sr-Cyrl-RS"/>
                              </w:rPr>
                            </w:pPr>
                            <w:r>
                              <w:rPr>
                                <w:lang w:val="sr-Cyrl-RS"/>
                              </w:rPr>
                              <w:t>тпн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5B2E4" id="Rectangle 34" o:spid="_x0000_s1030" style="position:absolute;margin-left:247pt;margin-top:13.5pt;width:131.25pt;height:81pt;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" fillcolor="#5b9bd5" strokecolor="#41719c" strokeweight="1pt">
                <v:textbox>
                  <w:txbxContent>
                    <w:p w14:paraId="2C2BA96E" w14:textId="77777777" w:rsidR="00C760D5" w:rsidRPr="00AF1A71" w:rsidRDefault="00C760D5" w:rsidP="009A4FF0">
                      <w:pPr>
                        <w:jc w:val="center"/>
                        <w:rPr>
                          <w:lang w:val="sr-Cyrl-RS"/>
                        </w:rPr>
                      </w:pPr>
                      <w:r>
                        <w:rPr>
                          <w:lang w:val="sr-Cyrl-RS"/>
                        </w:rPr>
                        <w:t>тпн</w:t>
                      </w:r>
                    </w:p>
                  </w:txbxContent>
                </v:textbox>
              </v:rect>
            </w:pict>
          </mc:Fallback>
        </mc:AlternateContent>
      </w:r>
    </w:p>
    <w:p w14:paraId="3D063DC1" w14:textId="77777777" w:rsidR="009A4FF0" w:rsidRPr="0020634B" w:rsidRDefault="009A4FF0" w:rsidP="00746594">
      <w:pPr>
        <w:spacing w:line="240" w:lineRule="auto"/>
        <w:jc w:val="center"/>
        <w:rPr>
          <w:rFonts w:ascii="Calibri" w:hAnsi="Calibri" w:cs="Calibri"/>
          <w:sz w:val="20"/>
          <w:szCs w:val="20"/>
          <w:lang w:val="sr-Cyrl-RS"/>
        </w:rPr>
      </w:pPr>
    </w:p>
    <w:p w14:paraId="337BF2ED" w14:textId="77777777" w:rsidR="009A4FF0" w:rsidRPr="0020634B" w:rsidRDefault="009A4FF0" w:rsidP="00746594">
      <w:pPr>
        <w:spacing w:line="240" w:lineRule="auto"/>
        <w:jc w:val="center"/>
        <w:rPr>
          <w:rFonts w:ascii="Calibri" w:hAnsi="Calibri" w:cs="Calibri"/>
          <w:sz w:val="20"/>
          <w:szCs w:val="20"/>
          <w:lang w:val="sr-Cyrl-RS"/>
        </w:rPr>
      </w:pPr>
    </w:p>
    <w:p w14:paraId="35233176" w14:textId="77777777" w:rsidR="009A4FF0" w:rsidRDefault="009A4FF0" w:rsidP="00746594">
      <w:pPr>
        <w:spacing w:line="240" w:lineRule="auto"/>
        <w:rPr>
          <w:rFonts w:ascii="Calibri" w:hAnsi="Calibri" w:cs="Calibri"/>
          <w:lang w:val="sr-Cyrl-RS"/>
        </w:rPr>
      </w:pPr>
    </w:p>
    <w:p w14:paraId="222D3AA9"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Правни основ:</w:t>
      </w:r>
    </w:p>
    <w:p w14:paraId="3C30211D" w14:textId="77777777" w:rsidR="009A4FF0" w:rsidRPr="009A4FF0" w:rsidRDefault="009A4FF0" w:rsidP="00746594">
      <w:pPr>
        <w:numPr>
          <w:ilvl w:val="0"/>
          <w:numId w:val="9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Закон о социјалној заштити ЧЛ.81-91 ЗСЗ</w:t>
      </w:r>
    </w:p>
    <w:p w14:paraId="1D732676" w14:textId="77777777" w:rsidR="009A4FF0" w:rsidRPr="009A4FF0" w:rsidRDefault="009A4FF0" w:rsidP="00746594">
      <w:pPr>
        <w:numPr>
          <w:ilvl w:val="0"/>
          <w:numId w:val="9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Уредба о примањима и приходима који су од утицаја на остваривање права на НСП</w:t>
      </w:r>
    </w:p>
    <w:p w14:paraId="659736EF" w14:textId="77777777" w:rsidR="009A4FF0" w:rsidRPr="009A4FF0" w:rsidRDefault="009A4FF0" w:rsidP="00746594">
      <w:pPr>
        <w:numPr>
          <w:ilvl w:val="0"/>
          <w:numId w:val="9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Уредба о социјалној укључености корисника НСП</w:t>
      </w:r>
    </w:p>
    <w:p w14:paraId="75236642" w14:textId="77777777" w:rsidR="009A4FF0" w:rsidRPr="009A4FF0" w:rsidRDefault="009A4FF0" w:rsidP="00746594">
      <w:pPr>
        <w:numPr>
          <w:ilvl w:val="0"/>
          <w:numId w:val="96"/>
        </w:numPr>
        <w:spacing w:line="240" w:lineRule="auto"/>
        <w:contextualSpacing/>
        <w:rPr>
          <w:rFonts w:ascii="Times New Roman" w:hAnsi="Times New Roman" w:cs="Times New Roman"/>
          <w:sz w:val="24"/>
          <w:szCs w:val="24"/>
          <w:lang w:val="sr-Cyrl-RS"/>
        </w:rPr>
        <w:sectPr w:rsidR="009A4FF0" w:rsidRPr="009A4FF0" w:rsidSect="009A4FF0">
          <w:pgSz w:w="15840" w:h="12240" w:orient="landscape" w:code="1"/>
          <w:pgMar w:top="1440" w:right="1440" w:bottom="1440" w:left="1440" w:header="720" w:footer="720" w:gutter="0"/>
          <w:cols w:space="720"/>
          <w:docGrid w:linePitch="360"/>
        </w:sectPr>
      </w:pPr>
      <w:r w:rsidRPr="009A4FF0">
        <w:rPr>
          <w:rFonts w:ascii="Times New Roman" w:hAnsi="Times New Roman" w:cs="Times New Roman"/>
          <w:sz w:val="24"/>
          <w:szCs w:val="24"/>
          <w:lang w:val="sr-Cyrl-RS"/>
        </w:rPr>
        <w:t>Правилник о обрасцима у поступку остваривања права на НСП</w:t>
      </w:r>
    </w:p>
    <w:p w14:paraId="6A16E058" w14:textId="77777777" w:rsidR="009A4FF0" w:rsidRPr="009A4FF0" w:rsidRDefault="009A4FF0" w:rsidP="00746594">
      <w:pPr>
        <w:spacing w:line="240" w:lineRule="auto"/>
        <w:jc w:val="cente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ФАЗА 1 – ПОДНОШЕЊЕ ЗАХТЕВА</w:t>
      </w:r>
    </w:p>
    <w:p w14:paraId="0AA97F3E"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b/>
          <w:sz w:val="24"/>
          <w:szCs w:val="24"/>
          <w:lang w:val="sr-Cyrl-RS"/>
        </w:rPr>
        <w:t xml:space="preserve">Правни основ: </w:t>
      </w:r>
      <w:r w:rsidRPr="009A4FF0">
        <w:rPr>
          <w:rFonts w:ascii="Times New Roman" w:hAnsi="Times New Roman" w:cs="Times New Roman"/>
          <w:sz w:val="24"/>
          <w:szCs w:val="24"/>
          <w:lang w:val="sr-Cyrl-RS"/>
        </w:rPr>
        <w:t xml:space="preserve">Члан 95. ЗСЗ и члан 90. Закона о општем управном поступку </w:t>
      </w:r>
    </w:p>
    <w:p w14:paraId="238316E3"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Како је Закон предвидео да се поступак покреће по достављању тачно попуњеног захтева НСП-З, што се за знатан број корисника показало као велика препрека треба размотрити могућност покретања поступка достављањем и попуњавањем мање комплексонг захтева, а захтев који је прописан правилником унети у софтвер и њега може попуњавати стручни радник приликом узимања изјаве или првог интервјуа. </w:t>
      </w:r>
    </w:p>
    <w:p w14:paraId="7F049EA1" w14:textId="352E29F3" w:rsidR="009A4FF0" w:rsidRPr="009A4FF0" w:rsidRDefault="009A4FF0" w:rsidP="00690332">
      <w:pPr>
        <w:spacing w:line="240" w:lineRule="auto"/>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ТЕШКОЋА:</w:t>
      </w:r>
      <w:r w:rsidRPr="009A4FF0">
        <w:rPr>
          <w:rFonts w:ascii="Times New Roman" w:hAnsi="Times New Roman" w:cs="Times New Roman"/>
          <w:sz w:val="24"/>
          <w:szCs w:val="24"/>
          <w:lang w:val="sr-Cyrl-RS"/>
        </w:rPr>
        <w:t xml:space="preserve"> Потребно је изменити  Правилник о обрасцима у поступку остваривања права на </w:t>
      </w:r>
      <w:r w:rsidR="00487B37">
        <w:rPr>
          <w:rFonts w:ascii="Times New Roman" w:hAnsi="Times New Roman" w:cs="Times New Roman"/>
          <w:sz w:val="24"/>
          <w:szCs w:val="24"/>
          <w:lang w:val="sr-Cyrl-RS"/>
        </w:rPr>
        <w:t>НСП</w:t>
      </w:r>
    </w:p>
    <w:p w14:paraId="6F469560" w14:textId="77777777" w:rsidR="009A4FF0" w:rsidRPr="009A4FF0" w:rsidRDefault="009A4FF0" w:rsidP="00690332">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Нови поједностављени захтев за покретање поступка треба да садржи следеће податке који би се након подношења захтева уносили у систем</w:t>
      </w:r>
    </w:p>
    <w:p w14:paraId="01DD6CB4" w14:textId="77777777" w:rsidR="009A4FF0" w:rsidRPr="009A4FF0" w:rsidRDefault="009A4FF0" w:rsidP="00D8670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1.име и презиме, </w:t>
      </w:r>
    </w:p>
    <w:p w14:paraId="269FED5D" w14:textId="77777777" w:rsidR="009A4FF0" w:rsidRPr="009A4FF0" w:rsidRDefault="009A4FF0" w:rsidP="00D8670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2.адресу пребивалишта</w:t>
      </w:r>
    </w:p>
    <w:p w14:paraId="6061D690" w14:textId="77777777" w:rsidR="009A4FF0" w:rsidRPr="009A4FF0" w:rsidRDefault="009A4FF0" w:rsidP="00D8670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3.ЈМБГ</w:t>
      </w:r>
    </w:p>
    <w:p w14:paraId="247131A0" w14:textId="77777777" w:rsidR="009A4FF0" w:rsidRPr="009A4FF0" w:rsidRDefault="009A4FF0" w:rsidP="00D8670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4.држављанство</w:t>
      </w:r>
    </w:p>
    <w:p w14:paraId="25897C67" w14:textId="77777777" w:rsidR="009A4FF0" w:rsidRPr="009A4FF0" w:rsidRDefault="009A4FF0" w:rsidP="00D8670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5. број чланова породице и њихова имена</w:t>
      </w:r>
    </w:p>
    <w:p w14:paraId="26763484" w14:textId="77777777" w:rsidR="009A4FF0" w:rsidRPr="009A4FF0" w:rsidRDefault="009A4FF0" w:rsidP="00D8670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6.контакт</w:t>
      </w:r>
    </w:p>
    <w:p w14:paraId="6D17824A" w14:textId="77777777" w:rsidR="00EA6D75" w:rsidRDefault="00EA6D75" w:rsidP="00746594">
      <w:pPr>
        <w:spacing w:line="240" w:lineRule="auto"/>
        <w:rPr>
          <w:rFonts w:ascii="Times New Roman" w:hAnsi="Times New Roman" w:cs="Times New Roman"/>
          <w:sz w:val="24"/>
          <w:szCs w:val="24"/>
          <w:lang w:val="sr-Cyrl-RS"/>
        </w:rPr>
      </w:pPr>
    </w:p>
    <w:p w14:paraId="1FC96F2B" w14:textId="7C9B4E4B"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Приказ генералног процеса за остваривање права на НСП је приказан на следећој слици:</w:t>
      </w:r>
    </w:p>
    <w:p w14:paraId="0DBA757A" w14:textId="63D380EF" w:rsidR="009A4FF0" w:rsidRPr="0020634B" w:rsidRDefault="00D86704"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596288" behindDoc="0" locked="0" layoutInCell="1" allowOverlap="1" wp14:anchorId="632E9846" wp14:editId="110C1448">
                <wp:simplePos x="0" y="0"/>
                <wp:positionH relativeFrom="column">
                  <wp:posOffset>2209988</wp:posOffset>
                </wp:positionH>
                <wp:positionV relativeFrom="paragraph">
                  <wp:posOffset>60240</wp:posOffset>
                </wp:positionV>
                <wp:extent cx="1502797" cy="612250"/>
                <wp:effectExtent l="0" t="0" r="21590" b="16510"/>
                <wp:wrapNone/>
                <wp:docPr id="114" name="Rectangle 114"/>
                <wp:cNvGraphicFramePr/>
                <a:graphic xmlns:a="http://schemas.openxmlformats.org/drawingml/2006/main">
                  <a:graphicData uri="http://schemas.microsoft.com/office/word/2010/wordprocessingShape">
                    <wps:wsp>
                      <wps:cNvSpPr/>
                      <wps:spPr>
                        <a:xfrm>
                          <a:off x="0" y="0"/>
                          <a:ext cx="1502797" cy="6122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ADC7507" w14:textId="77777777" w:rsidR="00C760D5" w:rsidRDefault="00C760D5" w:rsidP="00EA6D75">
                            <w:pPr>
                              <w:jc w:val="center"/>
                              <w:rPr>
                                <w:lang w:val="sr-Cyrl-RS"/>
                              </w:rPr>
                            </w:pPr>
                            <w:r>
                              <w:rPr>
                                <w:lang w:val="sr-Cyrl-RS"/>
                              </w:rPr>
                              <w:t>Фаза 1.</w:t>
                            </w:r>
                          </w:p>
                          <w:p w14:paraId="2E8AD6A5" w14:textId="7417A9DD" w:rsidR="00C760D5" w:rsidRPr="008D1F75" w:rsidRDefault="00C760D5" w:rsidP="00EA6D75">
                            <w:pPr>
                              <w:jc w:val="center"/>
                              <w:rPr>
                                <w:lang w:val="sr-Cyrl-RS"/>
                              </w:rPr>
                            </w:pPr>
                            <w:r w:rsidRPr="008D1F75">
                              <w:rPr>
                                <w:lang w:val="sr-Cyrl-RS"/>
                              </w:rPr>
                              <w:t>Подношење захтева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E9846" id="Rectangle 114" o:spid="_x0000_s1031" style="position:absolute;left:0;text-align:left;margin-left:174pt;margin-top:4.75pt;width:118.35pt;height:48.2pt;z-index:25159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" fillcolor="#5b9bd5" strokecolor="#41719c" strokeweight="1pt">
                <v:textbox>
                  <w:txbxContent>
                    <w:p w14:paraId="4ADC7507" w14:textId="77777777" w:rsidR="00C760D5" w:rsidRDefault="00C760D5" w:rsidP="00EA6D75">
                      <w:pPr>
                        <w:jc w:val="center"/>
                        <w:rPr>
                          <w:lang w:val="sr-Cyrl-RS"/>
                        </w:rPr>
                      </w:pPr>
                      <w:r>
                        <w:rPr>
                          <w:lang w:val="sr-Cyrl-RS"/>
                        </w:rPr>
                        <w:t>Фаза 1.</w:t>
                      </w:r>
                    </w:p>
                    <w:p w14:paraId="2E8AD6A5" w14:textId="7417A9DD" w:rsidR="00C760D5" w:rsidRPr="008D1F75" w:rsidRDefault="00C760D5" w:rsidP="00EA6D75">
                      <w:pPr>
                        <w:jc w:val="center"/>
                        <w:rPr>
                          <w:lang w:val="sr-Cyrl-RS"/>
                        </w:rPr>
                      </w:pPr>
                      <w:r w:rsidRPr="008D1F75">
                        <w:rPr>
                          <w:lang w:val="sr-Cyrl-RS"/>
                        </w:rPr>
                        <w:t>Подношење захтева</w:t>
                      </w:r>
                    </w:p>
                  </w:txbxContent>
                </v:textbox>
              </v:rect>
            </w:pict>
          </mc:Fallback>
        </mc:AlternateContent>
      </w:r>
    </w:p>
    <w:p w14:paraId="45398D48" w14:textId="401003A7" w:rsidR="009A4FF0" w:rsidRPr="0020634B" w:rsidRDefault="009A4FF0" w:rsidP="00746594">
      <w:pPr>
        <w:spacing w:line="240" w:lineRule="auto"/>
        <w:jc w:val="center"/>
        <w:rPr>
          <w:rFonts w:ascii="Calibri" w:hAnsi="Calibri" w:cs="Calibri"/>
          <w:sz w:val="20"/>
          <w:szCs w:val="20"/>
          <w:lang w:val="sr-Cyrl-RS"/>
        </w:rPr>
      </w:pPr>
    </w:p>
    <w:p w14:paraId="4BEDD354" w14:textId="52154E5F"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20864" behindDoc="0" locked="0" layoutInCell="1" allowOverlap="1" wp14:anchorId="17D8D546" wp14:editId="235C6268">
                <wp:simplePos x="0" y="0"/>
                <wp:positionH relativeFrom="column">
                  <wp:posOffset>2727960</wp:posOffset>
                </wp:positionH>
                <wp:positionV relativeFrom="paragraph">
                  <wp:posOffset>222062</wp:posOffset>
                </wp:positionV>
                <wp:extent cx="484632" cy="397565"/>
                <wp:effectExtent l="19050" t="0" r="10795" b="40640"/>
                <wp:wrapNone/>
                <wp:docPr id="115" name="Down Arrow 115"/>
                <wp:cNvGraphicFramePr/>
                <a:graphic xmlns:a="http://schemas.openxmlformats.org/drawingml/2006/main">
                  <a:graphicData uri="http://schemas.microsoft.com/office/word/2010/wordprocessingShape">
                    <wps:wsp>
                      <wps:cNvSpPr/>
                      <wps:spPr>
                        <a:xfrm>
                          <a:off x="0" y="0"/>
                          <a:ext cx="484632" cy="3975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679E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5" o:spid="_x0000_s1026" type="#_x0000_t67" style="position:absolute;margin-left:214.8pt;margin-top:17.5pt;width:38.15pt;height:31.3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" adj="10800" fillcolor="#5b9bd5" strokecolor="#41719c" strokeweight="1pt"/>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729408" behindDoc="0" locked="0" layoutInCell="1" allowOverlap="1" wp14:anchorId="116E9B18" wp14:editId="7D59736A">
                <wp:simplePos x="0" y="0"/>
                <wp:positionH relativeFrom="column">
                  <wp:posOffset>952493</wp:posOffset>
                </wp:positionH>
                <wp:positionV relativeFrom="paragraph">
                  <wp:posOffset>1960</wp:posOffset>
                </wp:positionV>
                <wp:extent cx="1168593" cy="771773"/>
                <wp:effectExtent l="0" t="0" r="69850" b="47625"/>
                <wp:wrapNone/>
                <wp:docPr id="121" name="Straight Arrow Connector 121"/>
                <wp:cNvGraphicFramePr/>
                <a:graphic xmlns:a="http://schemas.openxmlformats.org/drawingml/2006/main">
                  <a:graphicData uri="http://schemas.microsoft.com/office/word/2010/wordprocessingShape">
                    <wps:wsp>
                      <wps:cNvCnPr/>
                      <wps:spPr>
                        <a:xfrm>
                          <a:off x="0" y="0"/>
                          <a:ext cx="1168593" cy="77177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6080EB5" id="Straight Arrow Connector 121" o:spid="_x0000_s1026" type="#_x0000_t32" style="position:absolute;margin-left:75pt;margin-top:.15pt;width:92pt;height:60.75pt;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" strokecolor="#5b9bd5" strokeweight=".5pt">
                <v:stroke endarrow="block" joinstyle="miter"/>
              </v:shape>
            </w:pict>
          </mc:Fallback>
        </mc:AlternateContent>
      </w:r>
      <w:r w:rsidR="00D86704" w:rsidRPr="0020634B">
        <w:rPr>
          <w:rFonts w:ascii="Calibri" w:hAnsi="Calibri" w:cs="Calibri"/>
          <w:noProof/>
          <w:sz w:val="20"/>
          <w:szCs w:val="20"/>
          <w:lang w:eastAsia="en-GB"/>
        </w:rPr>
        <mc:AlternateContent>
          <mc:Choice Requires="wps">
            <w:drawing>
              <wp:anchor distT="0" distB="0" distL="114300" distR="114300" simplePos="0" relativeHeight="251735552" behindDoc="0" locked="0" layoutInCell="1" allowOverlap="1" wp14:anchorId="582163C0" wp14:editId="1543221F">
                <wp:simplePos x="0" y="0"/>
                <wp:positionH relativeFrom="column">
                  <wp:posOffset>3838691</wp:posOffset>
                </wp:positionH>
                <wp:positionV relativeFrom="paragraph">
                  <wp:posOffset>63095</wp:posOffset>
                </wp:positionV>
                <wp:extent cx="954156" cy="731989"/>
                <wp:effectExtent l="38100" t="0" r="17780" b="49530"/>
                <wp:wrapNone/>
                <wp:docPr id="120" name="Straight Arrow Connector 120"/>
                <wp:cNvGraphicFramePr/>
                <a:graphic xmlns:a="http://schemas.openxmlformats.org/drawingml/2006/main">
                  <a:graphicData uri="http://schemas.microsoft.com/office/word/2010/wordprocessingShape">
                    <wps:wsp>
                      <wps:cNvCnPr/>
                      <wps:spPr>
                        <a:xfrm flipH="1">
                          <a:off x="0" y="0"/>
                          <a:ext cx="954156" cy="73198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3ED8902" id="Straight Arrow Connector 120" o:spid="_x0000_s1026" type="#_x0000_t32" style="position:absolute;margin-left:302.25pt;margin-top:4.95pt;width:75.15pt;height:57.65pt;flip:x;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" strokecolor="#5b9bd5" strokeweight=".5pt">
                <v:stroke endarrow="block" joinstyle="miter"/>
              </v:shape>
            </w:pict>
          </mc:Fallback>
        </mc:AlternateContent>
      </w:r>
    </w:p>
    <w:p w14:paraId="7DD124FD" w14:textId="786B93E2" w:rsidR="009A4FF0" w:rsidRPr="0020634B" w:rsidRDefault="009A4FF0" w:rsidP="00746594">
      <w:pPr>
        <w:spacing w:line="240" w:lineRule="auto"/>
        <w:jc w:val="center"/>
        <w:rPr>
          <w:rFonts w:ascii="Calibri" w:hAnsi="Calibri" w:cs="Calibri"/>
          <w:sz w:val="20"/>
          <w:szCs w:val="20"/>
          <w:lang w:val="sr-Cyrl-RS"/>
        </w:rPr>
      </w:pPr>
    </w:p>
    <w:p w14:paraId="5B84F831" w14:textId="05BB3752"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05504" behindDoc="0" locked="0" layoutInCell="1" allowOverlap="1" wp14:anchorId="2E7E9FA1" wp14:editId="6FC5D7C9">
                <wp:simplePos x="0" y="0"/>
                <wp:positionH relativeFrom="column">
                  <wp:posOffset>2252345</wp:posOffset>
                </wp:positionH>
                <wp:positionV relativeFrom="paragraph">
                  <wp:posOffset>143510</wp:posOffset>
                </wp:positionV>
                <wp:extent cx="1446530" cy="723900"/>
                <wp:effectExtent l="0" t="0" r="20320" b="19050"/>
                <wp:wrapNone/>
                <wp:docPr id="116" name="Rectangle 116"/>
                <wp:cNvGraphicFramePr/>
                <a:graphic xmlns:a="http://schemas.openxmlformats.org/drawingml/2006/main">
                  <a:graphicData uri="http://schemas.microsoft.com/office/word/2010/wordprocessingShape">
                    <wps:wsp>
                      <wps:cNvSpPr/>
                      <wps:spPr>
                        <a:xfrm>
                          <a:off x="0" y="0"/>
                          <a:ext cx="1446530" cy="723900"/>
                        </a:xfrm>
                        <a:prstGeom prst="rect">
                          <a:avLst/>
                        </a:prstGeom>
                        <a:solidFill>
                          <a:srgbClr val="5B9BD5"/>
                        </a:solidFill>
                        <a:ln w="12700" cap="flat" cmpd="sng" algn="ctr">
                          <a:solidFill>
                            <a:srgbClr val="5B9BD5">
                              <a:shade val="50000"/>
                            </a:srgbClr>
                          </a:solidFill>
                          <a:prstDash val="solid"/>
                          <a:miter lim="800000"/>
                        </a:ln>
                        <a:effectLst/>
                      </wps:spPr>
                      <wps:txbx>
                        <w:txbxContent>
                          <w:p w14:paraId="40051E71" w14:textId="77777777" w:rsidR="00C760D5" w:rsidRPr="00EA6D75" w:rsidRDefault="00C760D5" w:rsidP="009A4FF0">
                            <w:pPr>
                              <w:jc w:val="center"/>
                              <w:rPr>
                                <w:sz w:val="20"/>
                                <w:szCs w:val="20"/>
                                <w:lang w:val="sr-Cyrl-RS"/>
                              </w:rPr>
                            </w:pPr>
                            <w:r w:rsidRPr="00EA6D75">
                              <w:rPr>
                                <w:sz w:val="20"/>
                                <w:szCs w:val="20"/>
                                <w:lang w:val="sr-Cyrl-RS"/>
                              </w:rPr>
                              <w:t>Нови образац –доказни поступак</w:t>
                            </w:r>
                          </w:p>
                          <w:p w14:paraId="1F6DAAEC" w14:textId="77777777" w:rsidR="00C760D5" w:rsidRPr="00EA6D75" w:rsidRDefault="00C760D5" w:rsidP="009A4FF0">
                            <w:pPr>
                              <w:jc w:val="center"/>
                              <w:rPr>
                                <w:sz w:val="20"/>
                                <w:szCs w:val="20"/>
                                <w:lang w:val="sr-Cyrl-RS"/>
                              </w:rPr>
                            </w:pPr>
                            <w:r w:rsidRPr="00EA6D75">
                              <w:rPr>
                                <w:sz w:val="20"/>
                                <w:szCs w:val="20"/>
                                <w:lang w:val="sr-Cyrl-RS"/>
                              </w:rPr>
                              <w:t>Фаза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E9FA1" id="Rectangle 116" o:spid="_x0000_s1032" style="position:absolute;left:0;text-align:left;margin-left:177.35pt;margin-top:11.3pt;width:113.9pt;height:57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" fillcolor="#5b9bd5" strokecolor="#41719c" strokeweight="1pt">
                <v:textbox>
                  <w:txbxContent>
                    <w:p w14:paraId="40051E71" w14:textId="77777777" w:rsidR="00C760D5" w:rsidRPr="00EA6D75" w:rsidRDefault="00C760D5" w:rsidP="009A4FF0">
                      <w:pPr>
                        <w:jc w:val="center"/>
                        <w:rPr>
                          <w:sz w:val="20"/>
                          <w:szCs w:val="20"/>
                          <w:lang w:val="sr-Cyrl-RS"/>
                        </w:rPr>
                      </w:pPr>
                      <w:r w:rsidRPr="00EA6D75">
                        <w:rPr>
                          <w:sz w:val="20"/>
                          <w:szCs w:val="20"/>
                          <w:lang w:val="sr-Cyrl-RS"/>
                        </w:rPr>
                        <w:t>Нови образац –доказни поступак</w:t>
                      </w:r>
                    </w:p>
                    <w:p w14:paraId="1F6DAAEC" w14:textId="77777777" w:rsidR="00C760D5" w:rsidRPr="00EA6D75" w:rsidRDefault="00C760D5" w:rsidP="009A4FF0">
                      <w:pPr>
                        <w:jc w:val="center"/>
                        <w:rPr>
                          <w:sz w:val="20"/>
                          <w:szCs w:val="20"/>
                          <w:lang w:val="sr-Cyrl-RS"/>
                        </w:rPr>
                      </w:pPr>
                      <w:r w:rsidRPr="00EA6D75">
                        <w:rPr>
                          <w:sz w:val="20"/>
                          <w:szCs w:val="20"/>
                          <w:lang w:val="sr-Cyrl-RS"/>
                        </w:rPr>
                        <w:t>Фаза 2</w:t>
                      </w:r>
                    </w:p>
                  </w:txbxContent>
                </v:textbox>
              </v:rect>
            </w:pict>
          </mc:Fallback>
        </mc:AlternateContent>
      </w:r>
    </w:p>
    <w:p w14:paraId="17325A6D" w14:textId="0117B659" w:rsidR="009A4FF0" w:rsidRPr="0020634B" w:rsidRDefault="00D86704"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63872" behindDoc="0" locked="0" layoutInCell="1" allowOverlap="1" wp14:anchorId="09011309" wp14:editId="0B77BCEB">
                <wp:simplePos x="0" y="0"/>
                <wp:positionH relativeFrom="column">
                  <wp:posOffset>-155750</wp:posOffset>
                </wp:positionH>
                <wp:positionV relativeFrom="paragraph">
                  <wp:posOffset>109911</wp:posOffset>
                </wp:positionV>
                <wp:extent cx="1279552" cy="468657"/>
                <wp:effectExtent l="0" t="0" r="15875" b="26670"/>
                <wp:wrapNone/>
                <wp:docPr id="118" name="Rectangle 118"/>
                <wp:cNvGraphicFramePr/>
                <a:graphic xmlns:a="http://schemas.openxmlformats.org/drawingml/2006/main">
                  <a:graphicData uri="http://schemas.microsoft.com/office/word/2010/wordprocessingShape">
                    <wps:wsp>
                      <wps:cNvSpPr/>
                      <wps:spPr>
                        <a:xfrm>
                          <a:off x="0" y="0"/>
                          <a:ext cx="1279552" cy="468657"/>
                        </a:xfrm>
                        <a:prstGeom prst="rect">
                          <a:avLst/>
                        </a:prstGeom>
                        <a:solidFill>
                          <a:srgbClr val="5B9BD5"/>
                        </a:solidFill>
                        <a:ln w="12700" cap="flat" cmpd="sng" algn="ctr">
                          <a:solidFill>
                            <a:srgbClr val="5B9BD5">
                              <a:shade val="50000"/>
                            </a:srgbClr>
                          </a:solidFill>
                          <a:prstDash val="solid"/>
                          <a:miter lim="800000"/>
                        </a:ln>
                        <a:effectLst/>
                      </wps:spPr>
                      <wps:txbx>
                        <w:txbxContent>
                          <w:p w14:paraId="39713C48" w14:textId="77777777" w:rsidR="00C760D5" w:rsidRPr="00AB19EE" w:rsidRDefault="00C760D5" w:rsidP="009A4FF0">
                            <w:pPr>
                              <w:jc w:val="center"/>
                              <w:rPr>
                                <w:lang w:val="sr-Cyrl-RS"/>
                              </w:rPr>
                            </w:pPr>
                            <w:r>
                              <w:rPr>
                                <w:lang w:val="sr-Cyrl-RS"/>
                              </w:rPr>
                              <w:t>МАТИЧНЕ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11309" id="Rectangle 118" o:spid="_x0000_s1033" style="position:absolute;left:0;text-align:left;margin-left:-12.25pt;margin-top:8.65pt;width:100.75pt;height:3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" fillcolor="#5b9bd5" strokecolor="#41719c" strokeweight="1pt">
                <v:textbox>
                  <w:txbxContent>
                    <w:p w14:paraId="39713C48" w14:textId="77777777" w:rsidR="00C760D5" w:rsidRPr="00AB19EE" w:rsidRDefault="00C760D5" w:rsidP="009A4FF0">
                      <w:pPr>
                        <w:jc w:val="center"/>
                        <w:rPr>
                          <w:lang w:val="sr-Cyrl-RS"/>
                        </w:rPr>
                      </w:pPr>
                      <w:r>
                        <w:rPr>
                          <w:lang w:val="sr-Cyrl-RS"/>
                        </w:rPr>
                        <w:t>МАТИЧНЕ СЛУЖБЕ</w:t>
                      </w:r>
                    </w:p>
                  </w:txbxContent>
                </v:textbox>
              </v:rect>
            </w:pict>
          </mc:Fallback>
        </mc:AlternateContent>
      </w:r>
    </w:p>
    <w:p w14:paraId="01C3CD49" w14:textId="40C1D7FB"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84352" behindDoc="0" locked="0" layoutInCell="1" allowOverlap="1" wp14:anchorId="20C89A17" wp14:editId="11D06843">
                <wp:simplePos x="0" y="0"/>
                <wp:positionH relativeFrom="column">
                  <wp:posOffset>1171903</wp:posOffset>
                </wp:positionH>
                <wp:positionV relativeFrom="paragraph">
                  <wp:posOffset>92243</wp:posOffset>
                </wp:positionV>
                <wp:extent cx="993913" cy="7951"/>
                <wp:effectExtent l="19050" t="57150" r="0" b="87630"/>
                <wp:wrapNone/>
                <wp:docPr id="119" name="Straight Arrow Connector 119"/>
                <wp:cNvGraphicFramePr/>
                <a:graphic xmlns:a="http://schemas.openxmlformats.org/drawingml/2006/main">
                  <a:graphicData uri="http://schemas.microsoft.com/office/word/2010/wordprocessingShape">
                    <wps:wsp>
                      <wps:cNvCnPr/>
                      <wps:spPr>
                        <a:xfrm flipH="1">
                          <a:off x="0" y="0"/>
                          <a:ext cx="993913" cy="795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0B10CB0" id="Straight Arrow Connector 119" o:spid="_x0000_s1026" type="#_x0000_t32" style="position:absolute;margin-left:92.3pt;margin-top:7.25pt;width:78.25pt;height:.65pt;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" strokecolor="#5b9bd5" strokeweight=".5pt">
                <v:stroke endarrow="block" joinstyle="miter"/>
              </v:shape>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676160" behindDoc="0" locked="0" layoutInCell="1" allowOverlap="1" wp14:anchorId="0F2AB6F4" wp14:editId="6C19F531">
                <wp:simplePos x="0" y="0"/>
                <wp:positionH relativeFrom="column">
                  <wp:posOffset>4882082</wp:posOffset>
                </wp:positionH>
                <wp:positionV relativeFrom="paragraph">
                  <wp:posOffset>6350</wp:posOffset>
                </wp:positionV>
                <wp:extent cx="770890" cy="452755"/>
                <wp:effectExtent l="0" t="0" r="10160" b="23495"/>
                <wp:wrapNone/>
                <wp:docPr id="117" name="Rectangle 117"/>
                <wp:cNvGraphicFramePr/>
                <a:graphic xmlns:a="http://schemas.openxmlformats.org/drawingml/2006/main">
                  <a:graphicData uri="http://schemas.microsoft.com/office/word/2010/wordprocessingShape">
                    <wps:wsp>
                      <wps:cNvSpPr/>
                      <wps:spPr>
                        <a:xfrm>
                          <a:off x="0" y="0"/>
                          <a:ext cx="770890" cy="452755"/>
                        </a:xfrm>
                        <a:prstGeom prst="rect">
                          <a:avLst/>
                        </a:prstGeom>
                        <a:solidFill>
                          <a:srgbClr val="5B9BD5"/>
                        </a:solidFill>
                        <a:ln w="12700" cap="flat" cmpd="sng" algn="ctr">
                          <a:solidFill>
                            <a:srgbClr val="5B9BD5">
                              <a:shade val="50000"/>
                            </a:srgbClr>
                          </a:solidFill>
                          <a:prstDash val="solid"/>
                          <a:miter lim="800000"/>
                        </a:ln>
                        <a:effectLst/>
                      </wps:spPr>
                      <wps:txbx>
                        <w:txbxContent>
                          <w:p w14:paraId="189945B0" w14:textId="77777777" w:rsidR="00C760D5" w:rsidRPr="00AB19EE" w:rsidRDefault="00C760D5" w:rsidP="009A4FF0">
                            <w:pPr>
                              <w:jc w:val="center"/>
                              <w:rPr>
                                <w:lang w:val="sr-Cyrl-RS"/>
                              </w:rPr>
                            </w:pPr>
                            <w:r>
                              <w:rPr>
                                <w:lang w:val="sr-Cyrl-RS"/>
                              </w:rPr>
                              <w:t>МУП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AB6F4" id="Rectangle 117" o:spid="_x0000_s1034" style="position:absolute;left:0;text-align:left;margin-left:384.4pt;margin-top:.5pt;width:60.7pt;height:35.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" fillcolor="#5b9bd5" strokecolor="#41719c" strokeweight="1pt">
                <v:textbox>
                  <w:txbxContent>
                    <w:p w14:paraId="189945B0" w14:textId="77777777" w:rsidR="00C760D5" w:rsidRPr="00AB19EE" w:rsidRDefault="00C760D5" w:rsidP="009A4FF0">
                      <w:pPr>
                        <w:jc w:val="center"/>
                        <w:rPr>
                          <w:lang w:val="sr-Cyrl-RS"/>
                        </w:rPr>
                      </w:pPr>
                      <w:r>
                        <w:rPr>
                          <w:lang w:val="sr-Cyrl-RS"/>
                        </w:rPr>
                        <w:t>МУП</w:t>
                      </w:r>
                    </w:p>
                  </w:txbxContent>
                </v:textbox>
              </v:rect>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696640" behindDoc="0" locked="0" layoutInCell="1" allowOverlap="1" wp14:anchorId="130014F3" wp14:editId="291599AE">
                <wp:simplePos x="0" y="0"/>
                <wp:positionH relativeFrom="column">
                  <wp:posOffset>3857465</wp:posOffset>
                </wp:positionH>
                <wp:positionV relativeFrom="paragraph">
                  <wp:posOffset>172901</wp:posOffset>
                </wp:positionV>
                <wp:extent cx="879230" cy="45719"/>
                <wp:effectExtent l="0" t="38100" r="35560" b="88265"/>
                <wp:wrapNone/>
                <wp:docPr id="98" name="Straight Arrow Connector 98"/>
                <wp:cNvGraphicFramePr/>
                <a:graphic xmlns:a="http://schemas.openxmlformats.org/drawingml/2006/main">
                  <a:graphicData uri="http://schemas.microsoft.com/office/word/2010/wordprocessingShape">
                    <wps:wsp>
                      <wps:cNvCnPr/>
                      <wps:spPr>
                        <a:xfrm>
                          <a:off x="0" y="0"/>
                          <a:ext cx="87923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2BC0BC" id="Straight Arrow Connector 98" o:spid="_x0000_s1026" type="#_x0000_t32" style="position:absolute;margin-left:303.75pt;margin-top:13.6pt;width:69.25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" strokecolor="#5b9bd5" strokeweight=".5pt">
                <v:stroke endarrow="block" joinstyle="miter"/>
              </v:shape>
            </w:pict>
          </mc:Fallback>
        </mc:AlternateContent>
      </w:r>
    </w:p>
    <w:p w14:paraId="4FA71A26" w14:textId="111C5C7E"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24960" behindDoc="0" locked="0" layoutInCell="1" allowOverlap="1" wp14:anchorId="5C916BDF" wp14:editId="41141CCE">
                <wp:simplePos x="0" y="0"/>
                <wp:positionH relativeFrom="column">
                  <wp:posOffset>2736850</wp:posOffset>
                </wp:positionH>
                <wp:positionV relativeFrom="paragraph">
                  <wp:posOffset>156845</wp:posOffset>
                </wp:positionV>
                <wp:extent cx="484632" cy="413468"/>
                <wp:effectExtent l="19050" t="0" r="10795" b="43815"/>
                <wp:wrapNone/>
                <wp:docPr id="122" name="Down Arrow 122"/>
                <wp:cNvGraphicFramePr/>
                <a:graphic xmlns:a="http://schemas.openxmlformats.org/drawingml/2006/main">
                  <a:graphicData uri="http://schemas.microsoft.com/office/word/2010/wordprocessingShape">
                    <wps:wsp>
                      <wps:cNvSpPr/>
                      <wps:spPr>
                        <a:xfrm>
                          <a:off x="0" y="0"/>
                          <a:ext cx="484632" cy="41346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0F842F" id="Down Arrow 122" o:spid="_x0000_s1026" type="#_x0000_t67" style="position:absolute;margin-left:215.5pt;margin-top:12.35pt;width:38.15pt;height:32.55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" adj="10800" fillcolor="#5b9bd5" strokecolor="#41719c" strokeweight="1pt"/>
            </w:pict>
          </mc:Fallback>
        </mc:AlternateContent>
      </w:r>
    </w:p>
    <w:p w14:paraId="58A2F939" w14:textId="49001FC5"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46464" behindDoc="0" locked="0" layoutInCell="1" allowOverlap="1" wp14:anchorId="38F26BDA" wp14:editId="46ED2B46">
                <wp:simplePos x="0" y="0"/>
                <wp:positionH relativeFrom="column">
                  <wp:posOffset>-157480</wp:posOffset>
                </wp:positionH>
                <wp:positionV relativeFrom="paragraph">
                  <wp:posOffset>269240</wp:posOffset>
                </wp:positionV>
                <wp:extent cx="1208598" cy="742950"/>
                <wp:effectExtent l="0" t="0" r="10795" b="19050"/>
                <wp:wrapNone/>
                <wp:docPr id="123" name="Rounded Rectangle 123"/>
                <wp:cNvGraphicFramePr/>
                <a:graphic xmlns:a="http://schemas.openxmlformats.org/drawingml/2006/main">
                  <a:graphicData uri="http://schemas.microsoft.com/office/word/2010/wordprocessingShape">
                    <wps:wsp>
                      <wps:cNvSpPr/>
                      <wps:spPr>
                        <a:xfrm>
                          <a:off x="0" y="0"/>
                          <a:ext cx="1208598" cy="7429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CCA9453" w14:textId="77777777" w:rsidR="00C760D5" w:rsidRPr="00AB19EE" w:rsidRDefault="00C760D5" w:rsidP="009A4FF0">
                            <w:pPr>
                              <w:jc w:val="center"/>
                              <w:rPr>
                                <w:lang w:val="sr-Cyrl-RS"/>
                              </w:rPr>
                            </w:pPr>
                            <w:r>
                              <w:rPr>
                                <w:lang w:val="sr-Cyrl-RS"/>
                              </w:rPr>
                              <w:t>РГЗ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F26BDA" id="Rounded Rectangle 123" o:spid="_x0000_s1035" style="position:absolute;left:0;text-align:left;margin-left:-12.4pt;margin-top:21.2pt;width:95.15pt;height:58.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" fillcolor="#5b9bd5" strokecolor="#41719c" strokeweight="1pt">
                <v:stroke joinstyle="miter"/>
                <v:textbox>
                  <w:txbxContent>
                    <w:p w14:paraId="6CCA9453" w14:textId="77777777" w:rsidR="00C760D5" w:rsidRPr="00AB19EE" w:rsidRDefault="00C760D5" w:rsidP="009A4FF0">
                      <w:pPr>
                        <w:jc w:val="center"/>
                        <w:rPr>
                          <w:lang w:val="sr-Cyrl-RS"/>
                        </w:rPr>
                      </w:pPr>
                      <w:r>
                        <w:rPr>
                          <w:lang w:val="sr-Cyrl-RS"/>
                        </w:rPr>
                        <w:t>РГЗ</w:t>
                      </w:r>
                    </w:p>
                  </w:txbxContent>
                </v:textbox>
              </v:roundrect>
            </w:pict>
          </mc:Fallback>
        </mc:AlternateContent>
      </w:r>
    </w:p>
    <w:p w14:paraId="7F3FF33E" w14:textId="30BACDB7"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56704" behindDoc="0" locked="0" layoutInCell="1" allowOverlap="1" wp14:anchorId="3CCDAB6E" wp14:editId="053B9E24">
                <wp:simplePos x="0" y="0"/>
                <wp:positionH relativeFrom="column">
                  <wp:posOffset>4862195</wp:posOffset>
                </wp:positionH>
                <wp:positionV relativeFrom="paragraph">
                  <wp:posOffset>260350</wp:posOffset>
                </wp:positionV>
                <wp:extent cx="800100" cy="542925"/>
                <wp:effectExtent l="0" t="0" r="19050" b="28575"/>
                <wp:wrapNone/>
                <wp:docPr id="125" name="Rectangle 125"/>
                <wp:cNvGraphicFramePr/>
                <a:graphic xmlns:a="http://schemas.openxmlformats.org/drawingml/2006/main">
                  <a:graphicData uri="http://schemas.microsoft.com/office/word/2010/wordprocessingShape">
                    <wps:wsp>
                      <wps:cNvSpPr/>
                      <wps:spPr>
                        <a:xfrm>
                          <a:off x="0" y="0"/>
                          <a:ext cx="800100" cy="542925"/>
                        </a:xfrm>
                        <a:prstGeom prst="rect">
                          <a:avLst/>
                        </a:prstGeom>
                        <a:solidFill>
                          <a:srgbClr val="5B9BD5"/>
                        </a:solidFill>
                        <a:ln w="12700" cap="flat" cmpd="sng" algn="ctr">
                          <a:solidFill>
                            <a:srgbClr val="5B9BD5">
                              <a:shade val="50000"/>
                            </a:srgbClr>
                          </a:solidFill>
                          <a:prstDash val="solid"/>
                          <a:miter lim="800000"/>
                        </a:ln>
                        <a:effectLst/>
                      </wps:spPr>
                      <wps:txbx>
                        <w:txbxContent>
                          <w:p w14:paraId="1B9E8E9C" w14:textId="77777777" w:rsidR="00C760D5" w:rsidRPr="00AB19EE" w:rsidRDefault="00C760D5" w:rsidP="009A4FF0">
                            <w:pPr>
                              <w:jc w:val="center"/>
                              <w:rPr>
                                <w:lang w:val="sr-Cyrl-RS"/>
                              </w:rPr>
                            </w:pPr>
                            <w:r>
                              <w:rPr>
                                <w:lang w:val="sr-Cyrl-RS"/>
                              </w:rPr>
                              <w:t>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DAB6E" id="Rectangle 125" o:spid="_x0000_s1036" style="position:absolute;left:0;text-align:left;margin-left:382.85pt;margin-top:20.5pt;width:63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" fillcolor="#5b9bd5" strokecolor="#41719c" strokeweight="1pt">
                <v:textbox>
                  <w:txbxContent>
                    <w:p w14:paraId="1B9E8E9C" w14:textId="77777777" w:rsidR="00C760D5" w:rsidRPr="00AB19EE" w:rsidRDefault="00C760D5" w:rsidP="009A4FF0">
                      <w:pPr>
                        <w:jc w:val="center"/>
                        <w:rPr>
                          <w:lang w:val="sr-Cyrl-RS"/>
                        </w:rPr>
                      </w:pPr>
                      <w:r>
                        <w:rPr>
                          <w:lang w:val="sr-Cyrl-RS"/>
                        </w:rPr>
                        <w:t>СУД</w:t>
                      </w:r>
                    </w:p>
                  </w:txbxContent>
                </v:textbox>
              </v:rect>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614720" behindDoc="0" locked="0" layoutInCell="1" allowOverlap="1" wp14:anchorId="7D834598" wp14:editId="361B1D47">
                <wp:simplePos x="0" y="0"/>
                <wp:positionH relativeFrom="column">
                  <wp:posOffset>2214245</wp:posOffset>
                </wp:positionH>
                <wp:positionV relativeFrom="paragraph">
                  <wp:posOffset>69849</wp:posOffset>
                </wp:positionV>
                <wp:extent cx="1628775" cy="657225"/>
                <wp:effectExtent l="0" t="0" r="28575" b="28575"/>
                <wp:wrapNone/>
                <wp:docPr id="124" name="Rectangle 124"/>
                <wp:cNvGraphicFramePr/>
                <a:graphic xmlns:a="http://schemas.openxmlformats.org/drawingml/2006/main">
                  <a:graphicData uri="http://schemas.microsoft.com/office/word/2010/wordprocessingShape">
                    <wps:wsp>
                      <wps:cNvSpPr/>
                      <wps:spPr>
                        <a:xfrm>
                          <a:off x="0" y="0"/>
                          <a:ext cx="1628775" cy="657225"/>
                        </a:xfrm>
                        <a:prstGeom prst="rect">
                          <a:avLst/>
                        </a:prstGeom>
                        <a:solidFill>
                          <a:srgbClr val="5B9BD5"/>
                        </a:solidFill>
                        <a:ln w="12700" cap="flat" cmpd="sng" algn="ctr">
                          <a:solidFill>
                            <a:srgbClr val="5B9BD5">
                              <a:shade val="50000"/>
                            </a:srgbClr>
                          </a:solidFill>
                          <a:prstDash val="solid"/>
                          <a:miter lim="800000"/>
                        </a:ln>
                        <a:effectLst/>
                      </wps:spPr>
                      <wps:txbx>
                        <w:txbxContent>
                          <w:p w14:paraId="3BD08BCF" w14:textId="77777777" w:rsidR="00C760D5" w:rsidRDefault="00C760D5" w:rsidP="009A4FF0">
                            <w:pPr>
                              <w:jc w:val="center"/>
                              <w:rPr>
                                <w:sz w:val="18"/>
                                <w:szCs w:val="18"/>
                                <w:lang w:val="sr-Cyrl-RS"/>
                              </w:rPr>
                            </w:pPr>
                            <w:r w:rsidRPr="005237B7">
                              <w:rPr>
                                <w:sz w:val="18"/>
                                <w:szCs w:val="18"/>
                                <w:lang w:val="sr-Cyrl-RS"/>
                              </w:rPr>
                              <w:t>Поступак</w:t>
                            </w:r>
                            <w:r>
                              <w:rPr>
                                <w:sz w:val="18"/>
                                <w:szCs w:val="18"/>
                                <w:lang w:val="sr-Cyrl-RS"/>
                              </w:rPr>
                              <w:t>-</w:t>
                            </w:r>
                            <w:r w:rsidRPr="005237B7">
                              <w:rPr>
                                <w:sz w:val="18"/>
                                <w:szCs w:val="18"/>
                                <w:lang w:val="sr-Cyrl-RS"/>
                              </w:rPr>
                              <w:t>Фаза</w:t>
                            </w:r>
                            <w:r>
                              <w:rPr>
                                <w:sz w:val="18"/>
                                <w:szCs w:val="18"/>
                                <w:lang w:val="sr-Cyrl-RS"/>
                              </w:rPr>
                              <w:t xml:space="preserve"> 3</w:t>
                            </w:r>
                            <w:r w:rsidRPr="005237B7">
                              <w:rPr>
                                <w:sz w:val="18"/>
                                <w:szCs w:val="18"/>
                                <w:lang w:val="sr-Cyrl-RS"/>
                              </w:rPr>
                              <w:t>.</w:t>
                            </w:r>
                            <w:r>
                              <w:rPr>
                                <w:sz w:val="18"/>
                                <w:szCs w:val="18"/>
                                <w:lang w:val="sr-Cyrl-RS"/>
                              </w:rPr>
                              <w:t>7</w:t>
                            </w:r>
                          </w:p>
                          <w:p w14:paraId="01A76EEC" w14:textId="7B8BC34E" w:rsidR="00C760D5" w:rsidRPr="005237B7" w:rsidRDefault="00C760D5" w:rsidP="009A4FF0">
                            <w:pPr>
                              <w:jc w:val="center"/>
                              <w:rPr>
                                <w:sz w:val="18"/>
                                <w:szCs w:val="18"/>
                                <w:lang w:val="sr-Cyrl-RS"/>
                              </w:rPr>
                            </w:pPr>
                            <w:r w:rsidRPr="005237B7">
                              <w:rPr>
                                <w:sz w:val="18"/>
                                <w:szCs w:val="18"/>
                                <w:lang w:val="sr-Cyrl-RS"/>
                              </w:rPr>
                              <w:t>испитивање</w:t>
                            </w:r>
                            <w:r>
                              <w:rPr>
                                <w:sz w:val="18"/>
                                <w:szCs w:val="18"/>
                                <w:lang w:val="sr-Cyrl-RS"/>
                              </w:rPr>
                              <w:t xml:space="preserve"> </w:t>
                            </w:r>
                            <w:r w:rsidRPr="005237B7">
                              <w:rPr>
                                <w:sz w:val="18"/>
                                <w:szCs w:val="18"/>
                                <w:lang w:val="sr-Cyrl-RS"/>
                              </w:rPr>
                              <w:t>општих</w:t>
                            </w:r>
                            <w:r>
                              <w:rPr>
                                <w:sz w:val="18"/>
                                <w:szCs w:val="18"/>
                                <w:lang w:val="sr-Cyrl-RS"/>
                              </w:rPr>
                              <w:t xml:space="preserve"> </w:t>
                            </w:r>
                            <w:r w:rsidRPr="005237B7">
                              <w:rPr>
                                <w:sz w:val="18"/>
                                <w:szCs w:val="18"/>
                                <w:lang w:val="sr-Cyrl-RS"/>
                              </w:rPr>
                              <w:t>услова</w:t>
                            </w:r>
                            <w:r>
                              <w:rPr>
                                <w:sz w:val="18"/>
                                <w:szCs w:val="18"/>
                                <w:lang w:val="sr-Cyrl-RS"/>
                              </w:rPr>
                              <w:t>-82 зсз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34598" id="Rectangle 124" o:spid="_x0000_s1037" style="position:absolute;left:0;text-align:left;margin-left:174.35pt;margin-top:5.5pt;width:128.25pt;height:51.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" fillcolor="#5b9bd5" strokecolor="#41719c" strokeweight="1pt">
                <v:textbox>
                  <w:txbxContent>
                    <w:p w14:paraId="3BD08BCF" w14:textId="77777777" w:rsidR="00C760D5" w:rsidRDefault="00C760D5" w:rsidP="009A4FF0">
                      <w:pPr>
                        <w:jc w:val="center"/>
                        <w:rPr>
                          <w:sz w:val="18"/>
                          <w:szCs w:val="18"/>
                          <w:lang w:val="sr-Cyrl-RS"/>
                        </w:rPr>
                      </w:pPr>
                      <w:r w:rsidRPr="005237B7">
                        <w:rPr>
                          <w:sz w:val="18"/>
                          <w:szCs w:val="18"/>
                          <w:lang w:val="sr-Cyrl-RS"/>
                        </w:rPr>
                        <w:t>Поступак</w:t>
                      </w:r>
                      <w:r>
                        <w:rPr>
                          <w:sz w:val="18"/>
                          <w:szCs w:val="18"/>
                          <w:lang w:val="sr-Cyrl-RS"/>
                        </w:rPr>
                        <w:t>-</w:t>
                      </w:r>
                      <w:r w:rsidRPr="005237B7">
                        <w:rPr>
                          <w:sz w:val="18"/>
                          <w:szCs w:val="18"/>
                          <w:lang w:val="sr-Cyrl-RS"/>
                        </w:rPr>
                        <w:t>Фаза</w:t>
                      </w:r>
                      <w:r>
                        <w:rPr>
                          <w:sz w:val="18"/>
                          <w:szCs w:val="18"/>
                          <w:lang w:val="sr-Cyrl-RS"/>
                        </w:rPr>
                        <w:t xml:space="preserve"> 3</w:t>
                      </w:r>
                      <w:r w:rsidRPr="005237B7">
                        <w:rPr>
                          <w:sz w:val="18"/>
                          <w:szCs w:val="18"/>
                          <w:lang w:val="sr-Cyrl-RS"/>
                        </w:rPr>
                        <w:t>.</w:t>
                      </w:r>
                      <w:r>
                        <w:rPr>
                          <w:sz w:val="18"/>
                          <w:szCs w:val="18"/>
                          <w:lang w:val="sr-Cyrl-RS"/>
                        </w:rPr>
                        <w:t>7</w:t>
                      </w:r>
                    </w:p>
                    <w:p w14:paraId="01A76EEC" w14:textId="7B8BC34E" w:rsidR="00C760D5" w:rsidRPr="005237B7" w:rsidRDefault="00C760D5" w:rsidP="009A4FF0">
                      <w:pPr>
                        <w:jc w:val="center"/>
                        <w:rPr>
                          <w:sz w:val="18"/>
                          <w:szCs w:val="18"/>
                          <w:lang w:val="sr-Cyrl-RS"/>
                        </w:rPr>
                      </w:pPr>
                      <w:r w:rsidRPr="005237B7">
                        <w:rPr>
                          <w:sz w:val="18"/>
                          <w:szCs w:val="18"/>
                          <w:lang w:val="sr-Cyrl-RS"/>
                        </w:rPr>
                        <w:t>испитивање</w:t>
                      </w:r>
                      <w:r>
                        <w:rPr>
                          <w:sz w:val="18"/>
                          <w:szCs w:val="18"/>
                          <w:lang w:val="sr-Cyrl-RS"/>
                        </w:rPr>
                        <w:t xml:space="preserve"> </w:t>
                      </w:r>
                      <w:r w:rsidRPr="005237B7">
                        <w:rPr>
                          <w:sz w:val="18"/>
                          <w:szCs w:val="18"/>
                          <w:lang w:val="sr-Cyrl-RS"/>
                        </w:rPr>
                        <w:t>општих</w:t>
                      </w:r>
                      <w:r>
                        <w:rPr>
                          <w:sz w:val="18"/>
                          <w:szCs w:val="18"/>
                          <w:lang w:val="sr-Cyrl-RS"/>
                        </w:rPr>
                        <w:t xml:space="preserve"> </w:t>
                      </w:r>
                      <w:r w:rsidRPr="005237B7">
                        <w:rPr>
                          <w:sz w:val="18"/>
                          <w:szCs w:val="18"/>
                          <w:lang w:val="sr-Cyrl-RS"/>
                        </w:rPr>
                        <w:t>услова</w:t>
                      </w:r>
                      <w:r>
                        <w:rPr>
                          <w:sz w:val="18"/>
                          <w:szCs w:val="18"/>
                          <w:lang w:val="sr-Cyrl-RS"/>
                        </w:rPr>
                        <w:t>-82 зсз</w:t>
                      </w:r>
                    </w:p>
                  </w:txbxContent>
                </v:textbox>
              </v:rect>
            </w:pict>
          </mc:Fallback>
        </mc:AlternateContent>
      </w:r>
    </w:p>
    <w:p w14:paraId="5363952C" w14:textId="4C9526A9"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32128" behindDoc="0" locked="0" layoutInCell="1" allowOverlap="1" wp14:anchorId="352D35A3" wp14:editId="0D238E1A">
                <wp:simplePos x="0" y="0"/>
                <wp:positionH relativeFrom="column">
                  <wp:posOffset>1122045</wp:posOffset>
                </wp:positionH>
                <wp:positionV relativeFrom="paragraph">
                  <wp:posOffset>117475</wp:posOffset>
                </wp:positionV>
                <wp:extent cx="1019175" cy="45719"/>
                <wp:effectExtent l="38100" t="38100" r="28575" b="88265"/>
                <wp:wrapNone/>
                <wp:docPr id="127" name="Straight Arrow Connector 127"/>
                <wp:cNvGraphicFramePr/>
                <a:graphic xmlns:a="http://schemas.openxmlformats.org/drawingml/2006/main">
                  <a:graphicData uri="http://schemas.microsoft.com/office/word/2010/wordprocessingShape">
                    <wps:wsp>
                      <wps:cNvCnPr/>
                      <wps:spPr>
                        <a:xfrm flipH="1">
                          <a:off x="0" y="0"/>
                          <a:ext cx="10191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9D4ABD" id="Straight Arrow Connector 127" o:spid="_x0000_s1026" type="#_x0000_t32" style="position:absolute;margin-left:88.35pt;margin-top:9.25pt;width:80.25pt;height:3.6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" strokecolor="#5b9bd5" strokeweight=".5pt">
                <v:stroke endarrow="block" joinstyle="miter"/>
              </v:shape>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641344" behindDoc="0" locked="0" layoutInCell="1" allowOverlap="1" wp14:anchorId="78D57205" wp14:editId="0808715E">
                <wp:simplePos x="0" y="0"/>
                <wp:positionH relativeFrom="column">
                  <wp:posOffset>3664732</wp:posOffset>
                </wp:positionH>
                <wp:positionV relativeFrom="paragraph">
                  <wp:posOffset>101873</wp:posOffset>
                </wp:positionV>
                <wp:extent cx="895350" cy="45719"/>
                <wp:effectExtent l="0" t="38100" r="38100" b="88265"/>
                <wp:wrapNone/>
                <wp:docPr id="126" name="Straight Arrow Connector 126"/>
                <wp:cNvGraphicFramePr/>
                <a:graphic xmlns:a="http://schemas.openxmlformats.org/drawingml/2006/main">
                  <a:graphicData uri="http://schemas.microsoft.com/office/word/2010/wordprocessingShape">
                    <wps:wsp>
                      <wps:cNvCnPr/>
                      <wps:spPr>
                        <a:xfrm>
                          <a:off x="0" y="0"/>
                          <a:ext cx="89535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6EC0D9" id="Straight Arrow Connector 126" o:spid="_x0000_s1026" type="#_x0000_t32" style="position:absolute;margin-left:288.55pt;margin-top:8pt;width:70.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" strokecolor="#5b9bd5" strokeweight=".5pt">
                <v:stroke endarrow="block" joinstyle="miter"/>
              </v:shape>
            </w:pict>
          </mc:Fallback>
        </mc:AlternateContent>
      </w:r>
    </w:p>
    <w:p w14:paraId="2E5E985F" w14:textId="79F1FE76" w:rsidR="009A4FF0" w:rsidRPr="0020634B" w:rsidRDefault="009A4FF0" w:rsidP="00746594">
      <w:pPr>
        <w:spacing w:line="240" w:lineRule="auto"/>
        <w:jc w:val="center"/>
        <w:rPr>
          <w:rFonts w:ascii="Calibri" w:hAnsi="Calibri" w:cs="Calibri"/>
          <w:sz w:val="20"/>
          <w:szCs w:val="20"/>
          <w:lang w:val="sr-Cyrl-RS"/>
        </w:rPr>
      </w:pPr>
    </w:p>
    <w:p w14:paraId="7E0830C0" w14:textId="53BBE8A1"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722240" behindDoc="0" locked="0" layoutInCell="1" allowOverlap="1" wp14:anchorId="2C4A6CAE" wp14:editId="26F3873A">
                <wp:simplePos x="0" y="0"/>
                <wp:positionH relativeFrom="column">
                  <wp:posOffset>2779395</wp:posOffset>
                </wp:positionH>
                <wp:positionV relativeFrom="paragraph">
                  <wp:posOffset>10160</wp:posOffset>
                </wp:positionV>
                <wp:extent cx="484505" cy="492760"/>
                <wp:effectExtent l="19050" t="0" r="29845" b="40640"/>
                <wp:wrapNone/>
                <wp:docPr id="128" name="Down Arrow 128"/>
                <wp:cNvGraphicFramePr/>
                <a:graphic xmlns:a="http://schemas.openxmlformats.org/drawingml/2006/main">
                  <a:graphicData uri="http://schemas.microsoft.com/office/word/2010/wordprocessingShape">
                    <wps:wsp>
                      <wps:cNvSpPr/>
                      <wps:spPr>
                        <a:xfrm>
                          <a:off x="0" y="0"/>
                          <a:ext cx="484505" cy="4927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37D37B" id="Down Arrow 128" o:spid="_x0000_s1026" type="#_x0000_t67" style="position:absolute;margin-left:218.85pt;margin-top:.8pt;width:38.15pt;height:38.8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" adj="10981" fillcolor="#5b9bd5" strokecolor="#41719c" strokeweight="1pt"/>
            </w:pict>
          </mc:Fallback>
        </mc:AlternateContent>
      </w:r>
    </w:p>
    <w:p w14:paraId="1B433774" w14:textId="7A5844C5" w:rsidR="009A4FF0" w:rsidRPr="0020634B" w:rsidRDefault="009A4FF0" w:rsidP="00746594">
      <w:pPr>
        <w:spacing w:line="240" w:lineRule="auto"/>
        <w:jc w:val="center"/>
        <w:rPr>
          <w:rFonts w:ascii="Calibri" w:hAnsi="Calibri" w:cs="Calibri"/>
          <w:sz w:val="20"/>
          <w:szCs w:val="20"/>
          <w:lang w:val="sr-Cyrl-RS"/>
        </w:rPr>
      </w:pPr>
    </w:p>
    <w:p w14:paraId="7CB320CC" w14:textId="27533E7E"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701760" behindDoc="0" locked="0" layoutInCell="1" allowOverlap="1" wp14:anchorId="0B328D68" wp14:editId="66FC1694">
                <wp:simplePos x="0" y="0"/>
                <wp:positionH relativeFrom="column">
                  <wp:posOffset>1985645</wp:posOffset>
                </wp:positionH>
                <wp:positionV relativeFrom="paragraph">
                  <wp:posOffset>110490</wp:posOffset>
                </wp:positionV>
                <wp:extent cx="2082800" cy="523875"/>
                <wp:effectExtent l="0" t="0" r="12700" b="28575"/>
                <wp:wrapNone/>
                <wp:docPr id="129" name="Rectangle 129"/>
                <wp:cNvGraphicFramePr/>
                <a:graphic xmlns:a="http://schemas.openxmlformats.org/drawingml/2006/main">
                  <a:graphicData uri="http://schemas.microsoft.com/office/word/2010/wordprocessingShape">
                    <wps:wsp>
                      <wps:cNvSpPr/>
                      <wps:spPr>
                        <a:xfrm>
                          <a:off x="0" y="0"/>
                          <a:ext cx="2082800" cy="523875"/>
                        </a:xfrm>
                        <a:prstGeom prst="rect">
                          <a:avLst/>
                        </a:prstGeom>
                        <a:solidFill>
                          <a:srgbClr val="5B9BD5"/>
                        </a:solidFill>
                        <a:ln w="12700" cap="flat" cmpd="sng" algn="ctr">
                          <a:solidFill>
                            <a:srgbClr val="5B9BD5">
                              <a:shade val="50000"/>
                            </a:srgbClr>
                          </a:solidFill>
                          <a:prstDash val="solid"/>
                          <a:miter lim="800000"/>
                        </a:ln>
                        <a:effectLst/>
                      </wps:spPr>
                      <wps:txbx>
                        <w:txbxContent>
                          <w:p w14:paraId="17C25F8B" w14:textId="77777777" w:rsidR="00C760D5" w:rsidRDefault="00C760D5" w:rsidP="009A4FF0">
                            <w:pPr>
                              <w:jc w:val="center"/>
                              <w:rPr>
                                <w:lang w:val="sr-Cyrl-RS"/>
                              </w:rPr>
                            </w:pPr>
                            <w:r>
                              <w:rPr>
                                <w:lang w:val="sr-Cyrl-RS"/>
                              </w:rPr>
                              <w:t>Фаза 4. посебни услови</w:t>
                            </w:r>
                          </w:p>
                          <w:p w14:paraId="16D8234A" w14:textId="77777777" w:rsidR="00C760D5" w:rsidRPr="00AD7436" w:rsidRDefault="00C760D5" w:rsidP="009A4FF0">
                            <w:pPr>
                              <w:jc w:val="center"/>
                              <w:rPr>
                                <w:lang w:val="sr-Cyrl-RS"/>
                              </w:rPr>
                            </w:pPr>
                            <w:r>
                              <w:rPr>
                                <w:lang w:val="sr-Cyrl-RS"/>
                              </w:rPr>
                              <w:t>Чл.83.ЗСЗ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28D68" id="Rectangle 129" o:spid="_x0000_s1038" style="position:absolute;left:0;text-align:left;margin-left:156.35pt;margin-top:8.7pt;width:164pt;height:41.2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" fillcolor="#5b9bd5" strokecolor="#41719c" strokeweight="1pt">
                <v:textbox>
                  <w:txbxContent>
                    <w:p w14:paraId="17C25F8B" w14:textId="77777777" w:rsidR="00C760D5" w:rsidRDefault="00C760D5" w:rsidP="009A4FF0">
                      <w:pPr>
                        <w:jc w:val="center"/>
                        <w:rPr>
                          <w:lang w:val="sr-Cyrl-RS"/>
                        </w:rPr>
                      </w:pPr>
                      <w:r>
                        <w:rPr>
                          <w:lang w:val="sr-Cyrl-RS"/>
                        </w:rPr>
                        <w:t>Фаза 4. посебни услови</w:t>
                      </w:r>
                    </w:p>
                    <w:p w14:paraId="16D8234A" w14:textId="77777777" w:rsidR="00C760D5" w:rsidRPr="00AD7436" w:rsidRDefault="00C760D5" w:rsidP="009A4FF0">
                      <w:pPr>
                        <w:jc w:val="center"/>
                        <w:rPr>
                          <w:lang w:val="sr-Cyrl-RS"/>
                        </w:rPr>
                      </w:pPr>
                      <w:r>
                        <w:rPr>
                          <w:lang w:val="sr-Cyrl-RS"/>
                        </w:rPr>
                        <w:t>Чл.83.ЗСЗ</w:t>
                      </w:r>
                    </w:p>
                  </w:txbxContent>
                </v:textbox>
              </v:rect>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717120" behindDoc="0" locked="0" layoutInCell="1" allowOverlap="1" wp14:anchorId="78D17A91" wp14:editId="32D18C45">
                <wp:simplePos x="0" y="0"/>
                <wp:positionH relativeFrom="rightMargin">
                  <wp:posOffset>-1049655</wp:posOffset>
                </wp:positionH>
                <wp:positionV relativeFrom="paragraph">
                  <wp:posOffset>177165</wp:posOffset>
                </wp:positionV>
                <wp:extent cx="790575" cy="619125"/>
                <wp:effectExtent l="0" t="0" r="28575" b="28575"/>
                <wp:wrapNone/>
                <wp:docPr id="130" name="Rectangle 130"/>
                <wp:cNvGraphicFramePr/>
                <a:graphic xmlns:a="http://schemas.openxmlformats.org/drawingml/2006/main">
                  <a:graphicData uri="http://schemas.microsoft.com/office/word/2010/wordprocessingShape">
                    <wps:wsp>
                      <wps:cNvSpPr/>
                      <wps:spPr>
                        <a:xfrm>
                          <a:off x="0" y="0"/>
                          <a:ext cx="790575" cy="619125"/>
                        </a:xfrm>
                        <a:prstGeom prst="rect">
                          <a:avLst/>
                        </a:prstGeom>
                        <a:solidFill>
                          <a:srgbClr val="5B9BD5"/>
                        </a:solidFill>
                        <a:ln w="12700" cap="flat" cmpd="sng" algn="ctr">
                          <a:solidFill>
                            <a:srgbClr val="5B9BD5">
                              <a:shade val="50000"/>
                            </a:srgbClr>
                          </a:solidFill>
                          <a:prstDash val="solid"/>
                          <a:miter lim="800000"/>
                        </a:ln>
                        <a:effectLst/>
                      </wps:spPr>
                      <wps:txbx>
                        <w:txbxContent>
                          <w:p w14:paraId="1A9738E7" w14:textId="77777777" w:rsidR="00C760D5" w:rsidRPr="00194728" w:rsidRDefault="00C760D5" w:rsidP="009A4FF0">
                            <w:pPr>
                              <w:jc w:val="center"/>
                              <w:rPr>
                                <w:lang w:val="sr-Cyrl-RS"/>
                              </w:rPr>
                            </w:pPr>
                            <w:r>
                              <w:rPr>
                                <w:lang w:val="sr-Cyrl-RS"/>
                              </w:rPr>
                              <w:t>нсз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17A91" id="Rectangle 130" o:spid="_x0000_s1039" style="position:absolute;left:0;text-align:left;margin-left:-82.65pt;margin-top:13.95pt;width:62.25pt;height:48.75pt;z-index:251717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" fillcolor="#5b9bd5" strokecolor="#41719c" strokeweight="1pt">
                <v:textbox>
                  <w:txbxContent>
                    <w:p w14:paraId="1A9738E7" w14:textId="77777777" w:rsidR="00C760D5" w:rsidRPr="00194728" w:rsidRDefault="00C760D5" w:rsidP="009A4FF0">
                      <w:pPr>
                        <w:jc w:val="center"/>
                        <w:rPr>
                          <w:lang w:val="sr-Cyrl-RS"/>
                        </w:rPr>
                      </w:pPr>
                      <w:r>
                        <w:rPr>
                          <w:lang w:val="sr-Cyrl-RS"/>
                        </w:rPr>
                        <w:t>нсз</w:t>
                      </w:r>
                    </w:p>
                  </w:txbxContent>
                </v:textbox>
                <w10:wrap anchorx="margin"/>
              </v:rect>
            </w:pict>
          </mc:Fallback>
        </mc:AlternateContent>
      </w:r>
    </w:p>
    <w:p w14:paraId="7EFE3322" w14:textId="430BE577" w:rsidR="009A4FF0" w:rsidRPr="0020634B" w:rsidRDefault="00EA6D75" w:rsidP="00746594">
      <w:pPr>
        <w:spacing w:line="240" w:lineRule="auto"/>
        <w:jc w:val="center"/>
        <w:rPr>
          <w:rFonts w:ascii="Calibri" w:hAnsi="Calibri" w:cs="Calibri"/>
          <w:sz w:val="20"/>
          <w:szCs w:val="20"/>
          <w:lang w:val="sr-Cyrl-RS"/>
        </w:rPr>
      </w:pPr>
      <w:r w:rsidRPr="0020634B">
        <w:rPr>
          <w:rFonts w:ascii="Calibri" w:eastAsia="Times New Roman" w:hAnsi="Calibri" w:cs="Calibri"/>
          <w:noProof/>
          <w:sz w:val="20"/>
          <w:szCs w:val="20"/>
          <w:lang w:eastAsia="en-GB"/>
        </w:rPr>
        <mc:AlternateContent>
          <mc:Choice Requires="wps">
            <w:drawing>
              <wp:anchor distT="0" distB="0" distL="114300" distR="114300" simplePos="0" relativeHeight="251708928" behindDoc="0" locked="0" layoutInCell="1" allowOverlap="1" wp14:anchorId="24F367F1" wp14:editId="75361B42">
                <wp:simplePos x="0" y="0"/>
                <wp:positionH relativeFrom="margin">
                  <wp:posOffset>4125595</wp:posOffset>
                </wp:positionH>
                <wp:positionV relativeFrom="paragraph">
                  <wp:posOffset>159385</wp:posOffset>
                </wp:positionV>
                <wp:extent cx="723900" cy="57150"/>
                <wp:effectExtent l="0" t="19050" r="76200" b="95250"/>
                <wp:wrapNone/>
                <wp:docPr id="131" name="Straight Arrow Connector 131"/>
                <wp:cNvGraphicFramePr/>
                <a:graphic xmlns:a="http://schemas.openxmlformats.org/drawingml/2006/main">
                  <a:graphicData uri="http://schemas.microsoft.com/office/word/2010/wordprocessingShape">
                    <wps:wsp>
                      <wps:cNvCnPr/>
                      <wps:spPr>
                        <a:xfrm>
                          <a:off x="0" y="0"/>
                          <a:ext cx="723900" cy="57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AEC4D9" id="Straight Arrow Connector 131" o:spid="_x0000_s1026" type="#_x0000_t32" style="position:absolute;margin-left:324.85pt;margin-top:12.55pt;width:57pt;height:4.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" strokecolor="#5b9bd5" strokeweight=".5pt">
                <v:stroke endarrow="block" joinstyle="miter"/>
                <w10:wrap anchorx="margin"/>
              </v:shape>
            </w:pict>
          </mc:Fallback>
        </mc:AlternateContent>
      </w:r>
    </w:p>
    <w:p w14:paraId="0D4B6A4E" w14:textId="0041E34C" w:rsidR="009A4FF0" w:rsidRPr="00746594" w:rsidRDefault="009A4FF0" w:rsidP="00746594">
      <w:pPr>
        <w:spacing w:line="240" w:lineRule="auto"/>
        <w:rPr>
          <w:rFonts w:ascii="Calibri" w:hAnsi="Calibri" w:cs="Calibri"/>
          <w:sz w:val="20"/>
          <w:szCs w:val="20"/>
          <w:lang w:val="sr-Cyrl-RS"/>
        </w:rPr>
      </w:pPr>
    </w:p>
    <w:p w14:paraId="2139DD1F" w14:textId="401A0967" w:rsidR="009A4FF0" w:rsidRPr="0020634B" w:rsidRDefault="00EA6D75" w:rsidP="00746594">
      <w:pPr>
        <w:spacing w:line="240" w:lineRule="auto"/>
        <w:rPr>
          <w:rFonts w:ascii="Calibri" w:hAnsi="Calibri" w:cs="Calibri"/>
          <w:sz w:val="20"/>
          <w:szCs w:val="20"/>
          <w:shd w:val="clear" w:color="auto" w:fill="FFFFFF"/>
        </w:rPr>
      </w:pPr>
      <w:r w:rsidRPr="0020634B">
        <w:rPr>
          <w:rFonts w:ascii="Calibri" w:hAnsi="Calibri" w:cs="Calibri"/>
          <w:noProof/>
          <w:sz w:val="20"/>
          <w:szCs w:val="20"/>
          <w:lang w:eastAsia="en-GB"/>
        </w:rPr>
        <mc:AlternateContent>
          <mc:Choice Requires="wps">
            <w:drawing>
              <wp:anchor distT="0" distB="0" distL="114300" distR="114300" simplePos="0" relativeHeight="251740672" behindDoc="0" locked="0" layoutInCell="1" allowOverlap="1" wp14:anchorId="4DD09DDB" wp14:editId="1F18EBFE">
                <wp:simplePos x="0" y="0"/>
                <wp:positionH relativeFrom="column">
                  <wp:posOffset>2961640</wp:posOffset>
                </wp:positionH>
                <wp:positionV relativeFrom="paragraph">
                  <wp:posOffset>3175</wp:posOffset>
                </wp:positionV>
                <wp:extent cx="286247" cy="437322"/>
                <wp:effectExtent l="19050" t="0" r="38100" b="39370"/>
                <wp:wrapNone/>
                <wp:docPr id="132" name="Down Arrow 132"/>
                <wp:cNvGraphicFramePr/>
                <a:graphic xmlns:a="http://schemas.openxmlformats.org/drawingml/2006/main">
                  <a:graphicData uri="http://schemas.microsoft.com/office/word/2010/wordprocessingShape">
                    <wps:wsp>
                      <wps:cNvSpPr/>
                      <wps:spPr>
                        <a:xfrm>
                          <a:off x="0" y="0"/>
                          <a:ext cx="286247" cy="43732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F3D8C" id="Down Arrow 132" o:spid="_x0000_s1026" type="#_x0000_t67" style="position:absolute;margin-left:233.2pt;margin-top:.25pt;width:22.55pt;height:34.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" adj="14531" fillcolor="#5b9bd5" strokecolor="#41719c" strokeweight="1pt"/>
            </w:pict>
          </mc:Fallback>
        </mc:AlternateContent>
      </w:r>
    </w:p>
    <w:p w14:paraId="43E4BD3C" w14:textId="0F850418" w:rsidR="009A4FF0" w:rsidRPr="0020634B" w:rsidRDefault="009A4FF0" w:rsidP="00746594">
      <w:pPr>
        <w:spacing w:line="240" w:lineRule="auto"/>
        <w:rPr>
          <w:rFonts w:ascii="Calibri" w:hAnsi="Calibri" w:cs="Calibri"/>
          <w:sz w:val="20"/>
          <w:szCs w:val="20"/>
          <w:shd w:val="clear" w:color="auto" w:fill="FFFFFF"/>
        </w:rPr>
      </w:pPr>
    </w:p>
    <w:p w14:paraId="393C91DF" w14:textId="1BC06CC9" w:rsidR="009A4FF0" w:rsidRPr="0020634B" w:rsidRDefault="009A4FF0" w:rsidP="00746594">
      <w:pPr>
        <w:spacing w:line="240" w:lineRule="auto"/>
        <w:rPr>
          <w:rFonts w:ascii="Calibri" w:hAnsi="Calibri" w:cs="Calibri"/>
          <w:sz w:val="20"/>
          <w:szCs w:val="20"/>
          <w:shd w:val="clear" w:color="auto" w:fill="FFFFFF"/>
        </w:rPr>
      </w:pPr>
    </w:p>
    <w:p w14:paraId="63B4E124" w14:textId="1F7C9264" w:rsidR="009A4FF0" w:rsidRPr="0020634B" w:rsidRDefault="00EA6D75" w:rsidP="00746594">
      <w:pPr>
        <w:spacing w:line="240" w:lineRule="auto"/>
        <w:rPr>
          <w:rFonts w:ascii="Calibri" w:hAnsi="Calibri" w:cs="Calibri"/>
          <w:sz w:val="20"/>
          <w:szCs w:val="20"/>
          <w:shd w:val="clear" w:color="auto" w:fill="FFFFFF"/>
        </w:rPr>
      </w:pPr>
      <w:r w:rsidRPr="0020634B">
        <w:rPr>
          <w:rFonts w:ascii="Calibri" w:hAnsi="Calibri" w:cs="Calibri"/>
          <w:noProof/>
          <w:sz w:val="20"/>
          <w:szCs w:val="20"/>
          <w:lang w:eastAsia="en-GB"/>
        </w:rPr>
        <mc:AlternateContent>
          <mc:Choice Requires="wps">
            <w:drawing>
              <wp:anchor distT="0" distB="0" distL="114300" distR="114300" simplePos="0" relativeHeight="251746816" behindDoc="0" locked="0" layoutInCell="1" allowOverlap="1" wp14:anchorId="029B554A" wp14:editId="3264BC20">
                <wp:simplePos x="0" y="0"/>
                <wp:positionH relativeFrom="column">
                  <wp:posOffset>1988185</wp:posOffset>
                </wp:positionH>
                <wp:positionV relativeFrom="paragraph">
                  <wp:posOffset>-300990</wp:posOffset>
                </wp:positionV>
                <wp:extent cx="2178657" cy="437764"/>
                <wp:effectExtent l="0" t="0" r="12700" b="19685"/>
                <wp:wrapNone/>
                <wp:docPr id="133" name="Rectangle 133"/>
                <wp:cNvGraphicFramePr/>
                <a:graphic xmlns:a="http://schemas.openxmlformats.org/drawingml/2006/main">
                  <a:graphicData uri="http://schemas.microsoft.com/office/word/2010/wordprocessingShape">
                    <wps:wsp>
                      <wps:cNvSpPr/>
                      <wps:spPr>
                        <a:xfrm>
                          <a:off x="0" y="0"/>
                          <a:ext cx="2178657" cy="437764"/>
                        </a:xfrm>
                        <a:prstGeom prst="rect">
                          <a:avLst/>
                        </a:prstGeom>
                        <a:solidFill>
                          <a:srgbClr val="5B9BD5"/>
                        </a:solidFill>
                        <a:ln w="12700" cap="flat" cmpd="sng" algn="ctr">
                          <a:solidFill>
                            <a:srgbClr val="5B9BD5">
                              <a:shade val="50000"/>
                            </a:srgbClr>
                          </a:solidFill>
                          <a:prstDash val="solid"/>
                          <a:miter lim="800000"/>
                        </a:ln>
                        <a:effectLst/>
                      </wps:spPr>
                      <wps:txbx>
                        <w:txbxContent>
                          <w:p w14:paraId="4DA1E228" w14:textId="77777777" w:rsidR="00C760D5" w:rsidRPr="00C11F2D" w:rsidRDefault="00C760D5" w:rsidP="009A4FF0">
                            <w:pPr>
                              <w:jc w:val="center"/>
                              <w:rPr>
                                <w:lang w:val="sr-Cyrl-RS"/>
                              </w:rPr>
                            </w:pPr>
                            <w:r>
                              <w:rPr>
                                <w:lang w:val="sr-Cyrl-RS"/>
                              </w:rPr>
                              <w:t>Налаз и мишљење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B554A" id="Rectangle 133" o:spid="_x0000_s1040" style="position:absolute;margin-left:156.55pt;margin-top:-23.7pt;width:171.55pt;height:34.4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" fillcolor="#5b9bd5" strokecolor="#41719c" strokeweight="1pt">
                <v:textbox>
                  <w:txbxContent>
                    <w:p w14:paraId="4DA1E228" w14:textId="77777777" w:rsidR="00C760D5" w:rsidRPr="00C11F2D" w:rsidRDefault="00C760D5" w:rsidP="009A4FF0">
                      <w:pPr>
                        <w:jc w:val="center"/>
                        <w:rPr>
                          <w:lang w:val="sr-Cyrl-RS"/>
                        </w:rPr>
                      </w:pPr>
                      <w:r>
                        <w:rPr>
                          <w:lang w:val="sr-Cyrl-RS"/>
                        </w:rPr>
                        <w:t>Налаз и мишљење</w:t>
                      </w:r>
                    </w:p>
                  </w:txbxContent>
                </v:textbox>
              </v:rect>
            </w:pict>
          </mc:Fallback>
        </mc:AlternateContent>
      </w:r>
    </w:p>
    <w:p w14:paraId="2D2E06B5" w14:textId="4E9E4FD7" w:rsidR="009A4FF0" w:rsidRPr="0020634B" w:rsidRDefault="00EA6D75" w:rsidP="00746594">
      <w:pPr>
        <w:spacing w:line="240" w:lineRule="auto"/>
        <w:rPr>
          <w:rFonts w:ascii="Calibri" w:hAnsi="Calibri" w:cs="Calibri"/>
          <w:sz w:val="20"/>
          <w:szCs w:val="20"/>
          <w:shd w:val="clear" w:color="auto" w:fill="FFFFFF"/>
        </w:rPr>
      </w:pPr>
      <w:r w:rsidRPr="0020634B">
        <w:rPr>
          <w:rFonts w:ascii="Calibri" w:hAnsi="Calibri" w:cs="Calibri"/>
          <w:noProof/>
          <w:sz w:val="20"/>
          <w:szCs w:val="20"/>
          <w:lang w:eastAsia="en-GB"/>
        </w:rPr>
        <mc:AlternateContent>
          <mc:Choice Requires="wps">
            <w:drawing>
              <wp:anchor distT="0" distB="0" distL="114300" distR="114300" simplePos="0" relativeHeight="251751936" behindDoc="0" locked="0" layoutInCell="1" allowOverlap="1" wp14:anchorId="20495066" wp14:editId="692BAB39">
                <wp:simplePos x="0" y="0"/>
                <wp:positionH relativeFrom="column">
                  <wp:posOffset>2927985</wp:posOffset>
                </wp:positionH>
                <wp:positionV relativeFrom="paragraph">
                  <wp:posOffset>91440</wp:posOffset>
                </wp:positionV>
                <wp:extent cx="294198" cy="349857"/>
                <wp:effectExtent l="19050" t="0" r="10795" b="31750"/>
                <wp:wrapNone/>
                <wp:docPr id="134" name="Down Arrow 134"/>
                <wp:cNvGraphicFramePr/>
                <a:graphic xmlns:a="http://schemas.openxmlformats.org/drawingml/2006/main">
                  <a:graphicData uri="http://schemas.microsoft.com/office/word/2010/wordprocessingShape">
                    <wps:wsp>
                      <wps:cNvSpPr/>
                      <wps:spPr>
                        <a:xfrm>
                          <a:off x="0" y="0"/>
                          <a:ext cx="294198" cy="34985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225D6B" id="Down Arrow 134" o:spid="_x0000_s1026" type="#_x0000_t67" style="position:absolute;margin-left:230.55pt;margin-top:7.2pt;width:23.15pt;height:27.55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" adj="12518" fillcolor="#5b9bd5" strokecolor="#41719c" strokeweight="1pt"/>
            </w:pict>
          </mc:Fallback>
        </mc:AlternateContent>
      </w:r>
    </w:p>
    <w:p w14:paraId="59C4256B" w14:textId="31662A55" w:rsidR="009A4FF0" w:rsidRPr="0020634B" w:rsidRDefault="009A4FF0" w:rsidP="00746594">
      <w:pPr>
        <w:spacing w:line="240" w:lineRule="auto"/>
        <w:rPr>
          <w:rFonts w:ascii="Calibri" w:hAnsi="Calibri" w:cs="Calibri"/>
          <w:sz w:val="20"/>
          <w:szCs w:val="20"/>
          <w:shd w:val="clear" w:color="auto" w:fill="FFFFFF"/>
        </w:rPr>
      </w:pPr>
    </w:p>
    <w:p w14:paraId="54DC67A4" w14:textId="4F8515B1" w:rsidR="009A4FF0" w:rsidRPr="0020634B" w:rsidRDefault="00EA6D75" w:rsidP="00746594">
      <w:pPr>
        <w:spacing w:line="240" w:lineRule="auto"/>
        <w:rPr>
          <w:rFonts w:ascii="Calibri" w:hAnsi="Calibri" w:cs="Calibri"/>
          <w:sz w:val="20"/>
          <w:szCs w:val="20"/>
          <w:shd w:val="clear" w:color="auto" w:fill="FFFFFF"/>
        </w:rPr>
      </w:pPr>
      <w:r w:rsidRPr="0020634B">
        <w:rPr>
          <w:rFonts w:ascii="Calibri" w:hAnsi="Calibri" w:cs="Calibri"/>
          <w:noProof/>
          <w:sz w:val="20"/>
          <w:szCs w:val="20"/>
          <w:lang w:eastAsia="en-GB"/>
        </w:rPr>
        <mc:AlternateContent>
          <mc:Choice Requires="wps">
            <w:drawing>
              <wp:anchor distT="0" distB="0" distL="114300" distR="114300" simplePos="0" relativeHeight="251757056" behindDoc="0" locked="0" layoutInCell="1" allowOverlap="1" wp14:anchorId="48616BE7" wp14:editId="6F6DD419">
                <wp:simplePos x="0" y="0"/>
                <wp:positionH relativeFrom="column">
                  <wp:posOffset>1965960</wp:posOffset>
                </wp:positionH>
                <wp:positionV relativeFrom="paragraph">
                  <wp:posOffset>71755</wp:posOffset>
                </wp:positionV>
                <wp:extent cx="2274073" cy="286247"/>
                <wp:effectExtent l="0" t="0" r="12065" b="19050"/>
                <wp:wrapNone/>
                <wp:docPr id="135" name="Rectangle 135"/>
                <wp:cNvGraphicFramePr/>
                <a:graphic xmlns:a="http://schemas.openxmlformats.org/drawingml/2006/main">
                  <a:graphicData uri="http://schemas.microsoft.com/office/word/2010/wordprocessingShape">
                    <wps:wsp>
                      <wps:cNvSpPr/>
                      <wps:spPr>
                        <a:xfrm>
                          <a:off x="0" y="0"/>
                          <a:ext cx="2274073" cy="286247"/>
                        </a:xfrm>
                        <a:prstGeom prst="rect">
                          <a:avLst/>
                        </a:prstGeom>
                        <a:solidFill>
                          <a:srgbClr val="5B9BD5"/>
                        </a:solidFill>
                        <a:ln w="12700" cap="flat" cmpd="sng" algn="ctr">
                          <a:solidFill>
                            <a:srgbClr val="5B9BD5">
                              <a:shade val="50000"/>
                            </a:srgbClr>
                          </a:solidFill>
                          <a:prstDash val="solid"/>
                          <a:miter lim="800000"/>
                        </a:ln>
                        <a:effectLst/>
                      </wps:spPr>
                      <wps:txbx>
                        <w:txbxContent>
                          <w:p w14:paraId="54A724C9" w14:textId="77777777" w:rsidR="00C760D5" w:rsidRPr="00C11F2D" w:rsidRDefault="00C760D5" w:rsidP="009A4FF0">
                            <w:pPr>
                              <w:jc w:val="center"/>
                              <w:rPr>
                                <w:lang w:val="sr-Cyrl-RS"/>
                              </w:rPr>
                            </w:pPr>
                            <w:r>
                              <w:rPr>
                                <w:lang w:val="sr-Cyrl-RS"/>
                              </w:rPr>
                              <w:t>Окончавање поступка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16BE7" id="Rectangle 135" o:spid="_x0000_s1041" style="position:absolute;margin-left:154.8pt;margin-top:5.65pt;width:179.05pt;height:22.55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" fillcolor="#5b9bd5" strokecolor="#41719c" strokeweight="1pt">
                <v:textbox>
                  <w:txbxContent>
                    <w:p w14:paraId="54A724C9" w14:textId="77777777" w:rsidR="00C760D5" w:rsidRPr="00C11F2D" w:rsidRDefault="00C760D5" w:rsidP="009A4FF0">
                      <w:pPr>
                        <w:jc w:val="center"/>
                        <w:rPr>
                          <w:lang w:val="sr-Cyrl-RS"/>
                        </w:rPr>
                      </w:pPr>
                      <w:r>
                        <w:rPr>
                          <w:lang w:val="sr-Cyrl-RS"/>
                        </w:rPr>
                        <w:t>Окончавање поступка</w:t>
                      </w:r>
                    </w:p>
                  </w:txbxContent>
                </v:textbox>
              </v:rect>
            </w:pict>
          </mc:Fallback>
        </mc:AlternateContent>
      </w:r>
    </w:p>
    <w:p w14:paraId="52C2A870" w14:textId="3BD76AD1" w:rsidR="009A4FF0" w:rsidRDefault="009A4FF0" w:rsidP="00746594">
      <w:pPr>
        <w:spacing w:line="240" w:lineRule="auto"/>
        <w:jc w:val="center"/>
        <w:rPr>
          <w:rFonts w:ascii="Calibri" w:hAnsi="Calibri" w:cs="Calibri"/>
          <w:sz w:val="20"/>
          <w:szCs w:val="20"/>
          <w:shd w:val="clear" w:color="auto" w:fill="FFFFFF"/>
        </w:rPr>
      </w:pPr>
    </w:p>
    <w:p w14:paraId="5229AF7D" w14:textId="77777777" w:rsidR="00EA6D75" w:rsidRPr="0020634B" w:rsidRDefault="00EA6D75" w:rsidP="00746594">
      <w:pPr>
        <w:spacing w:line="240" w:lineRule="auto"/>
        <w:jc w:val="center"/>
        <w:rPr>
          <w:rFonts w:ascii="Calibri" w:hAnsi="Calibri" w:cs="Calibri"/>
          <w:b/>
          <w:sz w:val="20"/>
          <w:szCs w:val="20"/>
          <w:shd w:val="clear" w:color="auto" w:fill="FFFFFF"/>
          <w:lang w:val="sr-Cyrl-RS"/>
        </w:rPr>
      </w:pPr>
    </w:p>
    <w:p w14:paraId="10C4A19D" w14:textId="77777777" w:rsidR="009A4FF0" w:rsidRPr="009A4FF0" w:rsidRDefault="009A4FF0" w:rsidP="00746594">
      <w:pPr>
        <w:spacing w:line="240" w:lineRule="auto"/>
        <w:jc w:val="center"/>
        <w:rPr>
          <w:rFonts w:ascii="Times New Roman" w:hAnsi="Times New Roman" w:cs="Times New Roman"/>
          <w:b/>
          <w:sz w:val="24"/>
          <w:szCs w:val="24"/>
          <w:shd w:val="clear" w:color="auto" w:fill="FFFFFF"/>
          <w:lang w:val="sr-Cyrl-RS"/>
        </w:rPr>
      </w:pPr>
      <w:r w:rsidRPr="009A4FF0">
        <w:rPr>
          <w:rFonts w:ascii="Times New Roman" w:hAnsi="Times New Roman" w:cs="Times New Roman"/>
          <w:b/>
          <w:sz w:val="24"/>
          <w:szCs w:val="24"/>
          <w:shd w:val="clear" w:color="auto" w:fill="FFFFFF"/>
          <w:lang w:val="sr-Cyrl-RS"/>
        </w:rPr>
        <w:t>ФАЗА 3. ИСПИТИВАЊЕ ОПШТИХ УСЛОВА</w:t>
      </w:r>
    </w:p>
    <w:p w14:paraId="6278BE1A" w14:textId="77777777" w:rsidR="009A4FF0" w:rsidRPr="009A4FF0"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У фази три процеса, се врши утврђивање испуњености општих услова за остваривање права. Како није реално очекивати да се врши повезаност новог софтверског решења са свим системима чије јавне испрве могу да утичу на одлуку , у овој фази поступка треба и овом делу процеса , у складу са логиком прописаном законом , треба омогућити  уношење нових доказа – решења о налеђивању која нису спроведена, заложне изјаве, здравствену докуменатцију. Такође и у овој фази је могуће окончати поступак на основу одустанка странке, или одбијанјем захтева као неоснованог.</w:t>
      </w:r>
    </w:p>
    <w:p w14:paraId="4D21E2E1" w14:textId="3DF996DC" w:rsidR="009A4FF0" w:rsidRPr="009A4FF0"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b/>
          <w:sz w:val="24"/>
          <w:szCs w:val="24"/>
          <w:shd w:val="clear" w:color="auto" w:fill="FFFFFF"/>
          <w:lang w:val="sr-Cyrl-RS"/>
        </w:rPr>
        <w:t>ПОДАЦИ КОЈИ СЕ ПРИКУПЉАЈУ</w:t>
      </w:r>
      <w:r w:rsidR="00746594">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lang w:val="sr-Cyrl-RS"/>
        </w:rPr>
        <w:t>сви о</w:t>
      </w:r>
      <w:r w:rsidR="00746594">
        <w:rPr>
          <w:rFonts w:ascii="Times New Roman" w:hAnsi="Times New Roman" w:cs="Times New Roman"/>
          <w:sz w:val="24"/>
          <w:szCs w:val="24"/>
          <w:shd w:val="clear" w:color="auto" w:fill="FFFFFF"/>
          <w:lang w:val="sr-Cyrl-RS"/>
        </w:rPr>
        <w:t xml:space="preserve">ни који се односе на имовину из </w:t>
      </w:r>
      <w:r w:rsidRPr="009A4FF0">
        <w:rPr>
          <w:rFonts w:ascii="Times New Roman" w:hAnsi="Times New Roman" w:cs="Times New Roman"/>
          <w:sz w:val="24"/>
          <w:szCs w:val="24"/>
          <w:shd w:val="clear" w:color="auto" w:fill="FFFFFF"/>
          <w:lang w:val="sr-Cyrl-RS"/>
        </w:rPr>
        <w:t>претходних фаза) и још (подаци се односе на све чланове породице)</w:t>
      </w:r>
      <w:r w:rsidR="00773A53">
        <w:rPr>
          <w:rFonts w:ascii="Times New Roman" w:hAnsi="Times New Roman" w:cs="Times New Roman"/>
          <w:sz w:val="24"/>
          <w:szCs w:val="24"/>
          <w:shd w:val="clear" w:color="auto" w:fill="FFFFFF"/>
          <w:lang w:val="sr-Cyrl-RS"/>
        </w:rPr>
        <w:t>:</w:t>
      </w:r>
    </w:p>
    <w:p w14:paraId="2809C01C" w14:textId="77777777" w:rsidR="009A4FF0" w:rsidRPr="009A4FF0" w:rsidRDefault="009A4FF0" w:rsidP="00746594">
      <w:pPr>
        <w:numPr>
          <w:ilvl w:val="0"/>
          <w:numId w:val="97"/>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 xml:space="preserve">Да ли је поклонио имовину </w:t>
      </w:r>
    </w:p>
    <w:p w14:paraId="191BBB01" w14:textId="77777777" w:rsidR="009A4FF0" w:rsidRPr="009A4FF0" w:rsidRDefault="009A4FF0" w:rsidP="00746594">
      <w:pPr>
        <w:numPr>
          <w:ilvl w:val="0"/>
          <w:numId w:val="97"/>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Да ли је продао имовину</w:t>
      </w:r>
    </w:p>
    <w:p w14:paraId="57E1DE1E" w14:textId="77777777" w:rsidR="009A4FF0" w:rsidRPr="009A4FF0" w:rsidRDefault="009A4FF0" w:rsidP="00746594">
      <w:pPr>
        <w:numPr>
          <w:ilvl w:val="0"/>
          <w:numId w:val="97"/>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Да ли се одрекао права на наслеђе</w:t>
      </w:r>
    </w:p>
    <w:p w14:paraId="68E871A1" w14:textId="4C715F6A" w:rsidR="009A4FF0" w:rsidRPr="00746594" w:rsidRDefault="009A4FF0" w:rsidP="00746594">
      <w:pPr>
        <w:numPr>
          <w:ilvl w:val="0"/>
          <w:numId w:val="97"/>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Да ли је закључио уговор о доживотном издржавању</w:t>
      </w:r>
    </w:p>
    <w:p w14:paraId="385C1963" w14:textId="77777777" w:rsidR="009A4FF0" w:rsidRPr="009A4FF0" w:rsidRDefault="009A4FF0" w:rsidP="00746594">
      <w:pPr>
        <w:pStyle w:val="ListParagraph"/>
        <w:numPr>
          <w:ilvl w:val="0"/>
          <w:numId w:val="147"/>
        </w:numPr>
        <w:spacing w:after="160"/>
        <w:contextualSpacing/>
        <w:rPr>
          <w:rFonts w:ascii="Times New Roman" w:hAnsi="Times New Roman" w:cs="Times New Roman"/>
          <w:shd w:val="clear" w:color="auto" w:fill="FFFFFF"/>
          <w:lang w:val="sr-Cyrl-RS"/>
        </w:rPr>
      </w:pPr>
      <w:r w:rsidRPr="009A4FF0">
        <w:rPr>
          <w:rFonts w:ascii="Times New Roman" w:hAnsi="Times New Roman" w:cs="Times New Roman"/>
          <w:shd w:val="clear" w:color="auto" w:fill="FFFFFF"/>
        </w:rPr>
        <w:t xml:space="preserve">ако нема других непокретности, осим стамбеног простора који одговара потребама појединца, односно породице и земљишта у површини до 0,5 хектара; - </w:t>
      </w:r>
      <w:r w:rsidRPr="009A4FF0">
        <w:rPr>
          <w:rFonts w:ascii="Times New Roman" w:hAnsi="Times New Roman" w:cs="Times New Roman"/>
          <w:shd w:val="clear" w:color="auto" w:fill="FFFFFF"/>
          <w:lang w:val="sr-Cyrl-RS"/>
        </w:rPr>
        <w:t>доказано прибављеним уверењима РГЗ</w:t>
      </w:r>
    </w:p>
    <w:p w14:paraId="4046B405" w14:textId="77777777" w:rsidR="009A4FF0" w:rsidRPr="009A4FF0" w:rsidRDefault="009A4FF0" w:rsidP="00746594">
      <w:pPr>
        <w:pStyle w:val="ListParagraph"/>
        <w:numPr>
          <w:ilvl w:val="0"/>
          <w:numId w:val="147"/>
        </w:numPr>
        <w:spacing w:after="160"/>
        <w:contextualSpacing/>
        <w:rPr>
          <w:rFonts w:ascii="Times New Roman" w:hAnsi="Times New Roman" w:cs="Times New Roman"/>
          <w:shd w:val="clear" w:color="auto" w:fill="FFFFFF"/>
          <w:lang w:val="sr-Cyrl-RS"/>
        </w:rPr>
      </w:pPr>
      <w:r w:rsidRPr="009A4FF0">
        <w:rPr>
          <w:rFonts w:ascii="Times New Roman" w:hAnsi="Times New Roman" w:cs="Times New Roman"/>
          <w:shd w:val="clear" w:color="auto" w:fill="FFFFFF"/>
        </w:rPr>
        <w:t>ако појединац, односно члан породице није продао или поклонио непокретну имовину или се одрекао права на наслеђивање непокретне имовине или ако је протекао период у којем би, од тржишне вредности непокретне имовине коју је продао, поклонио или се одрекао права на наслеђивање, могао обезбеђивати помоћ у смислу овог закона –изјава</w:t>
      </w:r>
      <w:r w:rsidRPr="009A4FF0">
        <w:rPr>
          <w:rFonts w:ascii="Times New Roman" w:hAnsi="Times New Roman" w:cs="Times New Roman"/>
          <w:shd w:val="clear" w:color="auto" w:fill="FFFFFF"/>
          <w:lang w:val="sr-Cyrl-RS"/>
        </w:rPr>
        <w:t>, уговор</w:t>
      </w:r>
    </w:p>
    <w:p w14:paraId="73750179" w14:textId="77777777" w:rsidR="009A4FF0" w:rsidRPr="009A4FF0" w:rsidRDefault="009A4FF0" w:rsidP="00746594">
      <w:pPr>
        <w:pStyle w:val="ListParagraph"/>
        <w:numPr>
          <w:ilvl w:val="0"/>
          <w:numId w:val="147"/>
        </w:numPr>
        <w:spacing w:after="160"/>
        <w:contextualSpacing/>
        <w:rPr>
          <w:rFonts w:ascii="Times New Roman" w:hAnsi="Times New Roman" w:cs="Times New Roman"/>
          <w:shd w:val="clear" w:color="auto" w:fill="FFFFFF"/>
          <w:lang w:val="sr-Cyrl-RS"/>
        </w:rPr>
      </w:pPr>
      <w:r w:rsidRPr="009A4FF0">
        <w:rPr>
          <w:rFonts w:ascii="Times New Roman" w:hAnsi="Times New Roman" w:cs="Times New Roman"/>
          <w:shd w:val="clear" w:color="auto" w:fill="FFFFFF"/>
        </w:rPr>
        <w:t>ако појединац, односно члан породице не поседује покретну имовину чијим коришћењем или отуђењем, без угрожавања основних животних потреба, може да обезбеди средства у висини шестоструког износа новчане социјалне помоћи која би му била утврђена по овом закону у моменту подношења захтева за новчану социјалну помоћ;</w:t>
      </w:r>
      <w:r w:rsidRPr="009A4FF0">
        <w:rPr>
          <w:rFonts w:ascii="Times New Roman" w:hAnsi="Times New Roman" w:cs="Times New Roman"/>
          <w:shd w:val="clear" w:color="auto" w:fill="FFFFFF"/>
          <w:lang w:val="sr-Cyrl-RS"/>
        </w:rPr>
        <w:t xml:space="preserve"> - налаз РГЗ или решење о наслеђивању које није спроведено</w:t>
      </w:r>
    </w:p>
    <w:p w14:paraId="5C53D647" w14:textId="46A26B61" w:rsidR="009A4FF0" w:rsidRDefault="009A4FF0" w:rsidP="00746594">
      <w:pPr>
        <w:pStyle w:val="ListParagraph"/>
        <w:numPr>
          <w:ilvl w:val="0"/>
          <w:numId w:val="147"/>
        </w:numPr>
        <w:spacing w:after="160"/>
        <w:contextualSpacing/>
        <w:rPr>
          <w:rFonts w:ascii="Times New Roman" w:hAnsi="Times New Roman" w:cs="Times New Roman"/>
          <w:shd w:val="clear" w:color="auto" w:fill="FFFFFF"/>
          <w:lang w:val="sr-Cyrl-RS"/>
        </w:rPr>
      </w:pPr>
      <w:r w:rsidRPr="009A4FF0">
        <w:rPr>
          <w:rFonts w:ascii="Times New Roman" w:hAnsi="Times New Roman" w:cs="Times New Roman"/>
          <w:shd w:val="clear" w:color="auto" w:fill="FFFFFF"/>
        </w:rPr>
        <w:t xml:space="preserve">ако појединац, односно члан породице није закључио уговор о доживотном издржавању – </w:t>
      </w:r>
      <w:r w:rsidRPr="009A4FF0">
        <w:rPr>
          <w:rFonts w:ascii="Times New Roman" w:hAnsi="Times New Roman" w:cs="Times New Roman"/>
          <w:shd w:val="clear" w:color="auto" w:fill="FFFFFF"/>
          <w:lang w:val="sr-Cyrl-RS"/>
        </w:rPr>
        <w:t>омогућити само чекирање – ДА ИЛИ НЕ</w:t>
      </w:r>
    </w:p>
    <w:p w14:paraId="5FFE41A0" w14:textId="77777777" w:rsidR="00EA6D75" w:rsidRPr="00EA6D75" w:rsidRDefault="00EA6D75" w:rsidP="00690332">
      <w:pPr>
        <w:pStyle w:val="ListParagraph"/>
        <w:spacing w:after="160"/>
        <w:ind w:left="1440"/>
        <w:contextualSpacing/>
        <w:rPr>
          <w:rFonts w:ascii="Times New Roman" w:hAnsi="Times New Roman" w:cs="Times New Roman"/>
          <w:shd w:val="clear" w:color="auto" w:fill="FFFFFF"/>
          <w:lang w:val="sr-Cyrl-RS"/>
        </w:rPr>
      </w:pPr>
    </w:p>
    <w:p w14:paraId="17504A2C" w14:textId="77777777" w:rsidR="009A4FF0" w:rsidRPr="009A4FF0" w:rsidRDefault="009A4FF0" w:rsidP="00746594">
      <w:pPr>
        <w:spacing w:line="240" w:lineRule="auto"/>
        <w:jc w:val="cente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ФАЗА 4. УТВРЂИВАЊЕ ПОСЕБНИХ УСЛОВА</w:t>
      </w:r>
    </w:p>
    <w:p w14:paraId="7E3A2E6E" w14:textId="77777777" w:rsidR="009A4FF0" w:rsidRPr="009A4FF0" w:rsidRDefault="009A4FF0" w:rsidP="00746594">
      <w:pPr>
        <w:spacing w:line="240" w:lineRule="auto"/>
        <w:jc w:val="center"/>
        <w:rPr>
          <w:rFonts w:ascii="Times New Roman" w:hAnsi="Times New Roman" w:cs="Times New Roman"/>
          <w:sz w:val="24"/>
          <w:szCs w:val="24"/>
          <w:lang w:val="sr-Cyrl-RS"/>
        </w:rPr>
      </w:pPr>
      <w:r w:rsidRPr="009A4FF0">
        <w:rPr>
          <w:rFonts w:ascii="Times New Roman" w:hAnsi="Times New Roman" w:cs="Times New Roman"/>
          <w:sz w:val="24"/>
          <w:szCs w:val="24"/>
          <w:lang w:val="sr-Cyrl-RS"/>
        </w:rPr>
        <w:t>Чл.83.ЗСЗ</w:t>
      </w:r>
    </w:p>
    <w:p w14:paraId="191437DC"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ab/>
        <w:t>ПРАВНИ ОСНОВ: Чл. 83. ЗСЗ, Уредба о социјалној укључености корисника НСП</w:t>
      </w:r>
    </w:p>
    <w:p w14:paraId="37AFBD2D" w14:textId="77777777" w:rsidR="009A4FF0" w:rsidRPr="009A4FF0" w:rsidRDefault="009A4FF0"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sz w:val="24"/>
          <w:szCs w:val="24"/>
          <w:lang w:val="sr-Cyrl-RS"/>
        </w:rPr>
        <w:lastRenderedPageBreak/>
        <w:t xml:space="preserve">Посебни услови : </w:t>
      </w:r>
      <w:r w:rsidRPr="009A4FF0">
        <w:rPr>
          <w:rFonts w:ascii="Times New Roman" w:hAnsi="Times New Roman" w:cs="Times New Roman"/>
          <w:b/>
          <w:sz w:val="24"/>
          <w:szCs w:val="24"/>
          <w:lang w:val="sr-Cyrl-RS"/>
        </w:rPr>
        <w:t>1) ако се налази на школовању или оспособљавању за рад у смислу овог закона или се води на евиденцији незапослених лица; 2) ако није одбио понуђено запослење, радно ангажовање на привременим, повременим или сезонским пословима, стручно оспособљавање, преквалификацију, доквалификацију или основно образовање; 3) ако му радни однос није престао његовом вољом, његовом сагласношћу или његовом кривицом, због дисциплинске или кривичне одговорности, осим ако је од престанка радног односа протекло годину дана или ако је по престанку радног односа наступила неспособност за рад; 4) ако се сам стара о свом детету са сметњама у развоју тако да не може да буде радно ангажован.</w:t>
      </w:r>
    </w:p>
    <w:p w14:paraId="6BF94169"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овој фази поступка уносе се подаци из Националне службе за запошљавање. Потребно је омогућавање уношења</w:t>
      </w:r>
      <w:bookmarkStart w:id="44" w:name="_Hlk26915172"/>
      <w:r w:rsidRPr="009A4FF0">
        <w:rPr>
          <w:rFonts w:ascii="Times New Roman" w:hAnsi="Times New Roman" w:cs="Times New Roman"/>
          <w:sz w:val="24"/>
          <w:szCs w:val="24"/>
          <w:lang w:val="sr-Cyrl-RS"/>
        </w:rPr>
        <w:t xml:space="preserve"> информација и одлука које су релевантне за вођење случаја. Промене у статусу корисника код НСЗ треба да буду евидентирана и приказана у софтверском решењу и предмету код стручног радника који ради са корисником.</w:t>
      </w:r>
    </w:p>
    <w:bookmarkEnd w:id="44"/>
    <w:p w14:paraId="544F3FB8"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Подаци који се прикупљају – сви из претходних фаза који се односе на школовање и запослење као и (односи се на све чланове домаћинства)</w:t>
      </w:r>
    </w:p>
    <w:p w14:paraId="7F4C694E" w14:textId="77777777" w:rsidR="009A4FF0" w:rsidRPr="009A4FF0" w:rsidRDefault="009A4FF0" w:rsidP="00746594">
      <w:pPr>
        <w:numPr>
          <w:ilvl w:val="0"/>
          <w:numId w:val="9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је на оспособљавању за рад</w:t>
      </w:r>
    </w:p>
    <w:p w14:paraId="3170D205" w14:textId="77777777" w:rsidR="009A4FF0" w:rsidRPr="009A4FF0" w:rsidRDefault="009A4FF0" w:rsidP="00746594">
      <w:pPr>
        <w:numPr>
          <w:ilvl w:val="0"/>
          <w:numId w:val="9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је одбио запослење</w:t>
      </w:r>
    </w:p>
    <w:p w14:paraId="5035C6E2" w14:textId="77777777" w:rsidR="009A4FF0" w:rsidRPr="009A4FF0" w:rsidRDefault="009A4FF0" w:rsidP="00746594">
      <w:pPr>
        <w:numPr>
          <w:ilvl w:val="0"/>
          <w:numId w:val="9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је одбио рад на пп пословима</w:t>
      </w:r>
    </w:p>
    <w:p w14:paraId="3A1BA75D" w14:textId="77777777" w:rsidR="009A4FF0" w:rsidRPr="009A4FF0" w:rsidRDefault="009A4FF0" w:rsidP="00746594">
      <w:pPr>
        <w:numPr>
          <w:ilvl w:val="0"/>
          <w:numId w:val="9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је одбио стручно оспособљавање, преквалификацију, доквалификацију или основно образовање</w:t>
      </w:r>
    </w:p>
    <w:p w14:paraId="1215A006" w14:textId="65662065" w:rsidR="009A4FF0" w:rsidRDefault="009A4FF0" w:rsidP="00746594">
      <w:pPr>
        <w:numPr>
          <w:ilvl w:val="0"/>
          <w:numId w:val="9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Како и када му је престао последњи радни однос</w:t>
      </w:r>
    </w:p>
    <w:p w14:paraId="19F59E1B" w14:textId="77777777" w:rsidR="00690332" w:rsidRPr="00690332" w:rsidRDefault="00690332" w:rsidP="00690332">
      <w:pPr>
        <w:spacing w:line="240" w:lineRule="auto"/>
        <w:ind w:left="1080"/>
        <w:contextualSpacing/>
        <w:rPr>
          <w:rFonts w:ascii="Times New Roman" w:hAnsi="Times New Roman" w:cs="Times New Roman"/>
          <w:sz w:val="24"/>
          <w:szCs w:val="24"/>
          <w:lang w:val="sr-Cyrl-RS"/>
        </w:rPr>
      </w:pPr>
    </w:p>
    <w:p w14:paraId="62A8B528" w14:textId="1E185105" w:rsidR="009A4FF0" w:rsidRDefault="009A4FF0" w:rsidP="00746594">
      <w:p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ОДЛУКЕ </w:t>
      </w:r>
    </w:p>
    <w:p w14:paraId="25E8F68C" w14:textId="77777777" w:rsidR="00667EF3" w:rsidRPr="009A4FF0" w:rsidRDefault="00667EF3" w:rsidP="00746594">
      <w:pPr>
        <w:spacing w:line="240" w:lineRule="auto"/>
        <w:contextualSpacing/>
        <w:rPr>
          <w:rFonts w:ascii="Times New Roman" w:hAnsi="Times New Roman" w:cs="Times New Roman"/>
          <w:b/>
          <w:sz w:val="24"/>
          <w:szCs w:val="24"/>
          <w:lang w:val="sr-Cyrl-RS"/>
        </w:rPr>
      </w:pPr>
    </w:p>
    <w:p w14:paraId="7D3ABB76" w14:textId="2556BA26" w:rsidR="009A4FF0" w:rsidRPr="009A4FF0" w:rsidRDefault="009A4FF0" w:rsidP="00773A53">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оквиру поступка остваривања права на новчану социјалну помоћ могуће је донети следеће одлуке</w:t>
      </w:r>
      <w:r w:rsidR="00773A53">
        <w:rPr>
          <w:rFonts w:ascii="Times New Roman" w:hAnsi="Times New Roman" w:cs="Times New Roman"/>
          <w:sz w:val="24"/>
          <w:szCs w:val="24"/>
          <w:lang w:val="sr-Cyrl-RS"/>
        </w:rPr>
        <w:t>:</w:t>
      </w:r>
      <w:r w:rsidRPr="009A4FF0">
        <w:rPr>
          <w:rFonts w:ascii="Times New Roman" w:hAnsi="Times New Roman" w:cs="Times New Roman"/>
          <w:sz w:val="24"/>
          <w:szCs w:val="24"/>
          <w:lang w:val="sr-Cyrl-RS"/>
        </w:rPr>
        <w:t xml:space="preserve"> </w:t>
      </w:r>
    </w:p>
    <w:p w14:paraId="51368857" w14:textId="77777777" w:rsidR="009A4FF0" w:rsidRPr="009A4FF0" w:rsidRDefault="009A4FF0" w:rsidP="00746594">
      <w:pPr>
        <w:numPr>
          <w:ilvl w:val="0"/>
          <w:numId w:val="99"/>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Решење о одбацивању захтева</w:t>
      </w:r>
      <w:r w:rsidRPr="009A4FF0">
        <w:rPr>
          <w:rFonts w:ascii="Times New Roman" w:hAnsi="Times New Roman" w:cs="Times New Roman"/>
          <w:b/>
          <w:sz w:val="24"/>
          <w:szCs w:val="24"/>
          <w:lang w:val="sr-Latn-RS"/>
        </w:rPr>
        <w:t xml:space="preserve"> </w:t>
      </w:r>
      <w:r w:rsidRPr="009A4FF0">
        <w:rPr>
          <w:rFonts w:ascii="Times New Roman" w:hAnsi="Times New Roman" w:cs="Times New Roman"/>
          <w:b/>
          <w:sz w:val="24"/>
          <w:szCs w:val="24"/>
          <w:lang w:val="sr-Cyrl-RS"/>
        </w:rPr>
        <w:t>(Чл. 92 ЗУП-а)</w:t>
      </w:r>
    </w:p>
    <w:p w14:paraId="34194FCB" w14:textId="77777777" w:rsidR="009A4FF0" w:rsidRPr="009A4FF0" w:rsidRDefault="009A4FF0" w:rsidP="00746594">
      <w:pPr>
        <w:numPr>
          <w:ilvl w:val="1"/>
          <w:numId w:val="99"/>
        </w:numPr>
        <w:spacing w:after="0" w:line="240" w:lineRule="auto"/>
        <w:contextualSpacing/>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није реч о управној ствари;</w:t>
      </w:r>
    </w:p>
    <w:p w14:paraId="4A16DE96" w14:textId="77777777" w:rsidR="009A4FF0" w:rsidRPr="009A4FF0" w:rsidRDefault="009A4FF0" w:rsidP="00746594">
      <w:pPr>
        <w:numPr>
          <w:ilvl w:val="1"/>
          <w:numId w:val="99"/>
        </w:numPr>
        <w:spacing w:after="0" w:line="240" w:lineRule="auto"/>
        <w:contextualSpacing/>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није надлежан за одлучивање о управној ствари, а не може да одреди ко је надлежан</w:t>
      </w:r>
    </w:p>
    <w:p w14:paraId="6A65F10A" w14:textId="77777777" w:rsidR="009A4FF0" w:rsidRPr="009A4FF0" w:rsidRDefault="009A4FF0" w:rsidP="00746594">
      <w:pPr>
        <w:numPr>
          <w:ilvl w:val="1"/>
          <w:numId w:val="99"/>
        </w:numPr>
        <w:spacing w:after="0" w:line="240" w:lineRule="auto"/>
        <w:contextualSpacing/>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подносилац захтева очигледно није ималац права или правног интереса о коме се одлучује у управном поступку;</w:t>
      </w:r>
    </w:p>
    <w:p w14:paraId="63DCF096" w14:textId="77777777" w:rsidR="009A4FF0" w:rsidRPr="009A4FF0" w:rsidRDefault="009A4FF0" w:rsidP="00746594">
      <w:pPr>
        <w:numPr>
          <w:ilvl w:val="1"/>
          <w:numId w:val="99"/>
        </w:numPr>
        <w:spacing w:after="0" w:line="240" w:lineRule="auto"/>
        <w:contextualSpacing/>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захтев није поднет у року;</w:t>
      </w:r>
    </w:p>
    <w:p w14:paraId="2E06902C" w14:textId="77777777" w:rsidR="009A4FF0" w:rsidRPr="009A4FF0" w:rsidRDefault="009A4FF0" w:rsidP="00746594">
      <w:pPr>
        <w:numPr>
          <w:ilvl w:val="1"/>
          <w:numId w:val="99"/>
        </w:numPr>
        <w:spacing w:after="0" w:line="240" w:lineRule="auto"/>
        <w:contextualSpacing/>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у истој управној ствари већ се води управни или судски поступак или је о њој већ правноснажно одлучено решењем којим је странци признато право или наложена нека обавеза;</w:t>
      </w:r>
    </w:p>
    <w:p w14:paraId="3C858F56" w14:textId="18FCD1EB" w:rsidR="009A4FF0" w:rsidRDefault="009A4FF0" w:rsidP="00746594">
      <w:pPr>
        <w:numPr>
          <w:ilvl w:val="1"/>
          <w:numId w:val="99"/>
        </w:numPr>
        <w:spacing w:after="0" w:line="240" w:lineRule="auto"/>
        <w:contextualSpacing/>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захтев не буде уређен у року који је одредио орган (члан 59. став (2) овог закона).</w:t>
      </w:r>
    </w:p>
    <w:p w14:paraId="360DF046" w14:textId="77777777" w:rsidR="00773A53" w:rsidRPr="00773A53" w:rsidRDefault="00773A53" w:rsidP="00773A53">
      <w:pPr>
        <w:spacing w:after="0" w:line="240" w:lineRule="auto"/>
        <w:ind w:left="1440"/>
        <w:contextualSpacing/>
        <w:rPr>
          <w:rFonts w:ascii="Times New Roman" w:eastAsia="Times New Roman" w:hAnsi="Times New Roman" w:cs="Times New Roman"/>
          <w:sz w:val="24"/>
          <w:szCs w:val="24"/>
        </w:rPr>
      </w:pPr>
    </w:p>
    <w:p w14:paraId="6AD8B94C" w14:textId="77777777" w:rsidR="009A4FF0" w:rsidRPr="009A4FF0" w:rsidRDefault="009A4FF0" w:rsidP="00746594">
      <w:pPr>
        <w:numPr>
          <w:ilvl w:val="0"/>
          <w:numId w:val="99"/>
        </w:numPr>
        <w:spacing w:line="240" w:lineRule="auto"/>
        <w:contextualSpacing/>
        <w:rPr>
          <w:rFonts w:ascii="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Решење о обустави поступка</w:t>
      </w:r>
    </w:p>
    <w:p w14:paraId="17497765" w14:textId="77777777" w:rsidR="009A4FF0" w:rsidRPr="009A4FF0" w:rsidRDefault="009A4FF0" w:rsidP="00746594">
      <w:pPr>
        <w:numPr>
          <w:ilvl w:val="1"/>
          <w:numId w:val="99"/>
        </w:numPr>
        <w:spacing w:line="240" w:lineRule="auto"/>
        <w:contextualSpacing/>
        <w:rPr>
          <w:rFonts w:ascii="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због смрти странке</w:t>
      </w:r>
    </w:p>
    <w:p w14:paraId="78762EFC" w14:textId="77777777" w:rsidR="009A4FF0" w:rsidRPr="009A4FF0" w:rsidRDefault="009A4FF0" w:rsidP="00746594">
      <w:pPr>
        <w:numPr>
          <w:ilvl w:val="1"/>
          <w:numId w:val="99"/>
        </w:numPr>
        <w:spacing w:line="240" w:lineRule="auto"/>
        <w:contextualSpacing/>
        <w:rPr>
          <w:rFonts w:ascii="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одустанка странке од захтева</w:t>
      </w:r>
    </w:p>
    <w:p w14:paraId="68F57CD2" w14:textId="77777777" w:rsidR="009A4FF0" w:rsidRPr="009A4FF0" w:rsidRDefault="009A4FF0" w:rsidP="00746594">
      <w:pPr>
        <w:spacing w:after="0" w:line="240" w:lineRule="auto"/>
        <w:rPr>
          <w:rFonts w:ascii="Times New Roman" w:hAnsi="Times New Roman" w:cs="Times New Roman"/>
          <w:sz w:val="24"/>
          <w:szCs w:val="24"/>
          <w:lang w:val="sr-Cyrl-RS"/>
        </w:rPr>
      </w:pPr>
    </w:p>
    <w:p w14:paraId="2CC2671F" w14:textId="14C10B42" w:rsidR="009A4FF0" w:rsidRPr="009A4FF0" w:rsidRDefault="009A4FF0" w:rsidP="00746594">
      <w:pPr>
        <w:numPr>
          <w:ilvl w:val="0"/>
          <w:numId w:val="95"/>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Решење о одбијању захтева као нео</w:t>
      </w:r>
      <w:r w:rsidR="00487B37">
        <w:rPr>
          <w:rFonts w:ascii="Times New Roman" w:hAnsi="Times New Roman" w:cs="Times New Roman"/>
          <w:b/>
          <w:sz w:val="24"/>
          <w:szCs w:val="24"/>
          <w:lang w:val="sr-Cyrl-RS"/>
        </w:rPr>
        <w:t>с</w:t>
      </w:r>
      <w:r w:rsidRPr="009A4FF0">
        <w:rPr>
          <w:rFonts w:ascii="Times New Roman" w:hAnsi="Times New Roman" w:cs="Times New Roman"/>
          <w:b/>
          <w:sz w:val="24"/>
          <w:szCs w:val="24"/>
          <w:lang w:val="sr-Cyrl-RS"/>
        </w:rPr>
        <w:t>нованог</w:t>
      </w:r>
    </w:p>
    <w:p w14:paraId="38FADA24" w14:textId="77777777" w:rsidR="009A4FF0" w:rsidRPr="009A4FF0" w:rsidRDefault="009A4FF0" w:rsidP="00746594">
      <w:pPr>
        <w:numPr>
          <w:ilvl w:val="0"/>
          <w:numId w:val="95"/>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Решење о признавању права на НСП – овде је потребно разликовати неколико ситуација</w:t>
      </w:r>
    </w:p>
    <w:p w14:paraId="0A8F74AB" w14:textId="77777777" w:rsidR="009A4FF0" w:rsidRPr="009A4FF0" w:rsidRDefault="009A4FF0" w:rsidP="00746594">
      <w:pPr>
        <w:numPr>
          <w:ilvl w:val="1"/>
          <w:numId w:val="9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Признавање права на НСП у ограниченом трајању</w:t>
      </w:r>
    </w:p>
    <w:p w14:paraId="3C7B7294" w14:textId="77777777" w:rsidR="009A4FF0" w:rsidRPr="009A4FF0" w:rsidRDefault="009A4FF0" w:rsidP="00746594">
      <w:pPr>
        <w:numPr>
          <w:ilvl w:val="1"/>
          <w:numId w:val="9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Признавање права на НСП-у неограниченом трајању</w:t>
      </w:r>
    </w:p>
    <w:p w14:paraId="66E762EB" w14:textId="77777777" w:rsidR="009A4FF0" w:rsidRPr="009A4FF0" w:rsidRDefault="009A4FF0" w:rsidP="00746594">
      <w:pPr>
        <w:numPr>
          <w:ilvl w:val="1"/>
          <w:numId w:val="9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Признавање права на увећану НСП</w:t>
      </w:r>
    </w:p>
    <w:p w14:paraId="55CAB254"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5C281C00"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У складу са чланом 96. и утврђеним околностимо софтверско решење треба да подржи нотификације стручних радника у вези покретања поступка преиспитивања права на НСП. Такође софтверско решење треба да има могућност да стручни радник у складу са чл.98 Закона евидентира да се корисник права на НСП налази на одслужењу казне затвора и да право треба да мирује. </w:t>
      </w:r>
    </w:p>
    <w:p w14:paraId="6A6C638E" w14:textId="1426A268" w:rsidR="00EA6D75" w:rsidRPr="009A4FF0" w:rsidRDefault="009A4FF0" w:rsidP="00773A53">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Софтверско решење треба да има могућност да уколико дође до промене месне надлежности, да постоји могућност да стручни радник ненадлежног центра омогући запосленом у месно надлежном центру да преузме целокупне електорнске списе предмета и кроз систем привилегија права при</w:t>
      </w:r>
      <w:r w:rsidR="00773A53">
        <w:rPr>
          <w:rFonts w:ascii="Times New Roman" w:hAnsi="Times New Roman" w:cs="Times New Roman"/>
          <w:sz w:val="24"/>
          <w:szCs w:val="24"/>
          <w:lang w:val="sr-Cyrl-RS"/>
        </w:rPr>
        <w:t>ступа у пренете списе предмета.</w:t>
      </w:r>
    </w:p>
    <w:p w14:paraId="39853BEA" w14:textId="77777777" w:rsidR="00773A53" w:rsidRDefault="009A4FF0" w:rsidP="00773A53">
      <w:pPr>
        <w:spacing w:after="0"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ДОДАТАК ЗА ПОМОЋ И НЕГУ ДРУГОГ ЛИЦА</w:t>
      </w:r>
      <w:r w:rsidR="00773A53">
        <w:rPr>
          <w:rFonts w:ascii="Times New Roman" w:hAnsi="Times New Roman" w:cs="Times New Roman"/>
          <w:b/>
          <w:sz w:val="24"/>
          <w:szCs w:val="24"/>
          <w:lang w:val="sr-Cyrl-RS"/>
        </w:rPr>
        <w:t xml:space="preserve"> </w:t>
      </w:r>
    </w:p>
    <w:p w14:paraId="5F7AEF31" w14:textId="54066E5A" w:rsidR="009A4FF0" w:rsidRDefault="009A4FF0" w:rsidP="00690332">
      <w:pPr>
        <w:spacing w:after="0"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УВЕЋАНИ ДОДАТАК ЗА ПОМОЋ И НЕГУ ДРУГОГ ЛИЦА</w:t>
      </w:r>
    </w:p>
    <w:p w14:paraId="15C455AE" w14:textId="77777777" w:rsidR="00690332" w:rsidRPr="00690332" w:rsidRDefault="00690332" w:rsidP="00690332">
      <w:pPr>
        <w:spacing w:after="0" w:line="240" w:lineRule="auto"/>
        <w:jc w:val="both"/>
        <w:rPr>
          <w:rFonts w:ascii="Times New Roman" w:hAnsi="Times New Roman" w:cs="Times New Roman"/>
          <w:b/>
          <w:sz w:val="24"/>
          <w:szCs w:val="24"/>
          <w:lang w:val="sr-Cyrl-RS"/>
        </w:rPr>
      </w:pPr>
    </w:p>
    <w:p w14:paraId="0A370E89" w14:textId="77777777" w:rsidR="009A4FF0" w:rsidRPr="009A4FF0" w:rsidRDefault="009A4FF0" w:rsidP="00746594">
      <w:pPr>
        <w:spacing w:line="240" w:lineRule="auto"/>
        <w:rPr>
          <w:rFonts w:ascii="Times New Roman" w:hAnsi="Times New Roman" w:cs="Times New Roman"/>
          <w:sz w:val="24"/>
          <w:szCs w:val="24"/>
          <w:lang w:val="sr-Latn-RS"/>
        </w:rPr>
      </w:pPr>
      <w:r w:rsidRPr="009A4FF0">
        <w:rPr>
          <w:rFonts w:ascii="Times New Roman" w:hAnsi="Times New Roman" w:cs="Times New Roman"/>
          <w:b/>
          <w:sz w:val="24"/>
          <w:szCs w:val="24"/>
          <w:lang w:val="sr-Cyrl-RS"/>
        </w:rPr>
        <w:t>ПРАВНИ ОСНОВ</w:t>
      </w:r>
      <w:r w:rsidRPr="009A4FF0">
        <w:rPr>
          <w:rFonts w:ascii="Times New Roman" w:hAnsi="Times New Roman" w:cs="Times New Roman"/>
          <w:sz w:val="24"/>
          <w:szCs w:val="24"/>
          <w:lang w:val="sr-Cyrl-RS"/>
        </w:rPr>
        <w:t xml:space="preserve"> : Члан 92 и 93 Закона о социјалној заштити, Чл. 124 Закона о пензијско инвалидском осигурању</w:t>
      </w:r>
    </w:p>
    <w:p w14:paraId="7D35482D"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Како се ради о административном поступку у оквиру софтвера у делу канцеларије за материјална давања треба да буде одвојен посебан део посвећен туђој помоћи и нези. </w:t>
      </w:r>
    </w:p>
    <w:p w14:paraId="001EDF36"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НАПОМЕНА: </w:t>
      </w:r>
      <w:r w:rsidRPr="009A4FF0">
        <w:rPr>
          <w:rFonts w:ascii="Times New Roman" w:hAnsi="Times New Roman" w:cs="Times New Roman"/>
          <w:sz w:val="24"/>
          <w:szCs w:val="24"/>
          <w:lang w:val="sr-Cyrl-RS"/>
        </w:rPr>
        <w:t>Корисници овог права такође треба да буду евидентирани кроз регистар корисника, нарочито што се они често јављају као корисници једног или више права поред права на помоћ и негу другог лица, те уколико су већ на евиденцији приликом покретања поступка , а преко тачке везивања, треба да буду повучени сви подаци.</w:t>
      </w:r>
    </w:p>
    <w:p w14:paraId="3B65CDA5" w14:textId="67DBFE06"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Захтев се подноси</w:t>
      </w:r>
      <w:r w:rsidR="00773A53">
        <w:rPr>
          <w:rFonts w:ascii="Times New Roman" w:hAnsi="Times New Roman" w:cs="Times New Roman"/>
          <w:sz w:val="24"/>
          <w:szCs w:val="24"/>
          <w:lang w:val="sr-Cyrl-RS"/>
        </w:rPr>
        <w:t>:</w:t>
      </w:r>
      <w:r w:rsidRPr="009A4FF0">
        <w:rPr>
          <w:rFonts w:ascii="Times New Roman" w:hAnsi="Times New Roman" w:cs="Times New Roman"/>
          <w:sz w:val="24"/>
          <w:szCs w:val="24"/>
          <w:lang w:val="sr-Cyrl-RS"/>
        </w:rPr>
        <w:t xml:space="preserve"> </w:t>
      </w:r>
    </w:p>
    <w:p w14:paraId="4B8F012B" w14:textId="2A619426" w:rsidR="009A4FF0" w:rsidRPr="00773A53" w:rsidRDefault="009A4FF0" w:rsidP="00773A53">
      <w:pPr>
        <w:pStyle w:val="ListParagraph"/>
        <w:numPr>
          <w:ilvl w:val="0"/>
          <w:numId w:val="174"/>
        </w:numPr>
        <w:ind w:left="993" w:hanging="284"/>
        <w:rPr>
          <w:rFonts w:ascii="Times New Roman" w:hAnsi="Times New Roman" w:cs="Times New Roman"/>
          <w:lang w:val="sr-Cyrl-RS"/>
        </w:rPr>
      </w:pPr>
      <w:r w:rsidRPr="00773A53">
        <w:rPr>
          <w:rFonts w:ascii="Times New Roman" w:hAnsi="Times New Roman" w:cs="Times New Roman"/>
          <w:lang w:val="sr-Cyrl-RS"/>
        </w:rPr>
        <w:t>електронски</w:t>
      </w:r>
    </w:p>
    <w:p w14:paraId="482CA8C2" w14:textId="62E2A254" w:rsidR="009A4FF0" w:rsidRPr="009A4FF0" w:rsidRDefault="009A4FF0" w:rsidP="00773A53">
      <w:pPr>
        <w:spacing w:after="0"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2</w:t>
      </w:r>
      <w:r w:rsidR="00773A53">
        <w:rPr>
          <w:rFonts w:ascii="Times New Roman" w:hAnsi="Times New Roman" w:cs="Times New Roman"/>
          <w:sz w:val="24"/>
          <w:szCs w:val="24"/>
          <w:lang w:val="sr-Cyrl-RS"/>
        </w:rPr>
        <w:t xml:space="preserve">. </w:t>
      </w:r>
      <w:r w:rsidRPr="009A4FF0">
        <w:rPr>
          <w:rFonts w:ascii="Times New Roman" w:hAnsi="Times New Roman" w:cs="Times New Roman"/>
          <w:sz w:val="24"/>
          <w:szCs w:val="24"/>
          <w:lang w:val="sr-Cyrl-RS"/>
        </w:rPr>
        <w:t xml:space="preserve">усмено </w:t>
      </w:r>
    </w:p>
    <w:p w14:paraId="74530805" w14:textId="4EA2E912" w:rsidR="009A4FF0" w:rsidRDefault="009A4FF0" w:rsidP="00773A53">
      <w:pPr>
        <w:spacing w:after="0"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3.</w:t>
      </w:r>
      <w:r w:rsidR="00773A53">
        <w:rPr>
          <w:rFonts w:ascii="Times New Roman" w:hAnsi="Times New Roman" w:cs="Times New Roman"/>
          <w:sz w:val="24"/>
          <w:szCs w:val="24"/>
          <w:lang w:val="sr-Cyrl-RS"/>
        </w:rPr>
        <w:t xml:space="preserve"> писмено</w:t>
      </w:r>
      <w:r w:rsidRPr="009A4FF0">
        <w:rPr>
          <w:rFonts w:ascii="Times New Roman" w:hAnsi="Times New Roman" w:cs="Times New Roman"/>
          <w:sz w:val="24"/>
          <w:szCs w:val="24"/>
          <w:lang w:val="sr-Cyrl-RS"/>
        </w:rPr>
        <w:t xml:space="preserve"> </w:t>
      </w:r>
    </w:p>
    <w:p w14:paraId="29C864B7" w14:textId="6D90D8DC" w:rsidR="00773A53" w:rsidRPr="009A4FF0" w:rsidRDefault="00773A53" w:rsidP="00773A53">
      <w:pPr>
        <w:spacing w:after="0" w:line="240" w:lineRule="auto"/>
        <w:ind w:left="720"/>
        <w:rPr>
          <w:rFonts w:ascii="Times New Roman" w:hAnsi="Times New Roman" w:cs="Times New Roman"/>
          <w:sz w:val="24"/>
          <w:szCs w:val="24"/>
          <w:lang w:val="sr-Cyrl-RS"/>
        </w:rPr>
      </w:pPr>
    </w:p>
    <w:p w14:paraId="30679716"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Најбољи и најбржи начин је да се захтев одмах попуни у тријажној (пријемној ) канцеларији приликом првог разговора корисника и стручног радника. </w:t>
      </w:r>
    </w:p>
    <w:p w14:paraId="111BF6CB"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Да би се максимално убрзао процес потребно је обавезно имплементирати образац захтева који би био саставни део софтвера и који би у себи садржао следеће податке . </w:t>
      </w:r>
    </w:p>
    <w:p w14:paraId="78D78E61" w14:textId="77777777" w:rsidR="009A4FF0" w:rsidRPr="009A4FF0" w:rsidRDefault="009A4FF0" w:rsidP="00746594">
      <w:pPr>
        <w:numPr>
          <w:ilvl w:val="0"/>
          <w:numId w:val="10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се подноси захтев за ТПН (Туђа помоћ и нега) или УТПН (Увећана туђа помоћ и нега)?</w:t>
      </w:r>
    </w:p>
    <w:p w14:paraId="007E07C4" w14:textId="77777777" w:rsidR="009A4FF0" w:rsidRPr="009A4FF0" w:rsidRDefault="009A4FF0" w:rsidP="00746594">
      <w:pPr>
        <w:numPr>
          <w:ilvl w:val="0"/>
          <w:numId w:val="10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 подносиоца захтева</w:t>
      </w:r>
    </w:p>
    <w:p w14:paraId="7DFCACA9" w14:textId="77777777" w:rsidR="009A4FF0" w:rsidRPr="009A4FF0" w:rsidRDefault="009A4FF0" w:rsidP="00746594">
      <w:pPr>
        <w:numPr>
          <w:ilvl w:val="0"/>
          <w:numId w:val="10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w:t>
      </w:r>
    </w:p>
    <w:p w14:paraId="6178D404" w14:textId="5854FFD4" w:rsidR="009A4FF0" w:rsidRPr="009A4FF0" w:rsidRDefault="00487B37" w:rsidP="00746594">
      <w:pPr>
        <w:numPr>
          <w:ilvl w:val="0"/>
          <w:numId w:val="100"/>
        </w:numPr>
        <w:spacing w:line="240" w:lineRule="auto"/>
        <w:contextualSpacing/>
        <w:rPr>
          <w:rFonts w:ascii="Times New Roman" w:hAnsi="Times New Roman" w:cs="Times New Roman"/>
          <w:sz w:val="24"/>
          <w:szCs w:val="24"/>
          <w:lang w:val="sr-Cyrl-RS"/>
        </w:rPr>
      </w:pPr>
      <w:r>
        <w:rPr>
          <w:rFonts w:ascii="Times New Roman" w:hAnsi="Times New Roman" w:cs="Times New Roman"/>
          <w:sz w:val="24"/>
          <w:szCs w:val="24"/>
          <w:lang w:val="sr-Cyrl-RS"/>
        </w:rPr>
        <w:t>ЈМБГ</w:t>
      </w:r>
    </w:p>
    <w:p w14:paraId="736A9629" w14:textId="77777777" w:rsidR="009A4FF0" w:rsidRPr="009A4FF0" w:rsidRDefault="009A4FF0" w:rsidP="00746594">
      <w:pPr>
        <w:numPr>
          <w:ilvl w:val="0"/>
          <w:numId w:val="10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5B0F94A2" w14:textId="77777777" w:rsidR="009A4FF0" w:rsidRPr="009A4FF0" w:rsidRDefault="009A4FF0" w:rsidP="00746594">
      <w:pPr>
        <w:numPr>
          <w:ilvl w:val="0"/>
          <w:numId w:val="10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има држављанство још неке од бивших република СФРЈ и ако има, које је?</w:t>
      </w:r>
    </w:p>
    <w:p w14:paraId="7FC600DC"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6A1BFB58"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захтеву треба да буде побројана документација коју предаје</w:t>
      </w:r>
    </w:p>
    <w:p w14:paraId="4E864FE3" w14:textId="77777777" w:rsidR="009A4FF0" w:rsidRPr="009A4FF0" w:rsidRDefault="009A4FF0" w:rsidP="00773A53">
      <w:pPr>
        <w:numPr>
          <w:ilvl w:val="0"/>
          <w:numId w:val="101"/>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Лична карта</w:t>
      </w:r>
    </w:p>
    <w:p w14:paraId="11B3870B" w14:textId="77777777" w:rsidR="009A4FF0" w:rsidRPr="009A4FF0" w:rsidRDefault="009A4FF0" w:rsidP="00773A53">
      <w:pPr>
        <w:numPr>
          <w:ilvl w:val="0"/>
          <w:numId w:val="101"/>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2F5060BA" w14:textId="77777777" w:rsidR="009A4FF0" w:rsidRPr="009A4FF0" w:rsidRDefault="009A4FF0" w:rsidP="00773A53">
      <w:pPr>
        <w:numPr>
          <w:ilvl w:val="0"/>
          <w:numId w:val="101"/>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Медицинску документација</w:t>
      </w:r>
    </w:p>
    <w:p w14:paraId="399B8E19" w14:textId="77777777" w:rsidR="009A4FF0" w:rsidRPr="009A4FF0" w:rsidRDefault="009A4FF0" w:rsidP="00773A53">
      <w:pPr>
        <w:numPr>
          <w:ilvl w:val="0"/>
          <w:numId w:val="101"/>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Потврда РФПИО о правима из области пензисјко инвалидског осигурања која користи</w:t>
      </w:r>
    </w:p>
    <w:p w14:paraId="1FA71659" w14:textId="77777777" w:rsidR="009A4FF0" w:rsidRPr="009A4FF0" w:rsidRDefault="009A4FF0" w:rsidP="00773A53">
      <w:pPr>
        <w:numPr>
          <w:ilvl w:val="0"/>
          <w:numId w:val="101"/>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Да ли уз захтев за тпн тражи и утврживање радне способности и степена телесног оштећења</w:t>
      </w:r>
    </w:p>
    <w:p w14:paraId="68110FD3" w14:textId="77777777" w:rsidR="009A4FF0" w:rsidRPr="009A4FF0" w:rsidRDefault="009A4FF0" w:rsidP="00746594">
      <w:pPr>
        <w:spacing w:line="240" w:lineRule="auto"/>
        <w:rPr>
          <w:rFonts w:ascii="Times New Roman" w:hAnsi="Times New Roman" w:cs="Times New Roman"/>
          <w:sz w:val="24"/>
          <w:szCs w:val="24"/>
          <w:lang w:val="sr-Cyrl-RS"/>
        </w:rPr>
      </w:pPr>
    </w:p>
    <w:p w14:paraId="7198F408"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оквиру дела који се односи на ту прву фазу (покретања поступка) ТПН завршетак рада би се означавао кликом или чекирањем.</w:t>
      </w:r>
    </w:p>
    <w:p w14:paraId="13D6C3B5"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ТОК ПОСТУПКА</w:t>
      </w:r>
      <w:r w:rsidRPr="009A4FF0">
        <w:rPr>
          <w:rFonts w:ascii="Times New Roman" w:hAnsi="Times New Roman" w:cs="Times New Roman"/>
          <w:sz w:val="24"/>
          <w:szCs w:val="24"/>
          <w:lang w:val="sr-Cyrl-RS"/>
        </w:rPr>
        <w:t>:</w:t>
      </w:r>
    </w:p>
    <w:p w14:paraId="311EA057" w14:textId="77777777" w:rsidR="009A4FF0" w:rsidRPr="009A4FF0" w:rsidRDefault="009A4FF0" w:rsidP="00746594">
      <w:pPr>
        <w:spacing w:line="240" w:lineRule="auto"/>
        <w:jc w:val="both"/>
        <w:rPr>
          <w:rFonts w:ascii="Times New Roman" w:hAnsi="Times New Roman" w:cs="Times New Roman"/>
          <w:sz w:val="24"/>
          <w:szCs w:val="24"/>
          <w:lang w:val="sr-Cyrl-RS"/>
        </w:rPr>
      </w:pPr>
      <w:bookmarkStart w:id="45" w:name="_Hlk26916591"/>
      <w:r w:rsidRPr="009A4FF0">
        <w:rPr>
          <w:rFonts w:ascii="Times New Roman" w:hAnsi="Times New Roman" w:cs="Times New Roman"/>
          <w:sz w:val="24"/>
          <w:szCs w:val="24"/>
          <w:lang w:val="sr-Cyrl-RS"/>
        </w:rPr>
        <w:t xml:space="preserve">Након што се унесу подаци за подносиоца захтева, потребно је евидентирати информације из РФ ПИО да ли је подносилац захтева корисник неког права . Уколико јесте, систем треба да сигнализира да лице нема право на ТПН и аутоматски се израђује решење о одбијању захтева. </w:t>
      </w:r>
    </w:p>
    <w:p w14:paraId="7EF9FC2C"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Уколико нема других права из области РФ ПИО сва предата докуменатција из предмета се доставља првостепеном органу вештачења РФ ПИО који после процене подносиоца захтева враћају налаз и мишљење Центру за социјални рад. Након тога систем треба да омогући доношење одлуке. </w:t>
      </w:r>
    </w:p>
    <w:bookmarkEnd w:id="45"/>
    <w:p w14:paraId="574C2AA1" w14:textId="1D8DFC96" w:rsidR="009A4FF0" w:rsidRDefault="009A4FF0" w:rsidP="0074659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Систем треба да омогући да стручни радник има могућност да , код остваривања права на ТПН унесе:</w:t>
      </w:r>
    </w:p>
    <w:p w14:paraId="6B1FBBB0" w14:textId="77777777" w:rsidR="003C4FBD" w:rsidRPr="009A4FF0" w:rsidRDefault="003C4FBD" w:rsidP="00746594">
      <w:pPr>
        <w:spacing w:after="0" w:line="240" w:lineRule="auto"/>
        <w:rPr>
          <w:rFonts w:ascii="Times New Roman" w:hAnsi="Times New Roman" w:cs="Times New Roman"/>
          <w:sz w:val="24"/>
          <w:szCs w:val="24"/>
          <w:lang w:val="sr-Cyrl-RS"/>
        </w:rPr>
      </w:pPr>
    </w:p>
    <w:p w14:paraId="200C4C11" w14:textId="77777777" w:rsidR="009A4FF0" w:rsidRPr="009A4FF0" w:rsidRDefault="009A4FF0" w:rsidP="00746594">
      <w:pPr>
        <w:numPr>
          <w:ilvl w:val="0"/>
          <w:numId w:val="10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покретања поступка</w:t>
      </w:r>
    </w:p>
    <w:p w14:paraId="12CED908" w14:textId="77777777" w:rsidR="009A4FF0" w:rsidRPr="009A4FF0" w:rsidRDefault="009A4FF0" w:rsidP="00746594">
      <w:pPr>
        <w:numPr>
          <w:ilvl w:val="0"/>
          <w:numId w:val="10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трајања права</w:t>
      </w:r>
    </w:p>
    <w:p w14:paraId="2468CBDE" w14:textId="77777777" w:rsidR="009A4FF0" w:rsidRPr="009A4FF0" w:rsidRDefault="009A4FF0" w:rsidP="00746594">
      <w:pPr>
        <w:numPr>
          <w:ilvl w:val="0"/>
          <w:numId w:val="10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потреба за контролним прегледом</w:t>
      </w:r>
    </w:p>
    <w:p w14:paraId="6361D3D2"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3B0806C4"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Систем треба да омогући да стручни радник има могућност да, код остваривања права на УТПН унесе:</w:t>
      </w:r>
    </w:p>
    <w:p w14:paraId="3DF86120"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7CB2CCE2" w14:textId="77777777" w:rsidR="009A4FF0" w:rsidRPr="009A4FF0" w:rsidRDefault="009A4FF0" w:rsidP="00746594">
      <w:pPr>
        <w:numPr>
          <w:ilvl w:val="0"/>
          <w:numId w:val="103"/>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покретања поступка</w:t>
      </w:r>
    </w:p>
    <w:p w14:paraId="726AE625" w14:textId="77777777" w:rsidR="009A4FF0" w:rsidRPr="009A4FF0" w:rsidRDefault="009A4FF0" w:rsidP="00746594">
      <w:pPr>
        <w:numPr>
          <w:ilvl w:val="0"/>
          <w:numId w:val="103"/>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трајања права</w:t>
      </w:r>
    </w:p>
    <w:p w14:paraId="0A0C16F3" w14:textId="77777777" w:rsidR="009A4FF0" w:rsidRPr="009A4FF0" w:rsidRDefault="009A4FF0" w:rsidP="00746594">
      <w:pPr>
        <w:numPr>
          <w:ilvl w:val="0"/>
          <w:numId w:val="103"/>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потреба за контролним прегледом</w:t>
      </w:r>
    </w:p>
    <w:p w14:paraId="0CD92559" w14:textId="77777777" w:rsidR="009A4FF0" w:rsidRPr="009A4FF0" w:rsidRDefault="009A4FF0" w:rsidP="00746594">
      <w:pPr>
        <w:numPr>
          <w:ilvl w:val="0"/>
          <w:numId w:val="103"/>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степен телесног оштећења</w:t>
      </w:r>
    </w:p>
    <w:p w14:paraId="017A7C3C" w14:textId="77777777" w:rsidR="009A4FF0" w:rsidRPr="009A4FF0" w:rsidRDefault="009A4FF0" w:rsidP="00746594">
      <w:pPr>
        <w:spacing w:after="0" w:line="240" w:lineRule="auto"/>
        <w:contextualSpacing/>
        <w:rPr>
          <w:rFonts w:ascii="Times New Roman" w:hAnsi="Times New Roman" w:cs="Times New Roman"/>
          <w:sz w:val="24"/>
          <w:szCs w:val="24"/>
          <w:lang w:val="sr-Cyrl-RS"/>
        </w:rPr>
      </w:pPr>
    </w:p>
    <w:p w14:paraId="52FCC66A" w14:textId="77777777" w:rsidR="009A4FF0" w:rsidRPr="009A4FF0" w:rsidRDefault="009A4FF0" w:rsidP="00746594">
      <w:pPr>
        <w:spacing w:line="240" w:lineRule="auto"/>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Систем треба да омогући дефинисање правила за вођење ове врсте поступака и то</w:t>
      </w:r>
      <w:r w:rsidRPr="009A4FF0">
        <w:rPr>
          <w:rFonts w:ascii="Times New Roman" w:hAnsi="Times New Roman" w:cs="Times New Roman"/>
          <w:sz w:val="24"/>
          <w:szCs w:val="24"/>
        </w:rPr>
        <w:t>:</w:t>
      </w:r>
      <w:r w:rsidRPr="009A4FF0">
        <w:rPr>
          <w:rFonts w:ascii="Times New Roman" w:hAnsi="Times New Roman" w:cs="Times New Roman"/>
          <w:sz w:val="24"/>
          <w:szCs w:val="24"/>
          <w:lang w:val="sr-Cyrl-RS"/>
        </w:rPr>
        <w:t xml:space="preserve"> </w:t>
      </w:r>
    </w:p>
    <w:p w14:paraId="4654A853"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lang w:val="sr-Cyrl-RS"/>
        </w:rPr>
        <w:t>Уколико корисник поднесе захтев за ТПН и у захтеву затражи утврђивање телесног оштећења, и уколико НОМ првостепеног органа вештачења утврди да подносилац захтева има „</w:t>
      </w:r>
      <w:r w:rsidRPr="009A4FF0">
        <w:rPr>
          <w:rFonts w:ascii="Times New Roman" w:hAnsi="Times New Roman" w:cs="Times New Roman"/>
          <w:sz w:val="24"/>
          <w:szCs w:val="24"/>
          <w:shd w:val="clear" w:color="auto" w:fill="FFFFFF"/>
        </w:rPr>
        <w:t>телесно оштећење од 100 % по једном основу или да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w:t>
      </w:r>
      <w:r w:rsidRPr="009A4FF0">
        <w:rPr>
          <w:rFonts w:ascii="Times New Roman" w:hAnsi="Times New Roman" w:cs="Times New Roman"/>
          <w:sz w:val="24"/>
          <w:szCs w:val="24"/>
          <w:shd w:val="clear" w:color="auto" w:fill="FFFFFF"/>
          <w:lang w:val="sr-Cyrl-RS"/>
        </w:rPr>
        <w:t>“ У том случају би софтверско решење треба да аутоматски покреће по службеној дужности поступак остваривања права на УТПН. Такође уколико подносилац захтева поднесе захтев за УТПН, а првостепени орган вештачења утврди да нема телесног оштећења, али постоји потреба за ТПН , софтвер би аутоматски отварао по службеној дужности поступак признавања права на ТПН.</w:t>
      </w:r>
    </w:p>
    <w:p w14:paraId="38CA58F6"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lang w:val="sr-Cyrl-RS"/>
        </w:rPr>
      </w:pPr>
    </w:p>
    <w:p w14:paraId="45C3A2EB"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Систем треба да обезбеди могућност нотификација, нпр месец дана пре окончања права, на начин да се обавештава стручни радник да се ближи датум истека рока и да је потребно позвати корисника како би прикупио и евентуално доставио неопходну документацију.</w:t>
      </w:r>
    </w:p>
    <w:p w14:paraId="7D4DEB22" w14:textId="0B8743AD" w:rsidR="009A4FF0" w:rsidRDefault="009A4FF0" w:rsidP="00746594">
      <w:pPr>
        <w:spacing w:line="240" w:lineRule="auto"/>
        <w:contextualSpacing/>
        <w:rPr>
          <w:rFonts w:ascii="Times New Roman" w:hAnsi="Times New Roman" w:cs="Times New Roman"/>
          <w:sz w:val="24"/>
          <w:szCs w:val="24"/>
          <w:shd w:val="clear" w:color="auto" w:fill="FFFFFF"/>
          <w:lang w:val="sr-Cyrl-RS"/>
        </w:rPr>
      </w:pPr>
    </w:p>
    <w:p w14:paraId="5F3BF706" w14:textId="045E9810" w:rsidR="00667EF3" w:rsidRDefault="00667EF3" w:rsidP="00746594">
      <w:pPr>
        <w:spacing w:line="240" w:lineRule="auto"/>
        <w:contextualSpacing/>
        <w:rPr>
          <w:rFonts w:ascii="Times New Roman" w:hAnsi="Times New Roman" w:cs="Times New Roman"/>
          <w:sz w:val="24"/>
          <w:szCs w:val="24"/>
          <w:shd w:val="clear" w:color="auto" w:fill="FFFFFF"/>
          <w:lang w:val="sr-Cyrl-RS"/>
        </w:rPr>
      </w:pPr>
    </w:p>
    <w:p w14:paraId="3BFC497F" w14:textId="3BDB76A5" w:rsidR="00667EF3" w:rsidRDefault="00667EF3" w:rsidP="00746594">
      <w:pPr>
        <w:spacing w:line="240" w:lineRule="auto"/>
        <w:contextualSpacing/>
        <w:rPr>
          <w:rFonts w:ascii="Times New Roman" w:hAnsi="Times New Roman" w:cs="Times New Roman"/>
          <w:sz w:val="24"/>
          <w:szCs w:val="24"/>
          <w:shd w:val="clear" w:color="auto" w:fill="FFFFFF"/>
          <w:lang w:val="sr-Cyrl-RS"/>
        </w:rPr>
      </w:pPr>
    </w:p>
    <w:p w14:paraId="6D6375F9" w14:textId="77777777" w:rsidR="00667EF3" w:rsidRPr="009A4FF0" w:rsidRDefault="00667EF3" w:rsidP="00746594">
      <w:pPr>
        <w:spacing w:line="240" w:lineRule="auto"/>
        <w:contextualSpacing/>
        <w:rPr>
          <w:rFonts w:ascii="Times New Roman" w:hAnsi="Times New Roman" w:cs="Times New Roman"/>
          <w:sz w:val="24"/>
          <w:szCs w:val="24"/>
          <w:shd w:val="clear" w:color="auto" w:fill="FFFFFF"/>
          <w:lang w:val="sr-Cyrl-RS"/>
        </w:rPr>
      </w:pPr>
    </w:p>
    <w:p w14:paraId="3142686B" w14:textId="77777777" w:rsidR="009A4FF0" w:rsidRPr="009A4FF0" w:rsidRDefault="009A4FF0" w:rsidP="00746594">
      <w:p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lastRenderedPageBreak/>
        <w:t>ОДЛУКЕ:</w:t>
      </w:r>
    </w:p>
    <w:p w14:paraId="5BACAE75" w14:textId="77777777" w:rsidR="009A4FF0" w:rsidRPr="009A4FF0" w:rsidRDefault="009A4FF0" w:rsidP="00746594">
      <w:pPr>
        <w:numPr>
          <w:ilvl w:val="0"/>
          <w:numId w:val="105"/>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РЕШЕЊЕ О ПРИЗНАВАЊУ ПРАВА</w:t>
      </w:r>
    </w:p>
    <w:p w14:paraId="0AAD9354" w14:textId="77777777" w:rsidR="009A4FF0" w:rsidRPr="009A4FF0" w:rsidRDefault="009A4FF0" w:rsidP="00746594">
      <w:pPr>
        <w:numPr>
          <w:ilvl w:val="0"/>
          <w:numId w:val="105"/>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РЕШЕЊЕ О ОДБАЦИВАЊУ ЗАХТЕВА ИЗ РАЗЛОГА ПРЕДВИДЈЕНИХ ЗУПОМ</w:t>
      </w:r>
    </w:p>
    <w:p w14:paraId="3FF9A24E" w14:textId="77777777" w:rsidR="009A4FF0" w:rsidRPr="009A4FF0" w:rsidRDefault="009A4FF0" w:rsidP="00746594">
      <w:pPr>
        <w:numPr>
          <w:ilvl w:val="0"/>
          <w:numId w:val="105"/>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РЕШЕЊЕМ О ПРЕСТАНКУ ПРАВА УСЛЕД СМРТИ</w:t>
      </w:r>
    </w:p>
    <w:p w14:paraId="66D46B4B" w14:textId="77777777" w:rsidR="009A4FF0" w:rsidRPr="009A4FF0" w:rsidRDefault="009A4FF0" w:rsidP="00746594">
      <w:pPr>
        <w:spacing w:line="240" w:lineRule="auto"/>
        <w:contextualSpacing/>
        <w:rPr>
          <w:rFonts w:ascii="Times New Roman" w:hAnsi="Times New Roman" w:cs="Times New Roman"/>
          <w:sz w:val="24"/>
          <w:szCs w:val="24"/>
          <w:shd w:val="clear" w:color="auto" w:fill="FFFFFF"/>
          <w:lang w:val="sr-Cyrl-RS"/>
        </w:rPr>
      </w:pPr>
    </w:p>
    <w:p w14:paraId="7E24F7BB" w14:textId="77777777" w:rsidR="009A4FF0" w:rsidRPr="009A4FF0" w:rsidRDefault="009A4FF0" w:rsidP="00746594">
      <w:p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Право на ТПН и УТПН може да престане и истеком рока на који је признато.</w:t>
      </w:r>
    </w:p>
    <w:p w14:paraId="2CFF1BBE" w14:textId="0AF97715" w:rsidR="009A4FF0" w:rsidRPr="009A4FF0" w:rsidRDefault="009A4FF0" w:rsidP="00746594">
      <w:pPr>
        <w:spacing w:line="240" w:lineRule="auto"/>
        <w:contextualSpacing/>
        <w:rPr>
          <w:rFonts w:ascii="Times New Roman" w:hAnsi="Times New Roman" w:cs="Times New Roman"/>
          <w:sz w:val="24"/>
          <w:szCs w:val="24"/>
          <w:shd w:val="clear" w:color="auto" w:fill="FFFFFF"/>
          <w:lang w:val="sr-Cyrl-RS"/>
        </w:rPr>
      </w:pPr>
    </w:p>
    <w:p w14:paraId="6B1972A5" w14:textId="26A93838" w:rsidR="009A4FF0" w:rsidRDefault="00773A53" w:rsidP="00773A53">
      <w:pPr>
        <w:spacing w:line="240" w:lineRule="auto"/>
        <w:contextualSpacing/>
        <w:jc w:val="center"/>
        <w:rPr>
          <w:rFonts w:ascii="Times New Roman" w:hAnsi="Times New Roman" w:cs="Times New Roman"/>
          <w:b/>
          <w:sz w:val="24"/>
          <w:szCs w:val="24"/>
          <w:shd w:val="clear" w:color="auto" w:fill="FFFFFF"/>
          <w:lang w:val="sr-Cyrl-RS"/>
        </w:rPr>
      </w:pPr>
      <w:r>
        <w:rPr>
          <w:rFonts w:ascii="Times New Roman" w:hAnsi="Times New Roman" w:cs="Times New Roman"/>
          <w:b/>
          <w:sz w:val="24"/>
          <w:szCs w:val="24"/>
          <w:shd w:val="clear" w:color="auto" w:fill="FFFFFF"/>
          <w:lang w:val="sr-Cyrl-RS"/>
        </w:rPr>
        <w:t>ПРАВО НА ОСПОСОБЉАВАЊЕ ЗА РАД</w:t>
      </w:r>
    </w:p>
    <w:p w14:paraId="44DE7E81" w14:textId="77777777" w:rsidR="00773A53" w:rsidRPr="00773A53" w:rsidRDefault="00773A53" w:rsidP="00773A53">
      <w:pPr>
        <w:spacing w:line="240" w:lineRule="auto"/>
        <w:contextualSpacing/>
        <w:jc w:val="center"/>
        <w:rPr>
          <w:rFonts w:ascii="Times New Roman" w:hAnsi="Times New Roman" w:cs="Times New Roman"/>
          <w:b/>
          <w:sz w:val="24"/>
          <w:szCs w:val="24"/>
          <w:shd w:val="clear" w:color="auto" w:fill="FFFFFF"/>
          <w:lang w:val="sr-Cyrl-RS"/>
        </w:rPr>
      </w:pPr>
    </w:p>
    <w:p w14:paraId="4A501934"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ПРАВНИ ОСНОВ: Закон о социјалној заштити</w:t>
      </w:r>
    </w:p>
    <w:p w14:paraId="7DE3C411" w14:textId="0FB98BCA"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Као и НСП, ЈНП и ТНП захтев се подноси писмено, усмено или е</w:t>
      </w:r>
      <w:r w:rsidR="005647A9">
        <w:rPr>
          <w:rFonts w:ascii="Times New Roman" w:hAnsi="Times New Roman" w:cs="Times New Roman"/>
          <w:sz w:val="24"/>
          <w:szCs w:val="24"/>
          <w:lang w:val="sr-Cyrl-RS"/>
        </w:rPr>
        <w:t>л</w:t>
      </w:r>
      <w:r w:rsidR="00040CED">
        <w:rPr>
          <w:rFonts w:ascii="Times New Roman" w:hAnsi="Times New Roman" w:cs="Times New Roman"/>
          <w:sz w:val="24"/>
          <w:szCs w:val="24"/>
          <w:lang w:val="en-US"/>
        </w:rPr>
        <w:t>e</w:t>
      </w:r>
      <w:r w:rsidRPr="009A4FF0">
        <w:rPr>
          <w:rFonts w:ascii="Times New Roman" w:hAnsi="Times New Roman" w:cs="Times New Roman"/>
          <w:sz w:val="24"/>
          <w:szCs w:val="24"/>
          <w:lang w:val="sr-Cyrl-RS"/>
        </w:rPr>
        <w:t>ктронски. Систем треба да подржи креирање електорнског обрасца захтева који би попуњавао стручни радник. У захтеву се наводе следеће информације, уколико се лице јавља први пут на евиденцију</w:t>
      </w:r>
    </w:p>
    <w:p w14:paraId="25E5BAC3" w14:textId="72A6BE61" w:rsidR="009A4FF0" w:rsidRPr="003C4FBD" w:rsidRDefault="009A4FF0" w:rsidP="00746594">
      <w:pPr>
        <w:pStyle w:val="ListParagraph"/>
        <w:numPr>
          <w:ilvl w:val="0"/>
          <w:numId w:val="173"/>
        </w:numPr>
        <w:ind w:left="284" w:hanging="284"/>
        <w:rPr>
          <w:rFonts w:ascii="Times New Roman" w:hAnsi="Times New Roman" w:cs="Times New Roman"/>
          <w:lang w:val="sr-Cyrl-RS"/>
        </w:rPr>
      </w:pPr>
      <w:r w:rsidRPr="003C4FBD">
        <w:rPr>
          <w:rFonts w:ascii="Times New Roman" w:hAnsi="Times New Roman" w:cs="Times New Roman"/>
          <w:lang w:val="sr-Cyrl-RS"/>
        </w:rPr>
        <w:t xml:space="preserve">име и презиме, </w:t>
      </w:r>
    </w:p>
    <w:p w14:paraId="39B7810A" w14:textId="77777777" w:rsidR="003C4FBD" w:rsidRPr="009A4FF0" w:rsidRDefault="003C4FBD" w:rsidP="00746594">
      <w:pPr>
        <w:spacing w:after="0" w:line="240" w:lineRule="auto"/>
        <w:ind w:left="284" w:hanging="284"/>
        <w:rPr>
          <w:rFonts w:ascii="Times New Roman" w:hAnsi="Times New Roman" w:cs="Times New Roman"/>
          <w:sz w:val="24"/>
          <w:szCs w:val="24"/>
          <w:lang w:val="sr-Cyrl-RS"/>
        </w:rPr>
      </w:pPr>
    </w:p>
    <w:p w14:paraId="793A849B" w14:textId="338D90E5" w:rsidR="009A4FF0" w:rsidRPr="003C4FBD" w:rsidRDefault="009A4FF0" w:rsidP="00746594">
      <w:pPr>
        <w:pStyle w:val="ListParagraph"/>
        <w:numPr>
          <w:ilvl w:val="0"/>
          <w:numId w:val="173"/>
        </w:numPr>
        <w:ind w:left="284" w:hanging="284"/>
        <w:rPr>
          <w:rFonts w:ascii="Times New Roman" w:hAnsi="Times New Roman" w:cs="Times New Roman"/>
          <w:lang w:val="sr-Cyrl-RS"/>
        </w:rPr>
      </w:pPr>
      <w:r w:rsidRPr="003C4FBD">
        <w:rPr>
          <w:rFonts w:ascii="Times New Roman" w:hAnsi="Times New Roman" w:cs="Times New Roman"/>
          <w:lang w:val="sr-Cyrl-RS"/>
        </w:rPr>
        <w:t>адреса пребивалишта</w:t>
      </w:r>
    </w:p>
    <w:p w14:paraId="2B95E43E" w14:textId="77777777" w:rsidR="003C4FBD" w:rsidRPr="009A4FF0" w:rsidRDefault="003C4FBD" w:rsidP="00746594">
      <w:pPr>
        <w:spacing w:after="0" w:line="240" w:lineRule="auto"/>
        <w:ind w:left="284" w:hanging="284"/>
        <w:rPr>
          <w:rFonts w:ascii="Times New Roman" w:hAnsi="Times New Roman" w:cs="Times New Roman"/>
          <w:sz w:val="24"/>
          <w:szCs w:val="24"/>
          <w:lang w:val="sr-Cyrl-RS"/>
        </w:rPr>
      </w:pPr>
    </w:p>
    <w:p w14:paraId="54FE303C" w14:textId="1F368C33" w:rsidR="009A4FF0" w:rsidRPr="003C4FBD" w:rsidRDefault="009A4FF0" w:rsidP="00746594">
      <w:pPr>
        <w:pStyle w:val="ListParagraph"/>
        <w:numPr>
          <w:ilvl w:val="0"/>
          <w:numId w:val="173"/>
        </w:numPr>
        <w:ind w:left="284" w:hanging="284"/>
        <w:rPr>
          <w:rFonts w:ascii="Times New Roman" w:hAnsi="Times New Roman" w:cs="Times New Roman"/>
          <w:lang w:val="sr-Cyrl-RS"/>
        </w:rPr>
      </w:pPr>
      <w:r w:rsidRPr="003C4FBD">
        <w:rPr>
          <w:rFonts w:ascii="Times New Roman" w:hAnsi="Times New Roman" w:cs="Times New Roman"/>
          <w:lang w:val="sr-Cyrl-RS"/>
        </w:rPr>
        <w:t>ЈМБГ</w:t>
      </w:r>
    </w:p>
    <w:p w14:paraId="791E8DB1" w14:textId="77777777" w:rsidR="003C4FBD" w:rsidRPr="009A4FF0" w:rsidRDefault="003C4FBD" w:rsidP="00746594">
      <w:pPr>
        <w:spacing w:after="0" w:line="240" w:lineRule="auto"/>
        <w:ind w:left="284" w:hanging="284"/>
        <w:rPr>
          <w:rFonts w:ascii="Times New Roman" w:hAnsi="Times New Roman" w:cs="Times New Roman"/>
          <w:sz w:val="24"/>
          <w:szCs w:val="24"/>
          <w:lang w:val="sr-Cyrl-RS"/>
        </w:rPr>
      </w:pPr>
    </w:p>
    <w:p w14:paraId="368D4670" w14:textId="65AD56A6" w:rsidR="009A4FF0" w:rsidRPr="003C4FBD" w:rsidRDefault="009A4FF0" w:rsidP="00746594">
      <w:pPr>
        <w:pStyle w:val="ListParagraph"/>
        <w:numPr>
          <w:ilvl w:val="0"/>
          <w:numId w:val="173"/>
        </w:numPr>
        <w:ind w:left="284" w:hanging="284"/>
        <w:rPr>
          <w:rFonts w:ascii="Times New Roman" w:hAnsi="Times New Roman" w:cs="Times New Roman"/>
          <w:lang w:val="sr-Cyrl-RS"/>
        </w:rPr>
      </w:pPr>
      <w:r w:rsidRPr="003C4FBD">
        <w:rPr>
          <w:rFonts w:ascii="Times New Roman" w:hAnsi="Times New Roman" w:cs="Times New Roman"/>
          <w:lang w:val="sr-Cyrl-RS"/>
        </w:rPr>
        <w:t>образовни статус</w:t>
      </w:r>
    </w:p>
    <w:p w14:paraId="7A928296" w14:textId="77777777" w:rsidR="003C4FBD" w:rsidRPr="009A4FF0" w:rsidRDefault="003C4FBD" w:rsidP="00746594">
      <w:pPr>
        <w:spacing w:after="0" w:line="240" w:lineRule="auto"/>
        <w:rPr>
          <w:rFonts w:ascii="Times New Roman" w:hAnsi="Times New Roman" w:cs="Times New Roman"/>
          <w:sz w:val="24"/>
          <w:szCs w:val="24"/>
          <w:lang w:val="sr-Cyrl-RS"/>
        </w:rPr>
      </w:pPr>
    </w:p>
    <w:p w14:paraId="64D40BF4" w14:textId="112233E3" w:rsidR="009A4FF0" w:rsidRDefault="009A4FF0" w:rsidP="0074659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5. </w:t>
      </w:r>
      <w:r w:rsidR="003C4FBD">
        <w:rPr>
          <w:rFonts w:ascii="Times New Roman" w:hAnsi="Times New Roman" w:cs="Times New Roman"/>
          <w:sz w:val="24"/>
          <w:szCs w:val="24"/>
          <w:lang w:val="sr-Cyrl-RS"/>
        </w:rPr>
        <w:t>з</w:t>
      </w:r>
      <w:r w:rsidRPr="009A4FF0">
        <w:rPr>
          <w:rFonts w:ascii="Times New Roman" w:hAnsi="Times New Roman" w:cs="Times New Roman"/>
          <w:sz w:val="24"/>
          <w:szCs w:val="24"/>
          <w:lang w:val="sr-Cyrl-RS"/>
        </w:rPr>
        <w:t>дравствени статус</w:t>
      </w:r>
    </w:p>
    <w:p w14:paraId="4DD9FF19" w14:textId="77777777" w:rsidR="003C4FBD" w:rsidRPr="009A4FF0" w:rsidRDefault="003C4FBD" w:rsidP="00746594">
      <w:pPr>
        <w:spacing w:after="0" w:line="240" w:lineRule="auto"/>
        <w:rPr>
          <w:rFonts w:ascii="Times New Roman" w:hAnsi="Times New Roman" w:cs="Times New Roman"/>
          <w:sz w:val="24"/>
          <w:szCs w:val="24"/>
          <w:lang w:val="sr-Cyrl-RS"/>
        </w:rPr>
      </w:pPr>
    </w:p>
    <w:p w14:paraId="35DB849B" w14:textId="029E7EB5" w:rsidR="009A4FF0" w:rsidRDefault="009A4FF0" w:rsidP="0074659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6</w:t>
      </w:r>
      <w:r w:rsidR="003C4FBD">
        <w:rPr>
          <w:rFonts w:ascii="Times New Roman" w:hAnsi="Times New Roman" w:cs="Times New Roman"/>
          <w:sz w:val="24"/>
          <w:szCs w:val="24"/>
          <w:lang w:val="sr-Cyrl-RS"/>
        </w:rPr>
        <w:t xml:space="preserve"> </w:t>
      </w:r>
      <w:r w:rsidRPr="009A4FF0">
        <w:rPr>
          <w:rFonts w:ascii="Times New Roman" w:hAnsi="Times New Roman" w:cs="Times New Roman"/>
          <w:sz w:val="24"/>
          <w:szCs w:val="24"/>
          <w:lang w:val="sr-Cyrl-RS"/>
        </w:rPr>
        <w:t>.контакт</w:t>
      </w:r>
    </w:p>
    <w:p w14:paraId="7EE16623" w14:textId="77777777" w:rsidR="003C4FBD" w:rsidRPr="009A4FF0" w:rsidRDefault="003C4FBD" w:rsidP="00746594">
      <w:pPr>
        <w:spacing w:after="0" w:line="240" w:lineRule="auto"/>
        <w:rPr>
          <w:rFonts w:ascii="Times New Roman" w:hAnsi="Times New Roman" w:cs="Times New Roman"/>
          <w:sz w:val="24"/>
          <w:szCs w:val="24"/>
          <w:lang w:val="sr-Cyrl-RS"/>
        </w:rPr>
      </w:pPr>
    </w:p>
    <w:p w14:paraId="417AF68A" w14:textId="77777777" w:rsidR="009A4FF0" w:rsidRPr="009A4FF0" w:rsidRDefault="009A4FF0" w:rsidP="0074659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7. за коју врсту помоћи за оспособљавање за рад </w:t>
      </w:r>
    </w:p>
    <w:p w14:paraId="4B5F4DAA" w14:textId="77777777" w:rsidR="003C4FBD"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ab/>
      </w:r>
    </w:p>
    <w:p w14:paraId="2550E9DF" w14:textId="7EC2DBE5" w:rsidR="009A4FF0" w:rsidRPr="009A4FF0" w:rsidRDefault="003C4FBD" w:rsidP="00746594">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ОДЛУКЕ : </w:t>
      </w:r>
      <w:r w:rsidR="009A4FF0" w:rsidRPr="009A4FF0">
        <w:rPr>
          <w:rFonts w:ascii="Times New Roman" w:hAnsi="Times New Roman" w:cs="Times New Roman"/>
          <w:sz w:val="24"/>
          <w:szCs w:val="24"/>
          <w:lang w:val="sr-Cyrl-RS"/>
        </w:rPr>
        <w:t>1. признавање права на оспособљавање за рад у виду</w:t>
      </w:r>
    </w:p>
    <w:p w14:paraId="2C28CC68" w14:textId="2CDBE667" w:rsidR="009A4FF0" w:rsidRPr="009A4FF0" w:rsidRDefault="003C4FBD" w:rsidP="00746594">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А) </w:t>
      </w:r>
      <w:r w:rsidR="009A4FF0" w:rsidRPr="009A4FF0">
        <w:rPr>
          <w:rFonts w:ascii="Times New Roman" w:hAnsi="Times New Roman" w:cs="Times New Roman"/>
          <w:sz w:val="24"/>
          <w:szCs w:val="24"/>
          <w:lang w:val="sr-Cyrl-RS"/>
        </w:rPr>
        <w:t>трошкова за оспосбаљавање за рад</w:t>
      </w:r>
    </w:p>
    <w:p w14:paraId="343674B1" w14:textId="173707F9" w:rsidR="009A4FF0" w:rsidRPr="009A4FF0" w:rsidRDefault="003C4FBD" w:rsidP="00746594">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Б) </w:t>
      </w:r>
      <w:r w:rsidR="009A4FF0" w:rsidRPr="009A4FF0">
        <w:rPr>
          <w:rFonts w:ascii="Times New Roman" w:hAnsi="Times New Roman" w:cs="Times New Roman"/>
          <w:sz w:val="24"/>
          <w:szCs w:val="24"/>
          <w:lang w:val="sr-Cyrl-RS"/>
        </w:rPr>
        <w:t>смештаја у дом ученика</w:t>
      </w:r>
    </w:p>
    <w:p w14:paraId="28278C02" w14:textId="723F679D" w:rsidR="009A4FF0" w:rsidRPr="009A4FF0" w:rsidRDefault="003C4FBD" w:rsidP="00746594">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В) </w:t>
      </w:r>
      <w:r w:rsidR="009A4FF0" w:rsidRPr="009A4FF0">
        <w:rPr>
          <w:rFonts w:ascii="Times New Roman" w:hAnsi="Times New Roman" w:cs="Times New Roman"/>
          <w:sz w:val="24"/>
          <w:szCs w:val="24"/>
          <w:lang w:val="sr-Cyrl-RS"/>
        </w:rPr>
        <w:t>трошкова превоза</w:t>
      </w:r>
    </w:p>
    <w:p w14:paraId="1032FD2D" w14:textId="6C0763E0" w:rsidR="009A4FF0" w:rsidRPr="009A4FF0" w:rsidRDefault="003C4FBD" w:rsidP="00746594">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w:t>
      </w:r>
      <w:r w:rsidR="009A4FF0" w:rsidRPr="009A4FF0">
        <w:rPr>
          <w:rFonts w:ascii="Times New Roman" w:hAnsi="Times New Roman" w:cs="Times New Roman"/>
          <w:sz w:val="24"/>
          <w:szCs w:val="24"/>
          <w:lang w:val="sr-Cyrl-RS"/>
        </w:rPr>
        <w:t>2.</w:t>
      </w:r>
      <w:r>
        <w:rPr>
          <w:rFonts w:ascii="Times New Roman" w:hAnsi="Times New Roman" w:cs="Times New Roman"/>
          <w:sz w:val="24"/>
          <w:szCs w:val="24"/>
          <w:lang w:val="sr-Cyrl-RS"/>
        </w:rPr>
        <w:t xml:space="preserve"> </w:t>
      </w:r>
      <w:r w:rsidR="009A4FF0" w:rsidRPr="009A4FF0">
        <w:rPr>
          <w:rFonts w:ascii="Times New Roman" w:hAnsi="Times New Roman" w:cs="Times New Roman"/>
          <w:sz w:val="24"/>
          <w:szCs w:val="24"/>
          <w:lang w:val="sr-Cyrl-RS"/>
        </w:rPr>
        <w:t>Одбијање захтева</w:t>
      </w:r>
    </w:p>
    <w:p w14:paraId="71951884" w14:textId="5E21989E" w:rsidR="00773A53" w:rsidRPr="00773A53" w:rsidRDefault="009A4FF0" w:rsidP="00746594">
      <w:pPr>
        <w:spacing w:line="240" w:lineRule="auto"/>
        <w:jc w:val="both"/>
        <w:rPr>
          <w:rFonts w:ascii="Times New Roman" w:eastAsia="Times New Roman" w:hAnsi="Times New Roman" w:cs="Times New Roman"/>
          <w:sz w:val="24"/>
          <w:szCs w:val="24"/>
        </w:rPr>
      </w:pPr>
      <w:r w:rsidRPr="009A4FF0">
        <w:rPr>
          <w:rFonts w:ascii="Times New Roman" w:hAnsi="Times New Roman" w:cs="Times New Roman"/>
          <w:sz w:val="24"/>
          <w:szCs w:val="24"/>
          <w:lang w:val="sr-Cyrl-RS"/>
        </w:rPr>
        <w:t>Уколико се признају трошкови за оспособљавање за рад, софтверско решење треба да онемогући почетак исплате права пре уношења уговора који ЦСР закључи са организацијом. Након комплетирања захтева и израде решења, корисници из Министарства (МИНРЗС) дају сагласност за закључење уговора. Након добијања повратне информације односно саглсасности, почела би исплата по основу права. Иста је ситуација и у случају да се оспособљавање за рад признаје у виду смештаја у дом ученика.</w:t>
      </w:r>
    </w:p>
    <w:p w14:paraId="7D3A01D4" w14:textId="58322922" w:rsidR="009A4FF0" w:rsidRPr="009A4FF0" w:rsidRDefault="009378BB" w:rsidP="00773A53">
      <w:pPr>
        <w:spacing w:line="240" w:lineRule="auto"/>
        <w:jc w:val="both"/>
        <w:rPr>
          <w:rFonts w:ascii="Times New Roman" w:hAnsi="Times New Roman" w:cs="Times New Roman"/>
          <w:b/>
          <w:sz w:val="24"/>
          <w:szCs w:val="24"/>
          <w:lang w:val="sr-Cyrl-RS"/>
        </w:rPr>
      </w:pPr>
      <w:bookmarkStart w:id="46" w:name="_Toc385943217"/>
      <w:r>
        <w:rPr>
          <w:rFonts w:ascii="Times New Roman" w:hAnsi="Times New Roman" w:cs="Times New Roman"/>
          <w:b/>
          <w:sz w:val="24"/>
          <w:szCs w:val="24"/>
          <w:lang w:val="sr-Cyrl-RS"/>
        </w:rPr>
        <w:t>2.3</w:t>
      </w:r>
      <w:r w:rsidR="009A4FF0" w:rsidRPr="009A4FF0">
        <w:rPr>
          <w:rFonts w:ascii="Times New Roman" w:hAnsi="Times New Roman" w:cs="Times New Roman"/>
          <w:b/>
          <w:sz w:val="24"/>
          <w:szCs w:val="24"/>
          <w:lang w:val="sr-Cyrl-RS"/>
        </w:rPr>
        <w:t>.3. ПОДМОДУЛ ПОРОДИЧНО ПРАВНА</w:t>
      </w:r>
      <w:r w:rsidR="009A4FF0" w:rsidRPr="009A4FF0">
        <w:rPr>
          <w:rFonts w:ascii="Times New Roman" w:hAnsi="Times New Roman" w:cs="Times New Roman"/>
          <w:b/>
          <w:sz w:val="24"/>
          <w:szCs w:val="24"/>
          <w:lang w:val="sr-Latn-RS"/>
        </w:rPr>
        <w:t xml:space="preserve"> </w:t>
      </w:r>
      <w:r w:rsidR="009A4FF0" w:rsidRPr="009A4FF0">
        <w:rPr>
          <w:rFonts w:ascii="Times New Roman" w:hAnsi="Times New Roman" w:cs="Times New Roman"/>
          <w:b/>
          <w:sz w:val="24"/>
          <w:szCs w:val="24"/>
          <w:lang w:val="sr-Cyrl-RS"/>
        </w:rPr>
        <w:t xml:space="preserve"> И СОЦИЈАЛНА ЗАШТИТА</w:t>
      </w:r>
    </w:p>
    <w:p w14:paraId="35652B83" w14:textId="77777777" w:rsidR="009A4FF0" w:rsidRPr="009A4FF0" w:rsidRDefault="009A4FF0" w:rsidP="00746594">
      <w:pPr>
        <w:pStyle w:val="NormalWeb"/>
        <w:spacing w:before="0" w:beforeAutospacing="0" w:after="0" w:afterAutospacing="0"/>
        <w:jc w:val="both"/>
      </w:pPr>
      <w:r w:rsidRPr="009A4FF0">
        <w:t xml:space="preserve">Породични закон је други изузетно важан пропис за функционисање центра за социјални рад. На основу овог закона центар обавља послове заштите породице, помоћи породици и старатељства, у смислу овог закона, које центар за социјални рад обавља као поверене послове. Центар у вршењу јавних овлашћења, у складу са Породичним законом, одлучује </w:t>
      </w:r>
      <w:r w:rsidRPr="009A4FF0">
        <w:lastRenderedPageBreak/>
        <w:t>(у оквиру управног поступка и стручних процедура) о хранитељству, усвојењу, старатељству, одређивању и промени личног имена детета, мерама превентивног надзора над вршењем родитељског права, мерама корективног надзора над вршењем родитељског права.</w:t>
      </w:r>
    </w:p>
    <w:p w14:paraId="0543000F" w14:textId="77777777" w:rsidR="009A4FF0" w:rsidRPr="009A4FF0" w:rsidRDefault="009A4FF0" w:rsidP="00746594">
      <w:pPr>
        <w:pStyle w:val="NormalWeb"/>
        <w:spacing w:before="0" w:beforeAutospacing="0" w:after="0" w:afterAutospacing="0"/>
        <w:jc w:val="both"/>
      </w:pPr>
    </w:p>
    <w:p w14:paraId="7665ED27" w14:textId="77777777" w:rsidR="009A4FF0" w:rsidRPr="009A4FF0" w:rsidRDefault="009A4FF0" w:rsidP="00746594">
      <w:pPr>
        <w:pStyle w:val="NormalWeb"/>
        <w:spacing w:before="0" w:beforeAutospacing="0" w:after="0" w:afterAutospacing="0"/>
        <w:jc w:val="both"/>
      </w:pPr>
      <w:r w:rsidRPr="009A4FF0">
        <w:t>У оквиру националних прописа значајно место заузима Закон о спречавању насиља у породици, с</w:t>
      </w:r>
      <w:r w:rsidRPr="009A4FF0">
        <w:rPr>
          <w:lang w:val="sr-Cyrl-RS"/>
        </w:rPr>
        <w:t xml:space="preserve"> </w:t>
      </w:r>
      <w:r w:rsidRPr="009A4FF0">
        <w:t>тога што центар за социјални рад учествује у спровођењу овог закона у вези са спречавањем насиља, откривањем насиља, планирањем и спровођењем интервенција, спровођењем хитних мера. Такође, у смислу овог закона, центар сарађује са другим органима и службама.</w:t>
      </w:r>
    </w:p>
    <w:p w14:paraId="3F47E9BA" w14:textId="77777777" w:rsidR="009A4FF0" w:rsidRPr="009A4FF0" w:rsidRDefault="009A4FF0" w:rsidP="00746594">
      <w:pPr>
        <w:pStyle w:val="NormalWeb"/>
        <w:spacing w:before="0" w:beforeAutospacing="0" w:after="0" w:afterAutospacing="0"/>
        <w:jc w:val="both"/>
      </w:pPr>
    </w:p>
    <w:p w14:paraId="44DE6873" w14:textId="77777777" w:rsidR="009A4FF0" w:rsidRPr="009A4FF0" w:rsidRDefault="009A4FF0" w:rsidP="00746594">
      <w:pPr>
        <w:pStyle w:val="Normal3"/>
        <w:shd w:val="clear" w:color="auto" w:fill="FFFFFF"/>
        <w:spacing w:before="0" w:beforeAutospacing="0" w:after="150" w:afterAutospacing="0"/>
        <w:jc w:val="both"/>
      </w:pPr>
      <w:r w:rsidRPr="009A4FF0">
        <w:t>1) услуге процене и планирања - процена стања, потреба, снага и ризика корисника и других значајних особа у његовом окружењу; процена старатеља, хранитеља и усвојитеља; израда индивидуалног или породичног плана пружања услуга и мера правне заштите и других процена и планова;</w:t>
      </w:r>
    </w:p>
    <w:p w14:paraId="2359E27D" w14:textId="77777777" w:rsidR="009A4FF0" w:rsidRPr="009A4FF0" w:rsidRDefault="009A4FF0" w:rsidP="00746594">
      <w:pPr>
        <w:pStyle w:val="Normal3"/>
        <w:shd w:val="clear" w:color="auto" w:fill="FFFFFF"/>
        <w:spacing w:before="0" w:beforeAutospacing="0" w:after="150" w:afterAutospacing="0"/>
        <w:jc w:val="both"/>
      </w:pPr>
      <w:r w:rsidRPr="009A4FF0">
        <w:t>2) дневне услуге у заједници - дневни боравак; помоћ у кући; свратиште и друге услуге које подржавају боравак корисника у породици и непосредном окружењу;</w:t>
      </w:r>
    </w:p>
    <w:p w14:paraId="4A529FAA" w14:textId="77777777" w:rsidR="009A4FF0" w:rsidRPr="009A4FF0" w:rsidRDefault="009A4FF0" w:rsidP="00746594">
      <w:pPr>
        <w:pStyle w:val="Normal3"/>
        <w:shd w:val="clear" w:color="auto" w:fill="FFFFFF"/>
        <w:spacing w:before="0" w:beforeAutospacing="0" w:after="150" w:afterAutospacing="0"/>
        <w:jc w:val="both"/>
      </w:pPr>
      <w:r w:rsidRPr="009A4FF0">
        <w:t>3) услуге подршке за самосталан живот - становање уз подршку; персонална асистенција; обука за самостални живот и друге врсте подршке неопходне за активно учешће корисника у друштву;</w:t>
      </w:r>
    </w:p>
    <w:p w14:paraId="5EC416D2" w14:textId="77777777" w:rsidR="009A4FF0" w:rsidRPr="009A4FF0" w:rsidRDefault="009A4FF0" w:rsidP="00746594">
      <w:pPr>
        <w:pStyle w:val="Normal3"/>
        <w:shd w:val="clear" w:color="auto" w:fill="FFFFFF"/>
        <w:spacing w:before="0" w:beforeAutospacing="0" w:after="150" w:afterAutospacing="0"/>
        <w:jc w:val="both"/>
      </w:pPr>
      <w:r w:rsidRPr="009A4FF0">
        <w:t>4) саветодавно-терапијске и социјално-едукативне услуге - интензивне услуге подршке породици која је у кризи; саветовање и подршка родитеља, хранитеља и усвојитеља; подршка породици која се стара о свом детету или одраслом члану породице са сметњама у развоју; одржавање породичних односа и поновно спајање породице; саветовање и подршка у случајевима насиља; породична терапија; медијација; СОС телефони; активација и друге саветодавне и едукативне услуге и активности;</w:t>
      </w:r>
    </w:p>
    <w:p w14:paraId="26737DAD" w14:textId="33A9A096" w:rsidR="009A4FF0" w:rsidRPr="00690332" w:rsidRDefault="009A4FF0" w:rsidP="00690332">
      <w:pPr>
        <w:pStyle w:val="Normal3"/>
        <w:shd w:val="clear" w:color="auto" w:fill="FFFFFF"/>
        <w:spacing w:before="0" w:beforeAutospacing="0" w:after="150" w:afterAutospacing="0"/>
        <w:jc w:val="both"/>
      </w:pPr>
      <w:r w:rsidRPr="009A4FF0">
        <w:t>5) услуге смештаја - смештај у сродничку, хранитељску или другу породицу за одрасле и старије; домски смештај; смештај у прихватилиште и друге врсте смештаја</w:t>
      </w:r>
    </w:p>
    <w:p w14:paraId="37A92533" w14:textId="77777777" w:rsidR="009A4FF0" w:rsidRPr="009A4FF0" w:rsidRDefault="009A4FF0" w:rsidP="00746594">
      <w:pPr>
        <w:pStyle w:val="NormalWeb"/>
        <w:spacing w:before="0" w:beforeAutospacing="0" w:after="0" w:afterAutospacing="0"/>
        <w:jc w:val="both"/>
      </w:pPr>
      <w:r w:rsidRPr="009A4FF0">
        <w:t>Другим речима, породичноправна</w:t>
      </w:r>
      <w:r w:rsidRPr="009A4FF0">
        <w:rPr>
          <w:lang w:val="sr-Cyrl-RS"/>
        </w:rPr>
        <w:t xml:space="preserve"> и социјална</w:t>
      </w:r>
      <w:r w:rsidRPr="009A4FF0">
        <w:t xml:space="preserve"> заштита из перспективе центра за социјал</w:t>
      </w:r>
      <w:r w:rsidRPr="009A4FF0">
        <w:rPr>
          <w:lang w:val="sr-Cyrl-RS"/>
        </w:rPr>
        <w:t>н</w:t>
      </w:r>
      <w:r w:rsidRPr="009A4FF0">
        <w:t>и рад, обухвата следеће области: </w:t>
      </w:r>
    </w:p>
    <w:p w14:paraId="6F04D6B6" w14:textId="77777777" w:rsidR="009A4FF0" w:rsidRPr="009A4FF0" w:rsidRDefault="009A4FF0" w:rsidP="00746594">
      <w:pPr>
        <w:pStyle w:val="NormalWeb"/>
        <w:spacing w:before="0" w:beforeAutospacing="0" w:after="0" w:afterAutospacing="0"/>
        <w:jc w:val="both"/>
      </w:pPr>
    </w:p>
    <w:p w14:paraId="27AE055F" w14:textId="77777777" w:rsidR="009A4FF0" w:rsidRPr="009A4FF0" w:rsidRDefault="009A4FF0" w:rsidP="00746594">
      <w:pPr>
        <w:pStyle w:val="NormalWeb"/>
        <w:numPr>
          <w:ilvl w:val="0"/>
          <w:numId w:val="123"/>
        </w:numPr>
        <w:spacing w:before="0" w:beforeAutospacing="0" w:after="0" w:afterAutospacing="0"/>
        <w:jc w:val="both"/>
      </w:pPr>
      <w:r w:rsidRPr="009A4FF0">
        <w:t>старатељство</w:t>
      </w:r>
    </w:p>
    <w:p w14:paraId="5A10CDB9" w14:textId="77777777" w:rsidR="009A4FF0" w:rsidRPr="009A4FF0" w:rsidRDefault="009A4FF0" w:rsidP="00746594">
      <w:pPr>
        <w:pStyle w:val="NormalWeb"/>
        <w:numPr>
          <w:ilvl w:val="0"/>
          <w:numId w:val="123"/>
        </w:numPr>
        <w:spacing w:before="0" w:beforeAutospacing="0" w:after="0" w:afterAutospacing="0"/>
        <w:jc w:val="both"/>
      </w:pPr>
      <w:r w:rsidRPr="009A4FF0">
        <w:t>усвојење</w:t>
      </w:r>
    </w:p>
    <w:p w14:paraId="51B12599" w14:textId="77777777" w:rsidR="009A4FF0" w:rsidRPr="009A4FF0" w:rsidRDefault="009A4FF0" w:rsidP="00746594">
      <w:pPr>
        <w:pStyle w:val="NormalWeb"/>
        <w:numPr>
          <w:ilvl w:val="0"/>
          <w:numId w:val="123"/>
        </w:numPr>
        <w:spacing w:before="0" w:beforeAutospacing="0" w:after="0" w:afterAutospacing="0"/>
        <w:jc w:val="both"/>
      </w:pPr>
      <w:r w:rsidRPr="009A4FF0">
        <w:t>хранитељство</w:t>
      </w:r>
    </w:p>
    <w:p w14:paraId="13FC2DEF" w14:textId="77777777" w:rsidR="009A4FF0" w:rsidRPr="009A4FF0" w:rsidRDefault="009A4FF0" w:rsidP="00746594">
      <w:pPr>
        <w:pStyle w:val="NormalWeb"/>
        <w:numPr>
          <w:ilvl w:val="0"/>
          <w:numId w:val="123"/>
        </w:numPr>
        <w:spacing w:before="0" w:beforeAutospacing="0" w:after="0" w:afterAutospacing="0"/>
        <w:jc w:val="both"/>
      </w:pPr>
      <w:r w:rsidRPr="009A4FF0">
        <w:t>процене у вези са вршењем родитељског права и поверавања детета у поступку развода брака</w:t>
      </w:r>
    </w:p>
    <w:p w14:paraId="4C7AEB03" w14:textId="77777777" w:rsidR="009A4FF0" w:rsidRPr="009A4FF0" w:rsidRDefault="009A4FF0" w:rsidP="00746594">
      <w:pPr>
        <w:pStyle w:val="NormalWeb"/>
        <w:numPr>
          <w:ilvl w:val="0"/>
          <w:numId w:val="123"/>
        </w:numPr>
        <w:spacing w:before="0" w:beforeAutospacing="0" w:after="0" w:afterAutospacing="0"/>
        <w:jc w:val="both"/>
      </w:pPr>
      <w:r w:rsidRPr="009A4FF0">
        <w:t>превентивни надзор над вршењем родитељског права</w:t>
      </w:r>
    </w:p>
    <w:p w14:paraId="2296ACFB" w14:textId="77777777" w:rsidR="009A4FF0" w:rsidRPr="009A4FF0" w:rsidRDefault="009A4FF0" w:rsidP="00746594">
      <w:pPr>
        <w:pStyle w:val="NormalWeb"/>
        <w:numPr>
          <w:ilvl w:val="0"/>
          <w:numId w:val="123"/>
        </w:numPr>
        <w:spacing w:before="0" w:beforeAutospacing="0" w:after="0" w:afterAutospacing="0"/>
        <w:jc w:val="both"/>
      </w:pPr>
      <w:r w:rsidRPr="009A4FF0">
        <w:t>корективни надзор над вршењем родитељског права</w:t>
      </w:r>
    </w:p>
    <w:p w14:paraId="0976D953" w14:textId="77777777" w:rsidR="009A4FF0" w:rsidRPr="009A4FF0" w:rsidRDefault="009A4FF0" w:rsidP="00746594">
      <w:pPr>
        <w:pStyle w:val="NormalWeb"/>
        <w:numPr>
          <w:ilvl w:val="0"/>
          <w:numId w:val="123"/>
        </w:numPr>
        <w:spacing w:before="0" w:beforeAutospacing="0" w:after="0" w:afterAutospacing="0"/>
        <w:jc w:val="both"/>
      </w:pPr>
      <w:r w:rsidRPr="009A4FF0">
        <w:t>мере заштите од насиља у породици</w:t>
      </w:r>
    </w:p>
    <w:p w14:paraId="2F7C0B36" w14:textId="77777777" w:rsidR="009A4FF0" w:rsidRPr="009A4FF0" w:rsidRDefault="009A4FF0" w:rsidP="00746594">
      <w:pPr>
        <w:pStyle w:val="NormalWeb"/>
        <w:numPr>
          <w:ilvl w:val="0"/>
          <w:numId w:val="123"/>
        </w:numPr>
        <w:spacing w:before="0" w:beforeAutospacing="0" w:after="0" w:afterAutospacing="0"/>
        <w:jc w:val="both"/>
      </w:pPr>
      <w:r w:rsidRPr="009A4FF0">
        <w:t>одређивање личног имена детета</w:t>
      </w:r>
    </w:p>
    <w:p w14:paraId="44C6EA16" w14:textId="77777777" w:rsidR="009A4FF0" w:rsidRPr="009A4FF0" w:rsidRDefault="009A4FF0" w:rsidP="00746594">
      <w:pPr>
        <w:pStyle w:val="NormalWeb"/>
        <w:numPr>
          <w:ilvl w:val="0"/>
          <w:numId w:val="123"/>
        </w:numPr>
        <w:spacing w:before="0" w:beforeAutospacing="0" w:after="0" w:afterAutospacing="0"/>
        <w:jc w:val="both"/>
      </w:pPr>
      <w:r w:rsidRPr="009A4FF0">
        <w:t>уверење органа старатељства да мајка или отац непосредно брине о детету</w:t>
      </w:r>
    </w:p>
    <w:p w14:paraId="1E0F352C" w14:textId="77777777" w:rsidR="009A4FF0" w:rsidRPr="009A4FF0" w:rsidRDefault="009A4FF0" w:rsidP="00746594">
      <w:pPr>
        <w:pStyle w:val="NormalWeb"/>
        <w:numPr>
          <w:ilvl w:val="0"/>
          <w:numId w:val="123"/>
        </w:numPr>
        <w:spacing w:before="0" w:beforeAutospacing="0" w:after="0" w:afterAutospacing="0"/>
        <w:jc w:val="both"/>
      </w:pPr>
      <w:r w:rsidRPr="009A4FF0">
        <w:t>издавање уверења да се лице не налази на евиденцији штићеника</w:t>
      </w:r>
    </w:p>
    <w:p w14:paraId="48779108" w14:textId="77777777" w:rsidR="009A4FF0" w:rsidRPr="009A4FF0" w:rsidRDefault="009A4FF0" w:rsidP="00746594">
      <w:pPr>
        <w:pStyle w:val="NormalWeb"/>
        <w:numPr>
          <w:ilvl w:val="0"/>
          <w:numId w:val="123"/>
        </w:numPr>
        <w:spacing w:before="0" w:beforeAutospacing="0" w:after="0" w:afterAutospacing="0"/>
        <w:jc w:val="both"/>
      </w:pPr>
      <w:r w:rsidRPr="009A4FF0">
        <w:t>појачан надзор родитеља</w:t>
      </w:r>
    </w:p>
    <w:p w14:paraId="2E03B4A7" w14:textId="77777777" w:rsidR="009A4FF0" w:rsidRPr="009A4FF0" w:rsidRDefault="009A4FF0" w:rsidP="00746594">
      <w:pPr>
        <w:pStyle w:val="NormalWeb"/>
        <w:numPr>
          <w:ilvl w:val="0"/>
          <w:numId w:val="123"/>
        </w:numPr>
        <w:spacing w:before="0" w:beforeAutospacing="0" w:after="0" w:afterAutospacing="0"/>
        <w:jc w:val="both"/>
      </w:pPr>
      <w:r w:rsidRPr="009A4FF0">
        <w:t>појачан надзор органа старатељства</w:t>
      </w:r>
    </w:p>
    <w:p w14:paraId="3CB04646" w14:textId="28D83543" w:rsidR="009A4FF0" w:rsidRPr="009A4FF0" w:rsidRDefault="009A4FF0" w:rsidP="00746594">
      <w:pPr>
        <w:pStyle w:val="NormalWeb"/>
        <w:spacing w:before="0" w:beforeAutospacing="0" w:after="0" w:afterAutospacing="0"/>
        <w:jc w:val="both"/>
      </w:pPr>
    </w:p>
    <w:p w14:paraId="5184C68B" w14:textId="77777777" w:rsidR="009A4FF0" w:rsidRPr="009A4FF0" w:rsidRDefault="009A4FF0" w:rsidP="00746594">
      <w:pPr>
        <w:pStyle w:val="NormalWeb"/>
        <w:spacing w:before="0" w:beforeAutospacing="0" w:after="0" w:afterAutospacing="0"/>
        <w:jc w:val="both"/>
      </w:pPr>
      <w:r w:rsidRPr="009A4FF0">
        <w:t xml:space="preserve">Јавна овлашћења центра за социјални рад по Породичном закону и другим прописима, која су спецификована Правилником о организацији, нормативима и стандардима рада центра </w:t>
      </w:r>
      <w:r w:rsidRPr="009A4FF0">
        <w:lastRenderedPageBreak/>
        <w:t>за социјални рад, на основу којег центар за социјални рад у вршењу јавних овлашћења, обавља бројне послове, од којих се издвајају:</w:t>
      </w:r>
    </w:p>
    <w:p w14:paraId="6DC1978A" w14:textId="77777777" w:rsidR="009A4FF0" w:rsidRPr="009A4FF0" w:rsidRDefault="009A4FF0" w:rsidP="00746594">
      <w:pPr>
        <w:pStyle w:val="NormalWeb"/>
        <w:spacing w:before="0" w:beforeAutospacing="0" w:after="0" w:afterAutospacing="0"/>
        <w:jc w:val="both"/>
      </w:pPr>
    </w:p>
    <w:p w14:paraId="36DF6931" w14:textId="77777777" w:rsidR="009A4FF0" w:rsidRPr="009A4FF0" w:rsidRDefault="009A4FF0" w:rsidP="00773A53">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спроводи поступак посредовања-медијације у породичним односима (мирење и нагодба);</w:t>
      </w:r>
    </w:p>
    <w:p w14:paraId="33D3518C" w14:textId="77777777" w:rsidR="009A4FF0" w:rsidRPr="009A4FF0" w:rsidRDefault="009A4FF0" w:rsidP="00773A53">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доставља налаз и стручно мишљење, на захтев суда, у парницама у којима се одлучује о заштити права детета или о вршењу, односно лишењу родитељског права;</w:t>
      </w:r>
    </w:p>
    <w:p w14:paraId="4CEC2C0B" w14:textId="77777777" w:rsidR="009A4FF0" w:rsidRPr="009A4FF0" w:rsidRDefault="009A4FF0" w:rsidP="00773A53">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доставља, на захтев суда, мишљење о сврсисходности мере заштите од насиља у породици коју је тражио други овлашћени тужилац;</w:t>
      </w:r>
    </w:p>
    <w:p w14:paraId="1B628714"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пружа помоћ у прибављању потребних доказа суду пред којим се води поступак у спору за заштиту од насиља у породици;</w:t>
      </w:r>
    </w:p>
    <w:p w14:paraId="2DE4BF04"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спроводи поступак процене опште подобности хранитеља, усвојитеља и старатеља;</w:t>
      </w:r>
    </w:p>
    <w:p w14:paraId="3B80D17F"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врши попис и процену имовине лица под старатељством;</w:t>
      </w:r>
    </w:p>
    <w:p w14:paraId="57F1D532"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сарађује са јавним тужиоцем, односно судијом за малолетнике, у избору и примени васпитних налога;</w:t>
      </w:r>
    </w:p>
    <w:p w14:paraId="738CB3C1"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спроводи медијацију између малолетног учиниоца и жртве кривичног дела;</w:t>
      </w:r>
    </w:p>
    <w:p w14:paraId="77D8F616"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подноси извештај о испуњењу васпитног налога јавном тужиоцу, односно судији за малолетнике;</w:t>
      </w:r>
    </w:p>
    <w:p w14:paraId="59659750"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присуствује, по одобрењу суда, радњама у припремном поступку против малолетног учиниоца кривичног дела (саслушање малолетног учиниоца кривичног дела, саслушање других лица), ставља предлоге и упућује питања лицима која се саслушавају;</w:t>
      </w:r>
    </w:p>
    <w:p w14:paraId="296AB281"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доставља мишљење суду пред којим се води кривични поступак против малолетника у погледу чињеница које се односе на узраст малолетника, чињеница потребних за оцену његове зрелости, испитује средину у којој и прилике под којима малолетник живи и друге околности које се тичу његове личности и понашања;</w:t>
      </w:r>
    </w:p>
    <w:p w14:paraId="7D4EBB8D"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присуствује седници већа за малолетнике и главном претресу у кривичном поступку против малолетног учиниоца кривичног дела;</w:t>
      </w:r>
    </w:p>
    <w:p w14:paraId="507E155F"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обавештава суд који је надлежан за извршење заводске васпитне мере и орган унутрашњих послова када извршење мере не може да започне или да се настави због одбијања или бекства малолетника;</w:t>
      </w:r>
    </w:p>
    <w:p w14:paraId="1006AED0"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стара се о извршењу васпитних мера посебних обавеза;</w:t>
      </w:r>
    </w:p>
    <w:p w14:paraId="6B6D181C"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проверава извршење васпитне мере појачаног надзора од стране родитеља, усвојитеља или старатеља и указује им помоћ у извршењу мере;</w:t>
      </w:r>
    </w:p>
    <w:p w14:paraId="5342CD00"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проверава извршење васпитне мере појачаног надзора у другој породици и указује помоћ породици у коју је малолетник смештен;</w:t>
      </w:r>
    </w:p>
    <w:p w14:paraId="44BF6951"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спроводи васпитну меру појачаног надзора од стране органа старатељства тако што се брине о школовању малолетника, његовом запослењу, одвајању из средине која на њега штетно утиче, потребном лечењу и сређивању прилика у којима живи;</w:t>
      </w:r>
    </w:p>
    <w:p w14:paraId="7E382CFA"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стара се о извршењу васпитне мере појачаног надзора уз обавезу дневног боравака у установи за васпитавање и образовање малолетника,</w:t>
      </w:r>
    </w:p>
    <w:p w14:paraId="4C2269E2"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доставља суду и јавном тужиоцу за малолетнике извештај о току извршења васпитних мера о чијем се извршењу стара;</w:t>
      </w:r>
    </w:p>
    <w:p w14:paraId="5F44CEB4"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предлаже суду доношење одлуке о трошковима извршења васпитних мера;</w:t>
      </w:r>
    </w:p>
    <w:p w14:paraId="6DBAB3CB"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обавља друге послове утврђене законом;</w:t>
      </w:r>
    </w:p>
    <w:p w14:paraId="5FB4AE36" w14:textId="4F3B3DD4" w:rsid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пружа услуге социјалног рада и покреће судске поступке када је законом на то овлашћен.</w:t>
      </w:r>
    </w:p>
    <w:p w14:paraId="2EBFD8DD" w14:textId="77777777" w:rsidR="00773A53" w:rsidRPr="00773A53" w:rsidRDefault="00773A53" w:rsidP="00773A53">
      <w:pPr>
        <w:spacing w:after="0" w:line="240" w:lineRule="auto"/>
        <w:ind w:left="720"/>
        <w:jc w:val="both"/>
        <w:rPr>
          <w:rFonts w:ascii="Times New Roman" w:eastAsia="Times New Roman" w:hAnsi="Times New Roman" w:cs="Times New Roman"/>
          <w:sz w:val="24"/>
          <w:szCs w:val="24"/>
        </w:rPr>
      </w:pPr>
    </w:p>
    <w:p w14:paraId="318C3DF0" w14:textId="35401716" w:rsidR="009A4FF0" w:rsidRDefault="009A4FF0" w:rsidP="00773A53">
      <w:pPr>
        <w:spacing w:after="0"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Спецификација послова </w:t>
      </w:r>
    </w:p>
    <w:p w14:paraId="76C266C1" w14:textId="77777777" w:rsidR="00667EF3" w:rsidRPr="009A4FF0" w:rsidRDefault="00667EF3" w:rsidP="00773A53">
      <w:pPr>
        <w:spacing w:after="0" w:line="240" w:lineRule="auto"/>
        <w:rPr>
          <w:rFonts w:ascii="Times New Roman" w:hAnsi="Times New Roman" w:cs="Times New Roman"/>
          <w:b/>
          <w:sz w:val="24"/>
          <w:szCs w:val="24"/>
          <w:lang w:val="sr-Cyrl-RS"/>
        </w:rPr>
      </w:pPr>
    </w:p>
    <w:p w14:paraId="6C30DE60" w14:textId="77777777" w:rsidR="009A4FF0" w:rsidRPr="009A4FF0" w:rsidRDefault="009A4FF0" w:rsidP="00773A53">
      <w:pPr>
        <w:spacing w:after="0" w:line="240" w:lineRule="auto"/>
        <w:jc w:val="both"/>
        <w:rPr>
          <w:rFonts w:ascii="Times New Roman" w:hAnsi="Times New Roman" w:cs="Times New Roman"/>
          <w:b/>
          <w:bCs/>
          <w:sz w:val="24"/>
          <w:szCs w:val="24"/>
        </w:rPr>
      </w:pPr>
      <w:r w:rsidRPr="009A4FF0">
        <w:rPr>
          <w:rFonts w:ascii="Times New Roman" w:hAnsi="Times New Roman" w:cs="Times New Roman"/>
          <w:b/>
          <w:bCs/>
          <w:sz w:val="24"/>
          <w:szCs w:val="24"/>
        </w:rPr>
        <w:lastRenderedPageBreak/>
        <w:t xml:space="preserve">Старатељство над лицима лишеним пословне способности и децом лишеном родитељског старања: </w:t>
      </w:r>
    </w:p>
    <w:p w14:paraId="29CFFFF0"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поступка пред судом, за лишење пословне способности одраслог лица</w:t>
      </w:r>
    </w:p>
    <w:p w14:paraId="2B9A65CB"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Учешће у поступку за лишење пословне способности</w:t>
      </w:r>
    </w:p>
    <w:p w14:paraId="5D3FDAC9"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773A53">
        <w:rPr>
          <w:rFonts w:ascii="Times New Roman" w:hAnsi="Times New Roman" w:cs="Times New Roman"/>
          <w:sz w:val="24"/>
          <w:szCs w:val="24"/>
        </w:rPr>
        <w:t>о</w:t>
      </w:r>
      <w:r w:rsidRPr="009A4FF0">
        <w:rPr>
          <w:rFonts w:ascii="Times New Roman" w:hAnsi="Times New Roman" w:cs="Times New Roman"/>
          <w:sz w:val="24"/>
          <w:szCs w:val="24"/>
        </w:rPr>
        <w:tab/>
        <w:t>Именовање привременог стараоца за заступање у судском поступку лица према коме се води поступак за лишење послвне способности</w:t>
      </w:r>
    </w:p>
    <w:p w14:paraId="75B93A24"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Евидентирање потенцијалних старалаца / утврђивање подобности за вршење старатељских дужности</w:t>
      </w:r>
    </w:p>
    <w:p w14:paraId="21F400E3" w14:textId="77777777" w:rsidR="00A006A1" w:rsidRDefault="009A4FF0" w:rsidP="00773A53">
      <w:pPr>
        <w:spacing w:after="0" w:line="240" w:lineRule="auto"/>
        <w:ind w:left="709" w:hanging="709"/>
        <w:rPr>
          <w:rFonts w:ascii="Times New Roman" w:hAnsi="Times New Roman" w:cs="Times New Roman"/>
          <w:sz w:val="24"/>
          <w:szCs w:val="24"/>
          <w:lang w:val="sr-Cyrl-RS"/>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Спровођење поступка за стављање под старатељство, по лишењу пословне </w:t>
      </w:r>
      <w:r w:rsidR="00A006A1">
        <w:rPr>
          <w:rFonts w:ascii="Times New Roman" w:hAnsi="Times New Roman" w:cs="Times New Roman"/>
          <w:sz w:val="24"/>
          <w:szCs w:val="24"/>
          <w:lang w:val="sr-Cyrl-RS"/>
        </w:rPr>
        <w:t xml:space="preserve">   </w:t>
      </w:r>
    </w:p>
    <w:p w14:paraId="5DF87136" w14:textId="07E9A6B9" w:rsidR="009A4FF0" w:rsidRPr="00A006A1" w:rsidRDefault="00A006A1" w:rsidP="00773A53">
      <w:pPr>
        <w:spacing w:after="0" w:line="240" w:lineRule="auto"/>
        <w:ind w:left="709" w:hanging="709"/>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A4FF0" w:rsidRPr="009A4FF0">
        <w:rPr>
          <w:rFonts w:ascii="Times New Roman" w:hAnsi="Times New Roman" w:cs="Times New Roman"/>
          <w:sz w:val="24"/>
          <w:szCs w:val="24"/>
        </w:rPr>
        <w:t>способности</w:t>
      </w:r>
    </w:p>
    <w:p w14:paraId="1F1C0175"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Попуњавање потребних образаца у поступку</w:t>
      </w:r>
    </w:p>
    <w:p w14:paraId="10709B02"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Одабир и одређивање старатеља</w:t>
      </w:r>
    </w:p>
    <w:p w14:paraId="4AF7435D"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Упознавање старатеља са правима, дужностима и одговорностима</w:t>
      </w:r>
    </w:p>
    <w:p w14:paraId="0AE02400"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Увођење старатеља у дужност</w:t>
      </w:r>
    </w:p>
    <w:p w14:paraId="53D1C5FA"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Попис и процена имовине штићеника</w:t>
      </w:r>
    </w:p>
    <w:p w14:paraId="31A4E794"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Тимско одлучивање</w:t>
      </w:r>
    </w:p>
    <w:p w14:paraId="1E54F7DA"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Доношење решења о стављању под старатељство и одређивању старатеља</w:t>
      </w:r>
    </w:p>
    <w:p w14:paraId="3CB52CEE"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Дос</w:t>
      </w:r>
      <w:r w:rsidRPr="009A4FF0">
        <w:rPr>
          <w:rFonts w:ascii="Times New Roman" w:hAnsi="Times New Roman" w:cs="Times New Roman"/>
          <w:sz w:val="24"/>
          <w:szCs w:val="24"/>
          <w:lang w:val="sr-Cyrl-RS"/>
        </w:rPr>
        <w:t>т</w:t>
      </w:r>
      <w:r w:rsidRPr="009A4FF0">
        <w:rPr>
          <w:rFonts w:ascii="Times New Roman" w:hAnsi="Times New Roman" w:cs="Times New Roman"/>
          <w:sz w:val="24"/>
          <w:szCs w:val="24"/>
        </w:rPr>
        <w:t xml:space="preserve">ављање података /документата/ о старатељству надлежним органима (матичару, органу који води податке о непокретностима) </w:t>
      </w:r>
    </w:p>
    <w:p w14:paraId="0D896BEC"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старатељске заштите (у зависности да ли се ради о старатељству над лицем лишеним пословне способности, или старатељству над дететом лишеним родитељског старања)</w:t>
      </w:r>
    </w:p>
    <w:p w14:paraId="6BFDFED2"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Прибављање и разматрање редовних и ванредних извештаја старатеља</w:t>
      </w:r>
    </w:p>
    <w:p w14:paraId="0A25A013"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Помоћ старатељу у вршењу дужности</w:t>
      </w:r>
    </w:p>
    <w:p w14:paraId="607AAE06" w14:textId="67D19015"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Ревизија старатељске заштите / утврђивање услова за наставак-престанак </w:t>
      </w:r>
      <w:r w:rsidR="00A006A1">
        <w:rPr>
          <w:rFonts w:ascii="Times New Roman" w:hAnsi="Times New Roman" w:cs="Times New Roman"/>
          <w:sz w:val="24"/>
          <w:szCs w:val="24"/>
          <w:lang w:val="sr-Cyrl-RS"/>
        </w:rPr>
        <w:t xml:space="preserve">  </w:t>
      </w:r>
      <w:r w:rsidRPr="009A4FF0">
        <w:rPr>
          <w:rFonts w:ascii="Times New Roman" w:hAnsi="Times New Roman" w:cs="Times New Roman"/>
          <w:sz w:val="24"/>
          <w:szCs w:val="24"/>
        </w:rPr>
        <w:t>старатељске заштите</w:t>
      </w:r>
    </w:p>
    <w:p w14:paraId="5D731410"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Евентуална промена старатеља, услед настанка неког од законских услова</w:t>
      </w:r>
    </w:p>
    <w:p w14:paraId="22D59BA1" w14:textId="77777777" w:rsidR="009A4FF0" w:rsidRPr="009A4FF0" w:rsidRDefault="009A4FF0" w:rsidP="00773A53">
      <w:pPr>
        <w:spacing w:after="0" w:line="240" w:lineRule="auto"/>
        <w:rPr>
          <w:rFonts w:ascii="Times New Roman" w:hAnsi="Times New Roman" w:cs="Times New Roman"/>
          <w:sz w:val="24"/>
          <w:szCs w:val="24"/>
        </w:rPr>
      </w:pPr>
    </w:p>
    <w:p w14:paraId="77C045F4" w14:textId="77777777" w:rsidR="009A4FF0" w:rsidRPr="009A4FF0" w:rsidRDefault="009A4FF0" w:rsidP="00773A53">
      <w:pPr>
        <w:spacing w:after="0" w:line="240" w:lineRule="auto"/>
        <w:rPr>
          <w:rFonts w:ascii="Times New Roman" w:hAnsi="Times New Roman" w:cs="Times New Roman"/>
          <w:b/>
          <w:bCs/>
          <w:sz w:val="24"/>
          <w:szCs w:val="24"/>
        </w:rPr>
      </w:pPr>
      <w:r w:rsidRPr="009A4FF0">
        <w:rPr>
          <w:rFonts w:ascii="Times New Roman" w:hAnsi="Times New Roman" w:cs="Times New Roman"/>
          <w:b/>
          <w:bCs/>
          <w:sz w:val="24"/>
          <w:szCs w:val="24"/>
        </w:rPr>
        <w:t xml:space="preserve">Привремено старатељство: </w:t>
      </w:r>
    </w:p>
    <w:p w14:paraId="2648930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постојања законом прописаних услова за привременог старатеља</w:t>
      </w:r>
    </w:p>
    <w:p w14:paraId="493C86D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Спровођење поступка</w:t>
      </w:r>
    </w:p>
    <w:p w14:paraId="320D10FD"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Израда налаза и мишљења</w:t>
      </w:r>
    </w:p>
    <w:p w14:paraId="3A518690"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Попуњавање потребних образаца</w:t>
      </w:r>
    </w:p>
    <w:p w14:paraId="64A4152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Тимско закључивање</w:t>
      </w:r>
    </w:p>
    <w:p w14:paraId="05CD81DF"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Одређивање послова и дужности посебног старатеља</w:t>
      </w:r>
    </w:p>
    <w:p w14:paraId="37FBFAAA"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Упознавање посебног старатеља са правима, дужностима и одговорностима</w:t>
      </w:r>
    </w:p>
    <w:p w14:paraId="58CC1D81"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Доношење решења </w:t>
      </w:r>
    </w:p>
    <w:p w14:paraId="4A525AD0" w14:textId="4A5337E2" w:rsid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врш</w:t>
      </w:r>
      <w:r w:rsidR="00773A53">
        <w:rPr>
          <w:rFonts w:ascii="Times New Roman" w:hAnsi="Times New Roman" w:cs="Times New Roman"/>
          <w:sz w:val="24"/>
          <w:szCs w:val="24"/>
        </w:rPr>
        <w:t>ења дужности посебног старатеља</w:t>
      </w:r>
    </w:p>
    <w:p w14:paraId="7593C5F8" w14:textId="77777777" w:rsidR="00773A53" w:rsidRPr="00773A53" w:rsidRDefault="00773A53" w:rsidP="00773A53">
      <w:pPr>
        <w:spacing w:after="0" w:line="240" w:lineRule="auto"/>
        <w:rPr>
          <w:rFonts w:ascii="Times New Roman" w:hAnsi="Times New Roman" w:cs="Times New Roman"/>
          <w:sz w:val="24"/>
          <w:szCs w:val="24"/>
        </w:rPr>
      </w:pPr>
    </w:p>
    <w:p w14:paraId="5472A9B0" w14:textId="3B7EE1E4"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Одобрење старатељу да предузима одређене послове у име и за рачун штићеника</w:t>
      </w:r>
      <w:r w:rsidR="00773A53">
        <w:rPr>
          <w:rFonts w:ascii="Times New Roman" w:hAnsi="Times New Roman" w:cs="Times New Roman"/>
          <w:b/>
          <w:bCs/>
          <w:sz w:val="24"/>
          <w:szCs w:val="24"/>
          <w:lang w:val="sr-Cyrl-RS"/>
        </w:rPr>
        <w:t>:</w:t>
      </w:r>
    </w:p>
    <w:p w14:paraId="4DE4B3C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w:t>
      </w:r>
      <w:r w:rsidRPr="009A4FF0">
        <w:rPr>
          <w:rFonts w:ascii="Times New Roman" w:hAnsi="Times New Roman" w:cs="Times New Roman"/>
          <w:sz w:val="24"/>
          <w:szCs w:val="24"/>
          <w:lang w:val="sr-Cyrl-RS"/>
        </w:rPr>
        <w:t>а</w:t>
      </w:r>
      <w:r w:rsidRPr="009A4FF0">
        <w:rPr>
          <w:rFonts w:ascii="Times New Roman" w:hAnsi="Times New Roman" w:cs="Times New Roman"/>
          <w:sz w:val="24"/>
          <w:szCs w:val="24"/>
        </w:rPr>
        <w:t>ње поступка</w:t>
      </w:r>
    </w:p>
    <w:p w14:paraId="59D0E5C1"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Спровођење посебног испитног поступка</w:t>
      </w:r>
    </w:p>
    <w:p w14:paraId="3E0AF38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Израда налаза и мишљења</w:t>
      </w:r>
    </w:p>
    <w:p w14:paraId="452C8643"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Тимско закључивање</w:t>
      </w:r>
    </w:p>
    <w:p w14:paraId="2230F1B2" w14:textId="29339DA1" w:rsidR="00773A53"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Одлучивање – решење о одобрењу послова стара</w:t>
      </w:r>
      <w:r w:rsidRPr="009A4FF0">
        <w:rPr>
          <w:rFonts w:ascii="Times New Roman" w:hAnsi="Times New Roman" w:cs="Times New Roman"/>
          <w:sz w:val="24"/>
          <w:szCs w:val="24"/>
          <w:lang w:val="sr-Cyrl-RS"/>
        </w:rPr>
        <w:t>тељ</w:t>
      </w:r>
      <w:r w:rsidR="00773A53">
        <w:rPr>
          <w:rFonts w:ascii="Times New Roman" w:hAnsi="Times New Roman" w:cs="Times New Roman"/>
          <w:sz w:val="24"/>
          <w:szCs w:val="24"/>
        </w:rPr>
        <w:t>а</w:t>
      </w:r>
    </w:p>
    <w:p w14:paraId="63A25B6A" w14:textId="77777777" w:rsidR="00690332" w:rsidRDefault="00690332" w:rsidP="00773A53">
      <w:pPr>
        <w:spacing w:after="0" w:line="240" w:lineRule="auto"/>
        <w:rPr>
          <w:rFonts w:ascii="Times New Roman" w:hAnsi="Times New Roman" w:cs="Times New Roman"/>
          <w:b/>
          <w:bCs/>
          <w:sz w:val="24"/>
          <w:szCs w:val="24"/>
        </w:rPr>
      </w:pPr>
    </w:p>
    <w:p w14:paraId="383D64EE" w14:textId="1F9CF652" w:rsidR="009A4FF0" w:rsidRPr="009A4FF0" w:rsidRDefault="009A4FF0" w:rsidP="00773A53">
      <w:pPr>
        <w:spacing w:after="0" w:line="240" w:lineRule="auto"/>
        <w:rPr>
          <w:rFonts w:ascii="Times New Roman" w:hAnsi="Times New Roman" w:cs="Times New Roman"/>
          <w:b/>
          <w:bCs/>
          <w:sz w:val="24"/>
          <w:szCs w:val="24"/>
        </w:rPr>
      </w:pPr>
      <w:r w:rsidRPr="009A4FF0">
        <w:rPr>
          <w:rFonts w:ascii="Times New Roman" w:hAnsi="Times New Roman" w:cs="Times New Roman"/>
          <w:b/>
          <w:bCs/>
          <w:sz w:val="24"/>
          <w:szCs w:val="24"/>
        </w:rPr>
        <w:t xml:space="preserve">Хранитељство - породични смештај: </w:t>
      </w:r>
    </w:p>
    <w:p w14:paraId="2655BF34"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пријем пријава за хранитељство будућих хранитеља и прибављање потребне документације</w:t>
      </w:r>
    </w:p>
    <w:p w14:paraId="4294EA6F"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процена опште подобности будућих хранитеља кроз интервју у установи и у кућној посети</w:t>
      </w:r>
    </w:p>
    <w:p w14:paraId="65F2752B"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lastRenderedPageBreak/>
        <w:t>о</w:t>
      </w:r>
      <w:r w:rsidRPr="009A4FF0">
        <w:rPr>
          <w:rFonts w:ascii="Times New Roman" w:hAnsi="Times New Roman" w:cs="Times New Roman"/>
          <w:sz w:val="24"/>
          <w:szCs w:val="24"/>
        </w:rPr>
        <w:tab/>
        <w:t>примена Програма припреме за хранитељство и процена будућих хранитеља кроз припрему за хранитељство</w:t>
      </w:r>
    </w:p>
    <w:p w14:paraId="2185F273"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израда налаза и стручног мишљења стручних радника о општој подобности будућих хранитеља</w:t>
      </w:r>
    </w:p>
    <w:p w14:paraId="2AB2FAF9"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доношење одлуке о општој подобности будућих хранитеља и издавање потврде за бављење хранитељством</w:t>
      </w:r>
    </w:p>
    <w:p w14:paraId="2F52EA17"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избор хранитељске породице за дете и склапање уговора са хранитељем</w:t>
      </w:r>
    </w:p>
    <w:p w14:paraId="1AEB40B6"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припрема детета и хранитељске породице за смештај, и смештај детета у хранитељску породицу</w:t>
      </w:r>
    </w:p>
    <w:p w14:paraId="4E1E3D1D"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доношење плана услуга и мера заштите детета на хранитељству</w:t>
      </w:r>
    </w:p>
    <w:p w14:paraId="791B67CF"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и увид у остваривање сврхе хранитељства</w:t>
      </w:r>
    </w:p>
    <w:p w14:paraId="2B6A6E1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подршку детету и хранитељској породици током одвијања хранитељства</w:t>
      </w:r>
    </w:p>
    <w:p w14:paraId="06B50623" w14:textId="4AC511E9"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припрема детета за повратак у биолошку породицу, промену </w:t>
      </w:r>
      <w:r w:rsidR="00773A53">
        <w:rPr>
          <w:rFonts w:ascii="Times New Roman" w:hAnsi="Times New Roman" w:cs="Times New Roman"/>
          <w:sz w:val="24"/>
          <w:szCs w:val="24"/>
        </w:rPr>
        <w:t>мере заштите или осамостаљивање</w:t>
      </w:r>
    </w:p>
    <w:p w14:paraId="1DEEA1DC" w14:textId="77777777" w:rsidR="00690332" w:rsidRDefault="00690332" w:rsidP="00773A53">
      <w:pPr>
        <w:spacing w:after="0" w:line="240" w:lineRule="auto"/>
        <w:rPr>
          <w:rFonts w:ascii="Times New Roman" w:hAnsi="Times New Roman" w:cs="Times New Roman"/>
          <w:b/>
          <w:bCs/>
          <w:sz w:val="24"/>
          <w:szCs w:val="24"/>
        </w:rPr>
      </w:pPr>
    </w:p>
    <w:p w14:paraId="69B92F53" w14:textId="2C64466E" w:rsidR="009A4FF0" w:rsidRPr="009A4FF0" w:rsidRDefault="009A4FF0" w:rsidP="00773A53">
      <w:pPr>
        <w:spacing w:after="0" w:line="240" w:lineRule="auto"/>
        <w:rPr>
          <w:rFonts w:ascii="Times New Roman" w:hAnsi="Times New Roman" w:cs="Times New Roman"/>
          <w:b/>
          <w:bCs/>
          <w:sz w:val="24"/>
          <w:szCs w:val="24"/>
        </w:rPr>
      </w:pPr>
      <w:r w:rsidRPr="009A4FF0">
        <w:rPr>
          <w:rFonts w:ascii="Times New Roman" w:hAnsi="Times New Roman" w:cs="Times New Roman"/>
          <w:b/>
          <w:bCs/>
          <w:sz w:val="24"/>
          <w:szCs w:val="24"/>
        </w:rPr>
        <w:t xml:space="preserve">Усвојење: </w:t>
      </w:r>
    </w:p>
    <w:p w14:paraId="00596F5A"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породичног статуса детета</w:t>
      </w:r>
    </w:p>
    <w:p w14:paraId="02118E44"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Саветодавни рад са родитељем односно сродницима детета (с обзиром на околности случаја)</w:t>
      </w:r>
    </w:p>
    <w:p w14:paraId="768B6D84"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Обрада детета / прикупљање потребе документације</w:t>
      </w:r>
    </w:p>
    <w:p w14:paraId="5DF54C9D"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Тимско одлучивање о целисходности усвојења као најцелисходнијег облика заштите за дете</w:t>
      </w:r>
    </w:p>
    <w:p w14:paraId="2688FDC6"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Проучавање окочлности на страни потенцијалних усвојилаца</w:t>
      </w:r>
    </w:p>
    <w:p w14:paraId="707C6D7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подобности потенцијалних усвојлаца (опште и конкретне подобности)</w:t>
      </w:r>
    </w:p>
    <w:p w14:paraId="70816F6F"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Припрема портенцијалних усвојилаца за усвојење</w:t>
      </w:r>
    </w:p>
    <w:p w14:paraId="309CEE7C"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Упознавање усвојилаца са правима и дужностима у случају усвојења детета</w:t>
      </w:r>
    </w:p>
    <w:p w14:paraId="0F75D9F3"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Давање детета на адаптациони период</w:t>
      </w:r>
    </w:p>
    <w:p w14:paraId="3736FD0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адаптације</w:t>
      </w:r>
    </w:p>
    <w:p w14:paraId="53957611"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Одлучивање о целисходности усвојења, по истеку адаптационог периода</w:t>
      </w:r>
    </w:p>
    <w:p w14:paraId="27DF4E6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Доношење решења о одбијању предлога за усвојење</w:t>
      </w:r>
    </w:p>
    <w:p w14:paraId="3CD0AD26"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Чин заснивања усвојења (коме претходи законом прописани поступак усмерен ка потенцијалним усвојиоцима, родитељу и/или старатељу детета)</w:t>
      </w:r>
    </w:p>
    <w:p w14:paraId="2C8F66D1"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Доношење решења које садржи податке за нови упис рођења усвојеника, са подацима о усвојиоцима као родитељима, ради уписа у матичну књуигу рођених</w:t>
      </w:r>
    </w:p>
    <w:p w14:paraId="14683BD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Достављање матичару података /доклумената/ о заснованом усвојењу</w:t>
      </w:r>
    </w:p>
    <w:p w14:paraId="7DCD6240"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Учествовање у судском поступку поништаја усвојења</w:t>
      </w:r>
    </w:p>
    <w:p w14:paraId="4B3F30B4" w14:textId="77777777" w:rsidR="009A4FF0" w:rsidRPr="009A4FF0" w:rsidRDefault="009A4FF0" w:rsidP="00773A53">
      <w:pPr>
        <w:spacing w:after="0" w:line="240" w:lineRule="auto"/>
        <w:rPr>
          <w:rFonts w:ascii="Times New Roman" w:hAnsi="Times New Roman" w:cs="Times New Roman"/>
          <w:sz w:val="24"/>
          <w:szCs w:val="24"/>
        </w:rPr>
      </w:pPr>
    </w:p>
    <w:p w14:paraId="523C422E" w14:textId="77777777" w:rsidR="009A4FF0" w:rsidRPr="009A4FF0" w:rsidRDefault="009A4FF0" w:rsidP="00773A53">
      <w:pPr>
        <w:spacing w:after="0" w:line="240" w:lineRule="auto"/>
        <w:rPr>
          <w:rFonts w:ascii="Times New Roman" w:hAnsi="Times New Roman" w:cs="Times New Roman"/>
          <w:b/>
          <w:bCs/>
          <w:sz w:val="24"/>
          <w:szCs w:val="24"/>
        </w:rPr>
      </w:pPr>
      <w:r w:rsidRPr="009A4FF0">
        <w:rPr>
          <w:rFonts w:ascii="Times New Roman" w:hAnsi="Times New Roman" w:cs="Times New Roman"/>
          <w:b/>
          <w:bCs/>
          <w:sz w:val="24"/>
          <w:szCs w:val="24"/>
        </w:rPr>
        <w:t xml:space="preserve">Развод брака: </w:t>
      </w:r>
    </w:p>
    <w:p w14:paraId="6CC3C1EA"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Поступак мирења брачних партнера, по судском писмену којим се мирење уступа органу старатељства</w:t>
      </w:r>
    </w:p>
    <w:p w14:paraId="2CF31ABB"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Рад са странкама (родитељима) и децом – утврђивање чињеница и околности од утицаја на одлучивање односно мишљење о подобности родитеља за поверавање деце ради самосталног вршења родитељског права, одржавање личних односа детета са родитељем са којим дете не живи и о учешћу другог родитеља у издржавању детета</w:t>
      </w:r>
    </w:p>
    <w:p w14:paraId="055540F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Саветодавни рад са родитељима детета</w:t>
      </w:r>
    </w:p>
    <w:p w14:paraId="32AB079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Упознавање са жељама и мишљењем детета</w:t>
      </w:r>
    </w:p>
    <w:p w14:paraId="664E47D3"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Израда налаза и мишљења</w:t>
      </w:r>
    </w:p>
    <w:p w14:paraId="6426570C"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Израда извештаја за суд</w:t>
      </w:r>
    </w:p>
    <w:p w14:paraId="2DE648B1"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Учествовање у судском поступку, по позиву суда</w:t>
      </w:r>
    </w:p>
    <w:p w14:paraId="767F8643"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lastRenderedPageBreak/>
        <w:t>о</w:t>
      </w:r>
      <w:r w:rsidRPr="009A4FF0">
        <w:rPr>
          <w:rFonts w:ascii="Times New Roman" w:hAnsi="Times New Roman" w:cs="Times New Roman"/>
          <w:sz w:val="24"/>
          <w:szCs w:val="24"/>
        </w:rPr>
        <w:tab/>
        <w:t>Праћење реализације судске одлуке поверавању и одржавању личних односа детета са другим родитељем (у складу са околностима случаја и с обизиром на судску пресуду)</w:t>
      </w:r>
    </w:p>
    <w:p w14:paraId="34974EC7" w14:textId="3667FDA1" w:rsidR="00690332" w:rsidRDefault="00690332" w:rsidP="00773A53">
      <w:pPr>
        <w:spacing w:after="0" w:line="240" w:lineRule="auto"/>
        <w:rPr>
          <w:rFonts w:ascii="Times New Roman" w:hAnsi="Times New Roman" w:cs="Times New Roman"/>
          <w:b/>
          <w:bCs/>
          <w:sz w:val="24"/>
          <w:szCs w:val="24"/>
        </w:rPr>
      </w:pPr>
    </w:p>
    <w:p w14:paraId="0974ADF4" w14:textId="3829BF29" w:rsidR="009A4FF0" w:rsidRPr="009A4FF0" w:rsidRDefault="009A4FF0" w:rsidP="00773A53">
      <w:pPr>
        <w:spacing w:after="0" w:line="240" w:lineRule="auto"/>
        <w:rPr>
          <w:rFonts w:ascii="Times New Roman" w:hAnsi="Times New Roman" w:cs="Times New Roman"/>
          <w:b/>
          <w:bCs/>
          <w:sz w:val="24"/>
          <w:szCs w:val="24"/>
        </w:rPr>
      </w:pPr>
      <w:r w:rsidRPr="009A4FF0">
        <w:rPr>
          <w:rFonts w:ascii="Times New Roman" w:hAnsi="Times New Roman" w:cs="Times New Roman"/>
          <w:b/>
          <w:bCs/>
          <w:sz w:val="24"/>
          <w:szCs w:val="24"/>
        </w:rPr>
        <w:t>Мирење и нагодба - породи</w:t>
      </w:r>
      <w:r w:rsidRPr="009A4FF0">
        <w:rPr>
          <w:rFonts w:ascii="Times New Roman" w:hAnsi="Times New Roman" w:cs="Times New Roman"/>
          <w:b/>
          <w:bCs/>
          <w:sz w:val="24"/>
          <w:szCs w:val="24"/>
          <w:lang w:val="sr-Cyrl-RS"/>
        </w:rPr>
        <w:t>ч</w:t>
      </w:r>
      <w:r w:rsidRPr="009A4FF0">
        <w:rPr>
          <w:rFonts w:ascii="Times New Roman" w:hAnsi="Times New Roman" w:cs="Times New Roman"/>
          <w:b/>
          <w:bCs/>
          <w:sz w:val="24"/>
          <w:szCs w:val="24"/>
        </w:rPr>
        <w:t>на медијација</w:t>
      </w:r>
      <w:r w:rsidR="00773A53">
        <w:rPr>
          <w:rFonts w:ascii="Times New Roman" w:hAnsi="Times New Roman" w:cs="Times New Roman"/>
          <w:b/>
          <w:bCs/>
          <w:sz w:val="24"/>
          <w:szCs w:val="24"/>
          <w:lang w:val="sr-Cyrl-RS"/>
        </w:rPr>
        <w:t>:</w:t>
      </w:r>
      <w:r w:rsidRPr="009A4FF0">
        <w:rPr>
          <w:rFonts w:ascii="Times New Roman" w:hAnsi="Times New Roman" w:cs="Times New Roman"/>
          <w:b/>
          <w:bCs/>
          <w:sz w:val="24"/>
          <w:szCs w:val="24"/>
        </w:rPr>
        <w:t xml:space="preserve"> </w:t>
      </w:r>
    </w:p>
    <w:p w14:paraId="5C420F1A"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спровођење поступка мирења </w:t>
      </w:r>
    </w:p>
    <w:p w14:paraId="6D4A51C0"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информисање корисника и предлагање медијације</w:t>
      </w:r>
    </w:p>
    <w:p w14:paraId="572F35E0"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прибављање сагласности за медијацију </w:t>
      </w:r>
    </w:p>
    <w:p w14:paraId="4932A76B"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поступак медијације</w:t>
      </w:r>
    </w:p>
    <w:p w14:paraId="374D93EE"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обустава поступка (у случају одустанка стране или по одлуци медијатора) и обавештење суда о томе (у случају судски анексиране медијације) </w:t>
      </w:r>
    </w:p>
    <w:p w14:paraId="3630E60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сачињавање медијацијског споразума</w:t>
      </w:r>
    </w:p>
    <w:p w14:paraId="0CF683B3"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достављање медијацисјког споразума суду (у случају судски анексиране медијације)</w:t>
      </w:r>
    </w:p>
    <w:p w14:paraId="682730FB" w14:textId="77777777" w:rsidR="009A4FF0" w:rsidRPr="009A4FF0" w:rsidRDefault="009A4FF0" w:rsidP="00773A53">
      <w:pPr>
        <w:spacing w:after="0" w:line="240" w:lineRule="auto"/>
        <w:rPr>
          <w:rFonts w:ascii="Times New Roman" w:hAnsi="Times New Roman" w:cs="Times New Roman"/>
          <w:sz w:val="24"/>
          <w:szCs w:val="24"/>
        </w:rPr>
      </w:pPr>
    </w:p>
    <w:p w14:paraId="428F0DE9" w14:textId="2BCCFE25"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Измена судске одлуке</w:t>
      </w:r>
      <w:r w:rsidR="00773A53">
        <w:rPr>
          <w:rFonts w:ascii="Times New Roman" w:hAnsi="Times New Roman" w:cs="Times New Roman"/>
          <w:b/>
          <w:bCs/>
          <w:sz w:val="24"/>
          <w:szCs w:val="24"/>
          <w:lang w:val="sr-Cyrl-RS"/>
        </w:rPr>
        <w:t>:</w:t>
      </w:r>
    </w:p>
    <w:p w14:paraId="05157FBC"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Процена оправданости захтева за измену судске одлуке</w:t>
      </w:r>
    </w:p>
    <w:p w14:paraId="24D20BD7"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Сачињавање налаза и мишљења за судски поступак о измени одлуке</w:t>
      </w:r>
    </w:p>
    <w:p w14:paraId="291D07F4"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Сачињавање извештаја за суд у поступку за измену одлуке </w:t>
      </w:r>
    </w:p>
    <w:p w14:paraId="59C6F51B" w14:textId="77777777" w:rsidR="009A4FF0" w:rsidRPr="009A4FF0" w:rsidRDefault="009A4FF0" w:rsidP="00773A53">
      <w:pPr>
        <w:spacing w:after="0" w:line="240" w:lineRule="auto"/>
        <w:rPr>
          <w:rFonts w:ascii="Times New Roman" w:hAnsi="Times New Roman" w:cs="Times New Roman"/>
          <w:sz w:val="24"/>
          <w:szCs w:val="24"/>
        </w:rPr>
      </w:pPr>
    </w:p>
    <w:p w14:paraId="40B5E201" w14:textId="34DB6F3F"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Превентивни надзор над вршењем родите</w:t>
      </w:r>
      <w:r w:rsidRPr="009A4FF0">
        <w:rPr>
          <w:rFonts w:ascii="Times New Roman" w:hAnsi="Times New Roman" w:cs="Times New Roman"/>
          <w:b/>
          <w:bCs/>
          <w:sz w:val="24"/>
          <w:szCs w:val="24"/>
          <w:lang w:val="sr-Cyrl-RS"/>
        </w:rPr>
        <w:t>љ</w:t>
      </w:r>
      <w:r w:rsidRPr="009A4FF0">
        <w:rPr>
          <w:rFonts w:ascii="Times New Roman" w:hAnsi="Times New Roman" w:cs="Times New Roman"/>
          <w:b/>
          <w:bCs/>
          <w:sz w:val="24"/>
          <w:szCs w:val="24"/>
        </w:rPr>
        <w:t>ског права</w:t>
      </w:r>
      <w:r w:rsidR="00773A53">
        <w:rPr>
          <w:rFonts w:ascii="Times New Roman" w:hAnsi="Times New Roman" w:cs="Times New Roman"/>
          <w:b/>
          <w:bCs/>
          <w:sz w:val="24"/>
          <w:szCs w:val="24"/>
          <w:lang w:val="sr-Cyrl-RS"/>
        </w:rPr>
        <w:t>:</w:t>
      </w:r>
    </w:p>
    <w:p w14:paraId="1CAC07FF"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Рад са родитељима и децом – утврђивање чињеница и околности од утицаја на одлучивање</w:t>
      </w:r>
    </w:p>
    <w:p w14:paraId="0EBB8DF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Саветодавни рад са родитељима детета</w:t>
      </w:r>
    </w:p>
    <w:p w14:paraId="4C43004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Израда појединачних налаза и мишљења</w:t>
      </w:r>
    </w:p>
    <w:p w14:paraId="416E3D58"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Упознавање са мишљењем и жељама детета</w:t>
      </w:r>
    </w:p>
    <w:p w14:paraId="3D34307C"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Писање појединачних налаза и мишљења</w:t>
      </w:r>
    </w:p>
    <w:p w14:paraId="1634E4E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Одлучивање</w:t>
      </w:r>
    </w:p>
    <w:p w14:paraId="063D71CB" w14:textId="77777777" w:rsidR="009A4FF0" w:rsidRPr="009A4FF0" w:rsidRDefault="009A4FF0" w:rsidP="00773A53">
      <w:pPr>
        <w:spacing w:after="0" w:line="240" w:lineRule="auto"/>
        <w:rPr>
          <w:rFonts w:ascii="Times New Roman" w:hAnsi="Times New Roman" w:cs="Times New Roman"/>
          <w:b/>
          <w:bCs/>
          <w:sz w:val="24"/>
          <w:szCs w:val="24"/>
        </w:rPr>
      </w:pPr>
    </w:p>
    <w:p w14:paraId="7E433B5B" w14:textId="3D66D475"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Kорективни надзор над вршењем родитељског права – упозоравање родитеља и упућивање на</w:t>
      </w:r>
      <w:r w:rsidRPr="009A4FF0">
        <w:rPr>
          <w:rFonts w:ascii="Times New Roman" w:hAnsi="Times New Roman" w:cs="Times New Roman"/>
          <w:b/>
          <w:bCs/>
          <w:sz w:val="24"/>
          <w:szCs w:val="24"/>
          <w:lang w:val="sr-Cyrl-RS"/>
        </w:rPr>
        <w:t xml:space="preserve"> </w:t>
      </w:r>
      <w:r w:rsidRPr="009A4FF0">
        <w:rPr>
          <w:rFonts w:ascii="Times New Roman" w:hAnsi="Times New Roman" w:cs="Times New Roman"/>
          <w:b/>
          <w:bCs/>
          <w:sz w:val="24"/>
          <w:szCs w:val="24"/>
        </w:rPr>
        <w:t>разговор у породично саветовалиште или у установу специјализовану за посредовање у породичним односима</w:t>
      </w:r>
      <w:r w:rsidR="00773A53">
        <w:rPr>
          <w:rFonts w:ascii="Times New Roman" w:hAnsi="Times New Roman" w:cs="Times New Roman"/>
          <w:b/>
          <w:bCs/>
          <w:sz w:val="24"/>
          <w:szCs w:val="24"/>
          <w:lang w:val="sr-Cyrl-RS"/>
        </w:rPr>
        <w:t>:</w:t>
      </w:r>
    </w:p>
    <w:p w14:paraId="7448FE41"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Разматрање сазнања о недостацима у вршењу родитејског права од утицаја на правилно вршење родитељског права</w:t>
      </w:r>
    </w:p>
    <w:p w14:paraId="2F4EE88B"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поступка</w:t>
      </w:r>
    </w:p>
    <w:p w14:paraId="013BE9C0"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релевантних чињеница и околности</w:t>
      </w:r>
    </w:p>
    <w:p w14:paraId="728328A3"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Спровођење процесних радњи по Закону о општем управном поступку (посебни испитни поступак: саслушавање странака, усмена расправа и сл.)</w:t>
      </w:r>
    </w:p>
    <w:p w14:paraId="2CBAF6C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Саветодавни рад са родитељем</w:t>
      </w:r>
    </w:p>
    <w:p w14:paraId="1B99A4D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Упозоравање родитеља на недостатке у вршењу родитељског права </w:t>
      </w:r>
    </w:p>
    <w:p w14:paraId="70553ADF"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Писање појединачних налаза и мишљења за потребе одлучивања у меритуму</w:t>
      </w:r>
    </w:p>
    <w:p w14:paraId="10C05F6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Одлучивање – доношење решења о упућивању родитеља</w:t>
      </w:r>
    </w:p>
    <w:p w14:paraId="3F186C33"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спровођења одлуке - информисање, саветовање и подршка родитеља у вршењу родитељског права</w:t>
      </w:r>
    </w:p>
    <w:p w14:paraId="26FBB772" w14:textId="77777777" w:rsidR="009A4FF0" w:rsidRPr="009A4FF0" w:rsidRDefault="009A4FF0" w:rsidP="00773A53">
      <w:pPr>
        <w:spacing w:after="0" w:line="240" w:lineRule="auto"/>
        <w:rPr>
          <w:rFonts w:ascii="Times New Roman" w:hAnsi="Times New Roman" w:cs="Times New Roman"/>
          <w:b/>
          <w:bCs/>
          <w:sz w:val="24"/>
          <w:szCs w:val="24"/>
        </w:rPr>
      </w:pPr>
    </w:p>
    <w:p w14:paraId="21B95EDE" w14:textId="4ADCA576"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Kорективни надзор над вршењем родитељског права - захтевање од родитеља да положе рачун о управљању имовином детета</w:t>
      </w:r>
      <w:r w:rsidR="00773A53">
        <w:rPr>
          <w:rFonts w:ascii="Times New Roman" w:hAnsi="Times New Roman" w:cs="Times New Roman"/>
          <w:b/>
          <w:bCs/>
          <w:sz w:val="24"/>
          <w:szCs w:val="24"/>
          <w:lang w:val="sr-Cyrl-RS"/>
        </w:rPr>
        <w:t>:</w:t>
      </w:r>
    </w:p>
    <w:p w14:paraId="5F7924F1"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Разматрање сазнања о недостацима у вршењу родите</w:t>
      </w:r>
      <w:r w:rsidRPr="009A4FF0">
        <w:rPr>
          <w:rFonts w:ascii="Times New Roman" w:hAnsi="Times New Roman" w:cs="Times New Roman"/>
          <w:sz w:val="24"/>
          <w:szCs w:val="24"/>
          <w:lang w:val="sr-Cyrl-RS"/>
        </w:rPr>
        <w:t>љ</w:t>
      </w:r>
      <w:r w:rsidRPr="009A4FF0">
        <w:rPr>
          <w:rFonts w:ascii="Times New Roman" w:hAnsi="Times New Roman" w:cs="Times New Roman"/>
          <w:sz w:val="24"/>
          <w:szCs w:val="24"/>
        </w:rPr>
        <w:t>ског права од утицаја на управљање имовином детета</w:t>
      </w:r>
    </w:p>
    <w:p w14:paraId="458B1787"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поступка</w:t>
      </w:r>
    </w:p>
    <w:p w14:paraId="0412780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релевантних чињеница и околности</w:t>
      </w:r>
    </w:p>
    <w:p w14:paraId="539454AD"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lastRenderedPageBreak/>
        <w:t>о</w:t>
      </w:r>
      <w:r w:rsidRPr="009A4FF0">
        <w:rPr>
          <w:rFonts w:ascii="Times New Roman" w:hAnsi="Times New Roman" w:cs="Times New Roman"/>
          <w:sz w:val="24"/>
          <w:szCs w:val="24"/>
        </w:rPr>
        <w:tab/>
        <w:t>Спровођење процесних радни по Закону о општем управном поступку (посебни испитни поступак: саслушавање странака, усмена расправа и сл.)</w:t>
      </w:r>
    </w:p>
    <w:p w14:paraId="7C815566"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Саветодавни рад са родитељем</w:t>
      </w:r>
    </w:p>
    <w:p w14:paraId="08B6211F"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Писање појединачних налаза и мишљења за потребе одлучивања у меритуму</w:t>
      </w:r>
    </w:p>
    <w:p w14:paraId="4E214780"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Одлучивање – доношење решења</w:t>
      </w:r>
    </w:p>
    <w:p w14:paraId="6DC0DDE7"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 помоћ родитељу у подизању родитељске компетенције у погледу управљања имовином детета</w:t>
      </w:r>
    </w:p>
    <w:p w14:paraId="1B0DD00C"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 утврђивање услова за престанак дејства одлуке / промену облика заштите</w:t>
      </w:r>
    </w:p>
    <w:p w14:paraId="7BF309D6" w14:textId="77777777" w:rsidR="009A4FF0" w:rsidRPr="009A4FF0" w:rsidRDefault="009A4FF0" w:rsidP="00773A53">
      <w:pPr>
        <w:spacing w:after="0" w:line="240" w:lineRule="auto"/>
        <w:rPr>
          <w:rFonts w:ascii="Times New Roman" w:hAnsi="Times New Roman" w:cs="Times New Roman"/>
          <w:sz w:val="24"/>
          <w:szCs w:val="24"/>
        </w:rPr>
      </w:pPr>
    </w:p>
    <w:p w14:paraId="35CD60C3" w14:textId="04A8494D"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Заштита права детета – учешће у судском поступку</w:t>
      </w:r>
      <w:r w:rsidR="00773A53">
        <w:rPr>
          <w:rFonts w:ascii="Times New Roman" w:hAnsi="Times New Roman" w:cs="Times New Roman"/>
          <w:b/>
          <w:bCs/>
          <w:sz w:val="24"/>
          <w:szCs w:val="24"/>
          <w:lang w:val="sr-Cyrl-RS"/>
        </w:rPr>
        <w:t>:</w:t>
      </w:r>
    </w:p>
    <w:p w14:paraId="2305E2CC"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постојања потребе за заштитом права детета</w:t>
      </w:r>
    </w:p>
    <w:p w14:paraId="33DA6A4D"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Разговор са родитељима / извођење одговарајућих доказа</w:t>
      </w:r>
    </w:p>
    <w:p w14:paraId="5D2CDCAB"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Разговор са дететом</w:t>
      </w:r>
    </w:p>
    <w:p w14:paraId="1D1A7E04"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Писање појединачних налаза и мишљења </w:t>
      </w:r>
    </w:p>
    <w:p w14:paraId="1C611687"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 потреби одређивање посебног (колизионог) старатеља</w:t>
      </w:r>
    </w:p>
    <w:p w14:paraId="53A9FFED"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Подношење тужбе суду за заштиту права детета</w:t>
      </w:r>
    </w:p>
    <w:p w14:paraId="3BCBFA7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Учествовање у судском поступку </w:t>
      </w:r>
    </w:p>
    <w:p w14:paraId="1B5593FC" w14:textId="77777777" w:rsidR="009A4FF0" w:rsidRPr="009A4FF0" w:rsidRDefault="009A4FF0" w:rsidP="00773A53">
      <w:pPr>
        <w:spacing w:after="0" w:line="240" w:lineRule="auto"/>
        <w:rPr>
          <w:rFonts w:ascii="Times New Roman" w:hAnsi="Times New Roman" w:cs="Times New Roman"/>
          <w:sz w:val="24"/>
          <w:szCs w:val="24"/>
        </w:rPr>
      </w:pPr>
    </w:p>
    <w:p w14:paraId="3D1AE6B7" w14:textId="374712A8"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Лишавање родитељског права</w:t>
      </w:r>
      <w:r w:rsidR="00773A53">
        <w:rPr>
          <w:rFonts w:ascii="Times New Roman" w:hAnsi="Times New Roman" w:cs="Times New Roman"/>
          <w:b/>
          <w:bCs/>
          <w:sz w:val="24"/>
          <w:szCs w:val="24"/>
          <w:lang w:val="sr-Cyrl-RS"/>
        </w:rPr>
        <w:t>:</w:t>
      </w:r>
    </w:p>
    <w:p w14:paraId="4C11CED9"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постојања злоупотребе права или грубог занемаривања дужности из садржине родитељског права</w:t>
      </w:r>
    </w:p>
    <w:p w14:paraId="623948E6"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поступка пред судом</w:t>
      </w:r>
    </w:p>
    <w:p w14:paraId="4AAE993D"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Учествовање у поступку пред судом (по акту органа старатељства или другог лица овлашћеног законом)</w:t>
      </w:r>
    </w:p>
    <w:p w14:paraId="27399267"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Давање мишљења суду по потреби за лишењем родитељког права</w:t>
      </w:r>
    </w:p>
    <w:p w14:paraId="66B239B4"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 учествовање у судском поступку враћања родитељског права</w:t>
      </w:r>
    </w:p>
    <w:p w14:paraId="5E5CA8BF" w14:textId="77777777" w:rsidR="009A4FF0" w:rsidRPr="009A4FF0" w:rsidRDefault="009A4FF0" w:rsidP="00773A53">
      <w:pPr>
        <w:spacing w:after="0" w:line="240" w:lineRule="auto"/>
        <w:rPr>
          <w:rFonts w:ascii="Times New Roman" w:hAnsi="Times New Roman" w:cs="Times New Roman"/>
          <w:sz w:val="24"/>
          <w:szCs w:val="24"/>
        </w:rPr>
      </w:pPr>
    </w:p>
    <w:p w14:paraId="23C298FB" w14:textId="35BA4278"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Продужење родитељског права</w:t>
      </w:r>
      <w:r w:rsidR="00773A53">
        <w:rPr>
          <w:rFonts w:ascii="Times New Roman" w:hAnsi="Times New Roman" w:cs="Times New Roman"/>
          <w:b/>
          <w:bCs/>
          <w:sz w:val="24"/>
          <w:szCs w:val="24"/>
          <w:lang w:val="sr-Cyrl-RS"/>
        </w:rPr>
        <w:t>:</w:t>
      </w:r>
    </w:p>
    <w:p w14:paraId="7B7396B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Утврђивање постојања потребе за продужење родитељског права </w:t>
      </w:r>
    </w:p>
    <w:p w14:paraId="1C6AF4C1"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поступка пред судом</w:t>
      </w:r>
    </w:p>
    <w:p w14:paraId="4E3C6229"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Учествовање у поступку пред судом (по тужби органа старатељства или другог лица овлашћеног законом)</w:t>
      </w:r>
    </w:p>
    <w:p w14:paraId="7D8E94C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Давање мишљења суду по потреби за продужење родитељког права</w:t>
      </w:r>
    </w:p>
    <w:p w14:paraId="61EDDCD2"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 учествовање у судском поступку ради доношења одлуке о престанку продужења родитељског права</w:t>
      </w:r>
    </w:p>
    <w:p w14:paraId="7D3D5859" w14:textId="77777777" w:rsidR="009A4FF0" w:rsidRPr="009A4FF0" w:rsidRDefault="009A4FF0" w:rsidP="00773A53">
      <w:pPr>
        <w:spacing w:after="0" w:line="240" w:lineRule="auto"/>
        <w:rPr>
          <w:rFonts w:ascii="Times New Roman" w:hAnsi="Times New Roman" w:cs="Times New Roman"/>
          <w:sz w:val="24"/>
          <w:szCs w:val="24"/>
        </w:rPr>
      </w:pPr>
    </w:p>
    <w:p w14:paraId="35735C66" w14:textId="4DF7C100" w:rsidR="009A4FF0" w:rsidRPr="009A4FF0" w:rsidRDefault="009A4FF0" w:rsidP="00773A53">
      <w:pPr>
        <w:spacing w:after="0" w:line="240" w:lineRule="auto"/>
        <w:rPr>
          <w:rFonts w:ascii="Times New Roman" w:hAnsi="Times New Roman" w:cs="Times New Roman"/>
          <w:b/>
          <w:bCs/>
          <w:sz w:val="24"/>
          <w:szCs w:val="24"/>
        </w:rPr>
      </w:pPr>
      <w:r w:rsidRPr="009A4FF0">
        <w:rPr>
          <w:rFonts w:ascii="Times New Roman" w:hAnsi="Times New Roman" w:cs="Times New Roman"/>
          <w:b/>
          <w:bCs/>
          <w:sz w:val="24"/>
          <w:szCs w:val="24"/>
        </w:rPr>
        <w:t>Одобрење закључење брака малолетника</w:t>
      </w:r>
      <w:r w:rsidR="00773A53">
        <w:rPr>
          <w:rFonts w:ascii="Times New Roman" w:hAnsi="Times New Roman" w:cs="Times New Roman"/>
          <w:b/>
          <w:bCs/>
          <w:sz w:val="24"/>
          <w:szCs w:val="24"/>
          <w:lang w:val="sr-Cyrl-RS"/>
        </w:rPr>
        <w:t>:</w:t>
      </w:r>
      <w:r w:rsidRPr="009A4FF0">
        <w:rPr>
          <w:rFonts w:ascii="Times New Roman" w:hAnsi="Times New Roman" w:cs="Times New Roman"/>
          <w:b/>
          <w:bCs/>
          <w:sz w:val="24"/>
          <w:szCs w:val="24"/>
        </w:rPr>
        <w:t xml:space="preserve"> </w:t>
      </w:r>
    </w:p>
    <w:p w14:paraId="25AC778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Процена зрелости малолетника за ступање у брак</w:t>
      </w:r>
    </w:p>
    <w:p w14:paraId="6471E136"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других релевантних околности</w:t>
      </w:r>
    </w:p>
    <w:p w14:paraId="7FD9C1C9"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Давање мишљења за потребе судског поступка</w:t>
      </w:r>
    </w:p>
    <w:p w14:paraId="5FEC2ECF" w14:textId="77777777" w:rsidR="009A4FF0" w:rsidRPr="009A4FF0" w:rsidRDefault="009A4FF0" w:rsidP="00773A53">
      <w:pPr>
        <w:spacing w:after="0" w:line="240" w:lineRule="auto"/>
        <w:rPr>
          <w:rFonts w:ascii="Times New Roman" w:hAnsi="Times New Roman" w:cs="Times New Roman"/>
          <w:sz w:val="24"/>
          <w:szCs w:val="24"/>
        </w:rPr>
      </w:pPr>
    </w:p>
    <w:p w14:paraId="02CC9F88" w14:textId="11651985"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Поступак за остварење права на издржавање</w:t>
      </w:r>
      <w:r w:rsidR="00773A53">
        <w:rPr>
          <w:rFonts w:ascii="Times New Roman" w:hAnsi="Times New Roman" w:cs="Times New Roman"/>
          <w:b/>
          <w:bCs/>
          <w:sz w:val="24"/>
          <w:szCs w:val="24"/>
          <w:lang w:val="sr-Cyrl-RS"/>
        </w:rPr>
        <w:t>:</w:t>
      </w:r>
    </w:p>
    <w:p w14:paraId="7F10E03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основа за покретање поступка пред судом за издржавање детета</w:t>
      </w:r>
    </w:p>
    <w:p w14:paraId="4575DC6C"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Прикупљање важних података ради доношења судске одлуке о издржавању</w:t>
      </w:r>
    </w:p>
    <w:p w14:paraId="5595E82F"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Проширење тужбве за издржавање на друга лица, у име малолетног детета, која су по закону да издржђавају дете, ако родитељи ни појединачно ни заједнички нису у стању да подмире потребе за издржавањем детета</w:t>
      </w:r>
    </w:p>
    <w:p w14:paraId="5F5EDA99" w14:textId="1113C46E" w:rsid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потребе издржаваног лица ради измене су</w:t>
      </w:r>
      <w:r w:rsidR="00773A53">
        <w:rPr>
          <w:rFonts w:ascii="Times New Roman" w:hAnsi="Times New Roman" w:cs="Times New Roman"/>
          <w:sz w:val="24"/>
          <w:szCs w:val="24"/>
        </w:rPr>
        <w:t>дске одлуке о висини издржавања</w:t>
      </w:r>
    </w:p>
    <w:p w14:paraId="3E636BE7" w14:textId="77777777" w:rsidR="00773A53" w:rsidRPr="009A4FF0" w:rsidRDefault="00773A53" w:rsidP="00773A53">
      <w:pPr>
        <w:spacing w:after="0" w:line="240" w:lineRule="auto"/>
        <w:ind w:left="709" w:hanging="709"/>
        <w:rPr>
          <w:rFonts w:ascii="Times New Roman" w:hAnsi="Times New Roman" w:cs="Times New Roman"/>
          <w:sz w:val="24"/>
          <w:szCs w:val="24"/>
        </w:rPr>
      </w:pPr>
    </w:p>
    <w:p w14:paraId="54F4FA2B" w14:textId="64F72E15" w:rsidR="009A4FF0" w:rsidRPr="00773A53" w:rsidRDefault="009A4FF0" w:rsidP="00746594">
      <w:pPr>
        <w:spacing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lastRenderedPageBreak/>
        <w:t>Признања очинства</w:t>
      </w:r>
      <w:r w:rsidR="00773A53">
        <w:rPr>
          <w:rFonts w:ascii="Times New Roman" w:hAnsi="Times New Roman" w:cs="Times New Roman"/>
          <w:b/>
          <w:bCs/>
          <w:sz w:val="24"/>
          <w:szCs w:val="24"/>
          <w:lang w:val="sr-Cyrl-RS"/>
        </w:rPr>
        <w:t>:</w:t>
      </w:r>
    </w:p>
    <w:p w14:paraId="552E349D" w14:textId="77777777" w:rsidR="009A4FF0" w:rsidRPr="009A4FF0" w:rsidRDefault="009A4FF0" w:rsidP="00746594">
      <w:pPr>
        <w:pStyle w:val="ListParagraph"/>
        <w:numPr>
          <w:ilvl w:val="0"/>
          <w:numId w:val="144"/>
        </w:numPr>
        <w:spacing w:after="200"/>
        <w:contextualSpacing/>
        <w:rPr>
          <w:rFonts w:ascii="Times New Roman" w:hAnsi="Times New Roman" w:cs="Times New Roman"/>
        </w:rPr>
      </w:pPr>
      <w:r w:rsidRPr="009A4FF0">
        <w:rPr>
          <w:rFonts w:ascii="Times New Roman" w:hAnsi="Times New Roman" w:cs="Times New Roman"/>
        </w:rPr>
        <w:t>Узим</w:t>
      </w:r>
      <w:r w:rsidRPr="009A4FF0">
        <w:rPr>
          <w:rFonts w:ascii="Times New Roman" w:hAnsi="Times New Roman" w:cs="Times New Roman"/>
          <w:lang w:val="sr-Cyrl-RS"/>
        </w:rPr>
        <w:t>а</w:t>
      </w:r>
      <w:r w:rsidRPr="009A4FF0">
        <w:rPr>
          <w:rFonts w:ascii="Times New Roman" w:hAnsi="Times New Roman" w:cs="Times New Roman"/>
        </w:rPr>
        <w:t>ње изјаве о признању очинства</w:t>
      </w:r>
    </w:p>
    <w:p w14:paraId="68A54193" w14:textId="77777777" w:rsidR="009A4FF0" w:rsidRPr="009A4FF0" w:rsidRDefault="009A4FF0" w:rsidP="00746594">
      <w:pPr>
        <w:pStyle w:val="ListParagraph"/>
        <w:numPr>
          <w:ilvl w:val="0"/>
          <w:numId w:val="144"/>
        </w:numPr>
        <w:spacing w:after="200"/>
        <w:contextualSpacing/>
        <w:rPr>
          <w:rFonts w:ascii="Times New Roman" w:hAnsi="Times New Roman" w:cs="Times New Roman"/>
        </w:rPr>
      </w:pPr>
      <w:r w:rsidRPr="009A4FF0">
        <w:rPr>
          <w:rFonts w:ascii="Times New Roman" w:hAnsi="Times New Roman" w:cs="Times New Roman"/>
        </w:rPr>
        <w:t xml:space="preserve">Састављање записника о изјави о празнавању очинства </w:t>
      </w:r>
    </w:p>
    <w:p w14:paraId="26D19CBD" w14:textId="77777777" w:rsidR="009A4FF0" w:rsidRPr="009A4FF0" w:rsidRDefault="009A4FF0" w:rsidP="00746594">
      <w:pPr>
        <w:pStyle w:val="ListParagraph"/>
        <w:numPr>
          <w:ilvl w:val="0"/>
          <w:numId w:val="144"/>
        </w:numPr>
        <w:spacing w:after="200"/>
        <w:contextualSpacing/>
        <w:rPr>
          <w:rFonts w:ascii="Times New Roman" w:hAnsi="Times New Roman" w:cs="Times New Roman"/>
        </w:rPr>
      </w:pPr>
      <w:r w:rsidRPr="009A4FF0">
        <w:rPr>
          <w:rFonts w:ascii="Times New Roman" w:hAnsi="Times New Roman" w:cs="Times New Roman"/>
        </w:rPr>
        <w:t xml:space="preserve">Узимање изјаве о сагласности са признањем очинства од мајке (и детета у складу са законом) </w:t>
      </w:r>
    </w:p>
    <w:p w14:paraId="5276CD8F" w14:textId="77777777" w:rsidR="009A4FF0" w:rsidRPr="009A4FF0" w:rsidRDefault="009A4FF0" w:rsidP="00746594">
      <w:pPr>
        <w:pStyle w:val="ListParagraph"/>
        <w:numPr>
          <w:ilvl w:val="0"/>
          <w:numId w:val="144"/>
        </w:numPr>
        <w:spacing w:after="200"/>
        <w:contextualSpacing/>
        <w:rPr>
          <w:rFonts w:ascii="Times New Roman" w:hAnsi="Times New Roman" w:cs="Times New Roman"/>
        </w:rPr>
      </w:pPr>
      <w:r w:rsidRPr="009A4FF0">
        <w:rPr>
          <w:rFonts w:ascii="Times New Roman" w:hAnsi="Times New Roman" w:cs="Times New Roman"/>
        </w:rPr>
        <w:t>Саветовање оца</w:t>
      </w:r>
    </w:p>
    <w:p w14:paraId="32B8CB0E" w14:textId="77777777" w:rsidR="009A4FF0" w:rsidRPr="009A4FF0" w:rsidRDefault="009A4FF0" w:rsidP="00746594">
      <w:pPr>
        <w:pStyle w:val="ListParagraph"/>
        <w:numPr>
          <w:ilvl w:val="0"/>
          <w:numId w:val="144"/>
        </w:numPr>
        <w:spacing w:after="200"/>
        <w:contextualSpacing/>
        <w:rPr>
          <w:rFonts w:ascii="Times New Roman" w:hAnsi="Times New Roman" w:cs="Times New Roman"/>
        </w:rPr>
      </w:pPr>
      <w:r w:rsidRPr="009A4FF0">
        <w:rPr>
          <w:rFonts w:ascii="Times New Roman" w:hAnsi="Times New Roman" w:cs="Times New Roman"/>
        </w:rPr>
        <w:t>Саветовање мајке</w:t>
      </w:r>
    </w:p>
    <w:p w14:paraId="5B9DB87F" w14:textId="34531AA7" w:rsidR="009A4FF0" w:rsidRPr="00773A53" w:rsidRDefault="009A4FF0" w:rsidP="00746594">
      <w:pPr>
        <w:pStyle w:val="ListParagraph"/>
        <w:numPr>
          <w:ilvl w:val="0"/>
          <w:numId w:val="144"/>
        </w:numPr>
        <w:spacing w:after="200"/>
        <w:contextualSpacing/>
        <w:rPr>
          <w:rFonts w:ascii="Times New Roman" w:hAnsi="Times New Roman" w:cs="Times New Roman"/>
        </w:rPr>
      </w:pPr>
      <w:r w:rsidRPr="009A4FF0">
        <w:rPr>
          <w:rFonts w:ascii="Times New Roman" w:hAnsi="Times New Roman" w:cs="Times New Roman"/>
        </w:rPr>
        <w:t>Достављање матичару записника или исправе која садржи изјаву о признању очинства</w:t>
      </w:r>
    </w:p>
    <w:p w14:paraId="4CBBBB79" w14:textId="5F49CF59" w:rsidR="009A4FF0" w:rsidRPr="00773A53" w:rsidRDefault="009A4FF0" w:rsidP="00746594">
      <w:pPr>
        <w:spacing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Лично име – одређивање личног имена</w:t>
      </w:r>
      <w:r w:rsidR="00773A53">
        <w:rPr>
          <w:rFonts w:ascii="Times New Roman" w:hAnsi="Times New Roman" w:cs="Times New Roman"/>
          <w:b/>
          <w:bCs/>
          <w:sz w:val="24"/>
          <w:szCs w:val="24"/>
          <w:lang w:val="sr-Cyrl-RS"/>
        </w:rPr>
        <w:t>:</w:t>
      </w:r>
    </w:p>
    <w:p w14:paraId="5913FAE8" w14:textId="77777777" w:rsidR="009A4FF0" w:rsidRPr="009A4FF0" w:rsidRDefault="009A4FF0" w:rsidP="00746594">
      <w:pPr>
        <w:spacing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Одређивање личног имена детету, ако родитељи нису живи, ако нису познати, ако у законом одређеном року нису одредили име детету, ако не могу да постигну споразум о имену детета, односно ако су одредили погрдно име, име којим се вређа морал или име које је у супротности са обичајима и схватањима средине</w:t>
      </w:r>
    </w:p>
    <w:p w14:paraId="05316796" w14:textId="424C3539" w:rsidR="00EA6D75" w:rsidRPr="009A4FF0" w:rsidRDefault="00773A53" w:rsidP="00746594">
      <w:pPr>
        <w:spacing w:line="240" w:lineRule="auto"/>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ab/>
        <w:t>Достава решења матичару</w:t>
      </w:r>
    </w:p>
    <w:p w14:paraId="7E3B8D2D" w14:textId="5FF4BC44" w:rsidR="009A4FF0" w:rsidRPr="009A4FF0" w:rsidRDefault="009A4FF0" w:rsidP="00746594">
      <w:pPr>
        <w:spacing w:line="240" w:lineRule="auto"/>
        <w:rPr>
          <w:rFonts w:ascii="Times New Roman" w:hAnsi="Times New Roman" w:cs="Times New Roman"/>
          <w:b/>
          <w:bCs/>
          <w:sz w:val="24"/>
          <w:szCs w:val="24"/>
        </w:rPr>
      </w:pPr>
      <w:r w:rsidRPr="009A4FF0">
        <w:rPr>
          <w:rFonts w:ascii="Times New Roman" w:hAnsi="Times New Roman" w:cs="Times New Roman"/>
          <w:b/>
          <w:bCs/>
          <w:sz w:val="24"/>
          <w:szCs w:val="24"/>
        </w:rPr>
        <w:t>Прописи из области кривичног права – извршења кривичних санкција</w:t>
      </w:r>
      <w:r w:rsidR="00773A53">
        <w:rPr>
          <w:rFonts w:ascii="Times New Roman" w:hAnsi="Times New Roman" w:cs="Times New Roman"/>
          <w:b/>
          <w:bCs/>
          <w:sz w:val="24"/>
          <w:szCs w:val="24"/>
          <w:lang w:val="sr-Cyrl-RS"/>
        </w:rPr>
        <w:t>:</w:t>
      </w:r>
      <w:r w:rsidRPr="009A4FF0">
        <w:rPr>
          <w:rFonts w:ascii="Times New Roman" w:hAnsi="Times New Roman" w:cs="Times New Roman"/>
          <w:b/>
          <w:bCs/>
          <w:sz w:val="24"/>
          <w:szCs w:val="24"/>
        </w:rPr>
        <w:t xml:space="preserve"> </w:t>
      </w:r>
    </w:p>
    <w:p w14:paraId="4DA3F394" w14:textId="77777777" w:rsidR="009A4FF0" w:rsidRPr="009A4FF0" w:rsidRDefault="009A4FF0" w:rsidP="00746594">
      <w:pPr>
        <w:spacing w:line="240" w:lineRule="auto"/>
        <w:rPr>
          <w:rFonts w:ascii="Times New Roman" w:hAnsi="Times New Roman" w:cs="Times New Roman"/>
          <w:b/>
          <w:bCs/>
          <w:sz w:val="24"/>
          <w:szCs w:val="24"/>
        </w:rPr>
      </w:pPr>
      <w:r w:rsidRPr="009A4FF0">
        <w:rPr>
          <w:rFonts w:ascii="Times New Roman" w:hAnsi="Times New Roman" w:cs="Times New Roman"/>
          <w:b/>
          <w:bCs/>
          <w:sz w:val="24"/>
          <w:szCs w:val="24"/>
        </w:rPr>
        <w:t xml:space="preserve">Поступак пред судом </w:t>
      </w:r>
    </w:p>
    <w:p w14:paraId="25C454E7"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Утврђивање чињеница и околности од утицаја за одређивање санкције </w:t>
      </w:r>
    </w:p>
    <w:p w14:paraId="77F9D71D"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Израда појединачних налаза и мишљења </w:t>
      </w:r>
    </w:p>
    <w:p w14:paraId="46BE7264"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Израда извештаја за суд, </w:t>
      </w:r>
    </w:p>
    <w:p w14:paraId="13372DBD"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Рад на реализацији мере </w:t>
      </w:r>
    </w:p>
    <w:p w14:paraId="46E2631B"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ради извештавање суда</w:t>
      </w:r>
    </w:p>
    <w:p w14:paraId="47A2102F" w14:textId="4121A2A8" w:rsidR="00773A53"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ради давања</w:t>
      </w:r>
      <w:r w:rsidR="00773A53">
        <w:rPr>
          <w:rFonts w:ascii="Times New Roman" w:hAnsi="Times New Roman" w:cs="Times New Roman"/>
          <w:sz w:val="24"/>
          <w:szCs w:val="24"/>
        </w:rPr>
        <w:t xml:space="preserve"> предлога суду за обуставу мере</w:t>
      </w:r>
    </w:p>
    <w:p w14:paraId="4F920A2E" w14:textId="77777777" w:rsidR="009A4FF0" w:rsidRPr="009A4FF0" w:rsidRDefault="009A4FF0" w:rsidP="00746594">
      <w:pPr>
        <w:spacing w:line="240" w:lineRule="auto"/>
        <w:rPr>
          <w:rFonts w:ascii="Times New Roman" w:hAnsi="Times New Roman" w:cs="Times New Roman"/>
          <w:b/>
          <w:bCs/>
          <w:sz w:val="24"/>
          <w:szCs w:val="24"/>
        </w:rPr>
      </w:pPr>
      <w:r w:rsidRPr="009A4FF0">
        <w:rPr>
          <w:rFonts w:ascii="Times New Roman" w:hAnsi="Times New Roman" w:cs="Times New Roman"/>
          <w:b/>
          <w:bCs/>
          <w:sz w:val="24"/>
          <w:szCs w:val="24"/>
        </w:rPr>
        <w:t xml:space="preserve">Закон о извршењу и обезбеђењу – закон о општем управном поступку у делу кјоји се односи на административно извршење </w:t>
      </w:r>
    </w:p>
    <w:p w14:paraId="309D6592"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Учешће у извршењу судских одлука</w:t>
      </w:r>
    </w:p>
    <w:p w14:paraId="559DC84A" w14:textId="21D6A261" w:rsidR="00773A53" w:rsidRPr="00773A53"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Спровођење административног извршења одлука к</w:t>
      </w:r>
      <w:r w:rsidR="00773A53">
        <w:rPr>
          <w:rFonts w:ascii="Times New Roman" w:hAnsi="Times New Roman" w:cs="Times New Roman"/>
          <w:sz w:val="24"/>
          <w:szCs w:val="24"/>
        </w:rPr>
        <w:t>оје је донео орган старатељства</w:t>
      </w:r>
    </w:p>
    <w:p w14:paraId="49DE43F0" w14:textId="77777777" w:rsidR="009A4FF0" w:rsidRPr="009A4FF0" w:rsidRDefault="009A4FF0" w:rsidP="00746594">
      <w:pPr>
        <w:spacing w:line="240" w:lineRule="auto"/>
        <w:jc w:val="both"/>
        <w:rPr>
          <w:rFonts w:ascii="Times New Roman" w:hAnsi="Times New Roman" w:cs="Times New Roman"/>
          <w:b/>
          <w:bCs/>
          <w:spacing w:val="-10"/>
          <w:sz w:val="24"/>
          <w:szCs w:val="24"/>
        </w:rPr>
      </w:pPr>
      <w:r w:rsidRPr="009A4FF0">
        <w:rPr>
          <w:rFonts w:ascii="Times New Roman" w:hAnsi="Times New Roman" w:cs="Times New Roman"/>
          <w:b/>
          <w:bCs/>
          <w:spacing w:val="-10"/>
          <w:sz w:val="24"/>
          <w:szCs w:val="24"/>
        </w:rPr>
        <w:t>Учешће у судским поступцима</w:t>
      </w:r>
    </w:p>
    <w:bookmarkEnd w:id="46"/>
    <w:p w14:paraId="6EE13A8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Основни циљ имплементације </w:t>
      </w:r>
      <w:r w:rsidRPr="009A4FF0">
        <w:rPr>
          <w:rFonts w:ascii="Times New Roman" w:hAnsi="Times New Roman" w:cs="Times New Roman"/>
          <w:sz w:val="24"/>
          <w:szCs w:val="24"/>
          <w:lang w:val="sr-Cyrl-RS"/>
        </w:rPr>
        <w:t>овог подмодула</w:t>
      </w:r>
      <w:r w:rsidRPr="009A4FF0">
        <w:rPr>
          <w:rFonts w:ascii="Times New Roman" w:hAnsi="Times New Roman" w:cs="Times New Roman"/>
          <w:sz w:val="24"/>
          <w:szCs w:val="24"/>
        </w:rPr>
        <w:t xml:space="preserve"> </w:t>
      </w:r>
      <w:r w:rsidRPr="009A4FF0">
        <w:rPr>
          <w:rFonts w:ascii="Times New Roman" w:hAnsi="Times New Roman" w:cs="Times New Roman"/>
          <w:sz w:val="24"/>
          <w:szCs w:val="24"/>
          <w:lang w:val="sr-Cyrl-RS"/>
        </w:rPr>
        <w:t>је имплементација функционалности која су потребна за у</w:t>
      </w:r>
      <w:r w:rsidRPr="009A4FF0">
        <w:rPr>
          <w:rFonts w:ascii="Times New Roman" w:hAnsi="Times New Roman" w:cs="Times New Roman"/>
          <w:sz w:val="24"/>
          <w:szCs w:val="24"/>
        </w:rPr>
        <w:t>чешће у судским поступцима</w:t>
      </w:r>
      <w:r w:rsidRPr="009A4FF0">
        <w:rPr>
          <w:rFonts w:ascii="Times New Roman" w:hAnsi="Times New Roman" w:cs="Times New Roman"/>
          <w:sz w:val="24"/>
          <w:szCs w:val="24"/>
          <w:lang w:val="sr-Cyrl-RS"/>
        </w:rPr>
        <w:t xml:space="preserve">. Ове функционалности система </w:t>
      </w:r>
      <w:r w:rsidRPr="009A4FF0">
        <w:rPr>
          <w:rFonts w:ascii="Times New Roman" w:hAnsi="Times New Roman" w:cs="Times New Roman"/>
          <w:sz w:val="24"/>
          <w:szCs w:val="24"/>
        </w:rPr>
        <w:t xml:space="preserve">центрима за социјални рад </w:t>
      </w:r>
      <w:r w:rsidRPr="009A4FF0">
        <w:rPr>
          <w:rFonts w:ascii="Times New Roman" w:hAnsi="Times New Roman" w:cs="Times New Roman"/>
          <w:sz w:val="24"/>
          <w:szCs w:val="24"/>
          <w:lang w:val="sr-Cyrl-RS"/>
        </w:rPr>
        <w:t xml:space="preserve">треба да </w:t>
      </w:r>
      <w:r w:rsidRPr="009A4FF0">
        <w:rPr>
          <w:rFonts w:ascii="Times New Roman" w:hAnsi="Times New Roman" w:cs="Times New Roman"/>
          <w:sz w:val="24"/>
          <w:szCs w:val="24"/>
        </w:rPr>
        <w:t>обезбеди:</w:t>
      </w:r>
    </w:p>
    <w:p w14:paraId="518F6645" w14:textId="77777777" w:rsidR="009A4FF0" w:rsidRPr="009A4FF0" w:rsidRDefault="009A4FF0" w:rsidP="00746594">
      <w:pPr>
        <w:numPr>
          <w:ilvl w:val="0"/>
          <w:numId w:val="86"/>
        </w:numPr>
        <w:spacing w:after="6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Ефикасније учешће у судским поступцима</w:t>
      </w:r>
    </w:p>
    <w:p w14:paraId="0CE982A7" w14:textId="7581A3AC" w:rsidR="00773A53" w:rsidRDefault="009A4FF0" w:rsidP="00773A53">
      <w:pPr>
        <w:numPr>
          <w:ilvl w:val="0"/>
          <w:numId w:val="86"/>
        </w:numPr>
        <w:spacing w:after="6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Интеграција ових послова у систему</w:t>
      </w:r>
    </w:p>
    <w:p w14:paraId="09710316" w14:textId="77777777" w:rsidR="00690332" w:rsidRPr="00690332" w:rsidRDefault="00690332" w:rsidP="00690332">
      <w:pPr>
        <w:spacing w:after="60" w:line="240" w:lineRule="auto"/>
        <w:ind w:left="720"/>
        <w:jc w:val="both"/>
        <w:rPr>
          <w:rFonts w:ascii="Times New Roman" w:eastAsia="Times New Roman" w:hAnsi="Times New Roman" w:cs="Times New Roman"/>
          <w:sz w:val="24"/>
          <w:szCs w:val="24"/>
        </w:rPr>
      </w:pPr>
    </w:p>
    <w:p w14:paraId="3D170372" w14:textId="23D9403F" w:rsidR="009A4FF0" w:rsidRPr="00773A53" w:rsidRDefault="009A4FF0" w:rsidP="00746594">
      <w:pPr>
        <w:spacing w:line="240" w:lineRule="auto"/>
        <w:jc w:val="both"/>
        <w:rPr>
          <w:rFonts w:ascii="Times New Roman" w:hAnsi="Times New Roman" w:cs="Times New Roman"/>
          <w:bCs/>
          <w:sz w:val="24"/>
          <w:szCs w:val="24"/>
          <w:lang w:val="sr-Cyrl-RS"/>
        </w:rPr>
      </w:pPr>
      <w:r w:rsidRPr="009A4FF0">
        <w:rPr>
          <w:rFonts w:ascii="Times New Roman" w:hAnsi="Times New Roman" w:cs="Times New Roman"/>
          <w:bCs/>
          <w:sz w:val="24"/>
          <w:szCs w:val="24"/>
        </w:rPr>
        <w:t>Учешће у судским поступцима се обавља кроз следеће целине</w:t>
      </w:r>
      <w:r w:rsidR="00773A53">
        <w:rPr>
          <w:rFonts w:ascii="Times New Roman" w:hAnsi="Times New Roman" w:cs="Times New Roman"/>
          <w:bCs/>
          <w:sz w:val="24"/>
          <w:szCs w:val="24"/>
          <w:lang w:val="sr-Cyrl-RS"/>
        </w:rPr>
        <w:t>:</w:t>
      </w:r>
    </w:p>
    <w:p w14:paraId="36EC0594" w14:textId="77777777" w:rsidR="009A4FF0" w:rsidRPr="009A4FF0" w:rsidRDefault="009A4FF0" w:rsidP="00746594">
      <w:pPr>
        <w:numPr>
          <w:ilvl w:val="0"/>
          <w:numId w:val="87"/>
        </w:numPr>
        <w:spacing w:after="120" w:line="240" w:lineRule="auto"/>
        <w:jc w:val="both"/>
        <w:rPr>
          <w:rFonts w:ascii="Times New Roman" w:eastAsia="Times New Roman" w:hAnsi="Times New Roman" w:cs="Times New Roman"/>
          <w:b/>
          <w:sz w:val="24"/>
          <w:szCs w:val="24"/>
        </w:rPr>
      </w:pPr>
      <w:r w:rsidRPr="009A4FF0">
        <w:rPr>
          <w:rFonts w:ascii="Times New Roman" w:eastAsia="Times New Roman" w:hAnsi="Times New Roman" w:cs="Times New Roman"/>
          <w:b/>
          <w:sz w:val="24"/>
          <w:szCs w:val="24"/>
        </w:rPr>
        <w:t xml:space="preserve">Учешће у судским поступцима за децу </w:t>
      </w:r>
    </w:p>
    <w:p w14:paraId="2B2E7CEF" w14:textId="46AADD85" w:rsidR="00EA6D75" w:rsidRDefault="009A4FF0" w:rsidP="00EA6D75">
      <w:pPr>
        <w:numPr>
          <w:ilvl w:val="0"/>
          <w:numId w:val="87"/>
        </w:numPr>
        <w:spacing w:after="120" w:line="240" w:lineRule="auto"/>
        <w:jc w:val="both"/>
        <w:rPr>
          <w:rFonts w:ascii="Times New Roman" w:eastAsia="Times New Roman" w:hAnsi="Times New Roman" w:cs="Times New Roman"/>
          <w:b/>
          <w:sz w:val="24"/>
          <w:szCs w:val="24"/>
        </w:rPr>
      </w:pPr>
      <w:r w:rsidRPr="009A4FF0">
        <w:rPr>
          <w:rFonts w:ascii="Times New Roman" w:eastAsia="Times New Roman" w:hAnsi="Times New Roman" w:cs="Times New Roman"/>
          <w:b/>
          <w:sz w:val="24"/>
          <w:szCs w:val="24"/>
        </w:rPr>
        <w:t xml:space="preserve">Учешће у судским поступцима за одрасле особе </w:t>
      </w:r>
    </w:p>
    <w:p w14:paraId="243E5AFE" w14:textId="77777777" w:rsidR="00667EF3" w:rsidRDefault="00667EF3" w:rsidP="00746594">
      <w:pPr>
        <w:spacing w:line="240" w:lineRule="auto"/>
        <w:jc w:val="both"/>
        <w:rPr>
          <w:rFonts w:ascii="Times New Roman" w:eastAsia="Times New Roman" w:hAnsi="Times New Roman" w:cs="Times New Roman"/>
          <w:b/>
          <w:sz w:val="24"/>
          <w:szCs w:val="24"/>
        </w:rPr>
      </w:pPr>
      <w:bookmarkStart w:id="47" w:name="_Toc385943220"/>
    </w:p>
    <w:p w14:paraId="6390510B" w14:textId="5CE6FB2A" w:rsidR="009A4FF0" w:rsidRPr="009A4FF0" w:rsidRDefault="009A4FF0" w:rsidP="00746594">
      <w:pPr>
        <w:spacing w:line="240" w:lineRule="auto"/>
        <w:jc w:val="both"/>
        <w:rPr>
          <w:rFonts w:ascii="Times New Roman" w:hAnsi="Times New Roman" w:cs="Times New Roman"/>
          <w:b/>
          <w:bCs/>
          <w:sz w:val="24"/>
          <w:szCs w:val="24"/>
        </w:rPr>
      </w:pPr>
      <w:r w:rsidRPr="009A4FF0">
        <w:rPr>
          <w:rFonts w:ascii="Times New Roman" w:hAnsi="Times New Roman" w:cs="Times New Roman"/>
          <w:b/>
          <w:bCs/>
          <w:sz w:val="24"/>
          <w:szCs w:val="24"/>
        </w:rPr>
        <w:lastRenderedPageBreak/>
        <w:t>Учешће у судским поступцима за децу</w:t>
      </w:r>
    </w:p>
    <w:bookmarkEnd w:id="47"/>
    <w:p w14:paraId="3281FE72"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Учешће у судским поступцима за децу обухвата учешће у суским поступцима:  о брачним споровима и посредовању у брачним споровима, у споровима о материнству или очинству, у споровима за заштиту права детета, у споровима за вршење, лишавање или враћање родитељског права, у споровима за заштиту од насиља у породици, ванпарничним, кривичним и   о извршењу кривичних санкција </w:t>
      </w:r>
    </w:p>
    <w:p w14:paraId="400B2106"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Следећи поступци се обављају у овој фази:</w:t>
      </w:r>
    </w:p>
    <w:p w14:paraId="05FEB335"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брачном спору - подношење тужбе за поништење брака у име и за рачун малолетног штићеника који је под непосредним старатељством</w:t>
      </w:r>
    </w:p>
    <w:p w14:paraId="172DAB6F"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развода брака на основу споразума о разводу- давање налаза и стручног мишљења суду да ли је споразум супружника о вршењу родитељског права у најбољем интересу детета </w:t>
      </w:r>
    </w:p>
    <w:p w14:paraId="4E16771F"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Посредовање у брачном спору - давање налаза и стручног мишљења суду да ли је споразум супружника о вршењу родитељског права постигнут пред судом у поступку нагодбе у најбољем интересу детета </w:t>
      </w:r>
    </w:p>
    <w:p w14:paraId="4EE4CA23"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Посредовање у брачном спору - спровођење поступка мирења </w:t>
      </w:r>
    </w:p>
    <w:p w14:paraId="3A2B6D71"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Посредовање у брачном спору - спровођење поступка нагодбе </w:t>
      </w:r>
    </w:p>
    <w:p w14:paraId="2F1261E4"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о материнству - подношење тужбе за утврђивање или оспоравање материнства у име и за рачун малолетног штићеника који је под непосредним старатељством</w:t>
      </w:r>
    </w:p>
    <w:p w14:paraId="6F42397F"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о очинству -подношење тужбе за утврђивање или оспоравање или поништење признања очинства у име и за рачун малолетног штићеника који је под непосредним старатељством</w:t>
      </w:r>
    </w:p>
    <w:p w14:paraId="5AA4BCE3"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заштиту права детета - подношење тужбе за заштиту права детета</w:t>
      </w:r>
    </w:p>
    <w:p w14:paraId="7CEF4520"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права детета –давање налаза и стручног мишљења суду </w:t>
      </w:r>
    </w:p>
    <w:p w14:paraId="023BD5B7"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вршење родитељског права - давање налаза и стручног мишљења суду </w:t>
      </w:r>
    </w:p>
    <w:p w14:paraId="4C826EF9"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лишење родитељског права -подношење тужбе за лишење родитељског права</w:t>
      </w:r>
    </w:p>
    <w:p w14:paraId="42E827B7"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лишење родитељског права - давање налаза и стручног мишљења суду</w:t>
      </w:r>
    </w:p>
    <w:p w14:paraId="5F487F7B"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враћање родитељског права - подношење тужбе за враћање родитељског права</w:t>
      </w:r>
    </w:p>
    <w:p w14:paraId="7B4F7004"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враћање родитељског права - давање налаза и стручног мишљења суду</w:t>
      </w:r>
    </w:p>
    <w:p w14:paraId="31893D98"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издржавање – подношење тужбе за издржавање у име и за рачун малолетног штићеника </w:t>
      </w:r>
    </w:p>
    <w:p w14:paraId="790CB8AC"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заштиту од насиља у породици – подношење тужбе за одређивање мере заштите од насиља у породици</w:t>
      </w:r>
    </w:p>
    <w:p w14:paraId="7815911F"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од насиља у породици – давање мишљења суду о сврсисходности одређивања мере заштите од насиља у породици </w:t>
      </w:r>
    </w:p>
    <w:p w14:paraId="6E6D4F2A"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lastRenderedPageBreak/>
        <w:t>Поступак у спору за заштиту од насиља у породици –подношење тужбе за продужење мере заштите од насиља у породици</w:t>
      </w:r>
    </w:p>
    <w:p w14:paraId="7282F6AA"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од насиља у породици –давање мишљења суду о сврсисходности продужења мере заштите од насиља у породици </w:t>
      </w:r>
    </w:p>
    <w:p w14:paraId="253DD411"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заштиту од насиља у породици –подношење тужбе за престанак мере заштите од насиља у породици</w:t>
      </w:r>
    </w:p>
    <w:p w14:paraId="4FFD50D7"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од насиља у породици –давање мишљења суду о сврсисходности престанка мере заштите од насиља у породици </w:t>
      </w:r>
    </w:p>
    <w:p w14:paraId="44131894"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Ванпарнични поступак - давање мишљења суду у поступку давања дозволе малолетном лицу за ступање у брак </w:t>
      </w:r>
    </w:p>
    <w:p w14:paraId="2BA2C2C1"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Ванпарнични поступак - давање мишљења суду у поступку давања дозволе суда за стицање потпуне пословне способности малолетном лицу које је навршило 16. годину живота, а постало је родитељ </w:t>
      </w:r>
    </w:p>
    <w:p w14:paraId="1E16298D"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Ванпарнични поступак - давање предлога суду за продужење родитељског права </w:t>
      </w:r>
    </w:p>
    <w:p w14:paraId="5344CBFB"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Ванпарнични поступак - давање мишљења суду о целисходности продужења родитељског права</w:t>
      </w:r>
    </w:p>
    <w:p w14:paraId="11523A26"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Кривични поступак – давање мишљења јавном тужиоцу за малолетнике о целисходности покретања кривичног поступка према малолетнику </w:t>
      </w:r>
    </w:p>
    <w:p w14:paraId="1A8D6EBE"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Кривични поступак – давање мишљења суду у кривичном поступку према малолетнику или млађем пунолетном лицу</w:t>
      </w:r>
    </w:p>
    <w:p w14:paraId="3EDE2592"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Примена васпитних налога према малолетном учиниоцу кривичног дела </w:t>
      </w:r>
    </w:p>
    <w:p w14:paraId="6B5434DE"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Извршење кривичних санкција – извршење васпитне мере посебне обавезе </w:t>
      </w:r>
    </w:p>
    <w:p w14:paraId="187D18E5"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кривичних санкција - извршење васпитне мере појачаног надзора од стране родитеља, усвојитеља или старатеља</w:t>
      </w:r>
    </w:p>
    <w:p w14:paraId="1230C091"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кривичних санкција - извршење васпитне мере појачаног надзора у другој породици</w:t>
      </w:r>
    </w:p>
    <w:p w14:paraId="73583711"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кривичних санкција - извршење васпитне мере појачаног надзора од стране органа старатељства</w:t>
      </w:r>
    </w:p>
    <w:p w14:paraId="1A457074"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кривичних санкција - извршење васпитне мере појачаног надзора уз дневни боравак у одговарајућој установи за васпитавање и образовање малолетника</w:t>
      </w:r>
    </w:p>
    <w:p w14:paraId="74F7CD8E"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кривичних санкција - упућивање у васпитну установу</w:t>
      </w:r>
    </w:p>
    <w:p w14:paraId="6195C25C"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кривичних санкција - упућивање у посебну установу за лечење и оспособљавање</w:t>
      </w:r>
    </w:p>
    <w:p w14:paraId="494E3457"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Прекршајни поступак – давање мишљења суду у прекршајном поступку</w:t>
      </w:r>
    </w:p>
    <w:p w14:paraId="583ABD2E"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Извршење санкција за прекршај -извршење васпитне мере посебне обавезе </w:t>
      </w:r>
    </w:p>
    <w:p w14:paraId="607863CD"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санкција за прекршај - извршење васпитне мере појачаног надзора од стране родитеља, усвојитеља или старатеља</w:t>
      </w:r>
    </w:p>
    <w:p w14:paraId="0599A45D"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санкција за прекршај - извршење васпитне мере појачаног надзора од стране органа старатељства</w:t>
      </w:r>
    </w:p>
    <w:p w14:paraId="7243450C"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Обустава извршења или замена изречене васпитне мере другом васпитном мером </w:t>
      </w:r>
    </w:p>
    <w:p w14:paraId="19BCBF38"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Извршни грађански поступак – извршење ради предаје детета </w:t>
      </w:r>
    </w:p>
    <w:p w14:paraId="139E5918" w14:textId="3B0D70EB" w:rsidR="00EA6D75" w:rsidRPr="00EA6D75" w:rsidRDefault="009A4FF0" w:rsidP="00EA6D75">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lastRenderedPageBreak/>
        <w:t>Извршни грађански поступак - извршење ради одржавања личних односа са дететом</w:t>
      </w:r>
    </w:p>
    <w:p w14:paraId="66780139" w14:textId="77777777" w:rsidR="009A4FF0" w:rsidRPr="009A4FF0" w:rsidRDefault="009A4FF0" w:rsidP="00746594">
      <w:pPr>
        <w:spacing w:line="240" w:lineRule="auto"/>
        <w:jc w:val="both"/>
        <w:rPr>
          <w:rFonts w:ascii="Times New Roman" w:hAnsi="Times New Roman" w:cs="Times New Roman"/>
          <w:b/>
          <w:bCs/>
          <w:sz w:val="24"/>
          <w:szCs w:val="24"/>
        </w:rPr>
      </w:pPr>
      <w:bookmarkStart w:id="48" w:name="_Toc385943221"/>
      <w:r w:rsidRPr="009A4FF0">
        <w:rPr>
          <w:rFonts w:ascii="Times New Roman" w:hAnsi="Times New Roman" w:cs="Times New Roman"/>
          <w:b/>
          <w:bCs/>
          <w:sz w:val="24"/>
          <w:szCs w:val="24"/>
        </w:rPr>
        <w:t>Учешће у судским поступцима за одрасле особе</w:t>
      </w:r>
    </w:p>
    <w:p w14:paraId="24D3C8F7" w14:textId="77777777" w:rsidR="009A4FF0" w:rsidRPr="009A4FF0" w:rsidRDefault="009A4FF0" w:rsidP="00746594">
      <w:pPr>
        <w:spacing w:line="240" w:lineRule="auto"/>
        <w:jc w:val="both"/>
        <w:rPr>
          <w:rFonts w:ascii="Times New Roman" w:hAnsi="Times New Roman" w:cs="Times New Roman"/>
          <w:sz w:val="24"/>
          <w:szCs w:val="24"/>
        </w:rPr>
      </w:pPr>
      <w:bookmarkStart w:id="49" w:name="_Toc364751628"/>
      <w:bookmarkEnd w:id="48"/>
      <w:r w:rsidRPr="009A4FF0">
        <w:rPr>
          <w:rFonts w:ascii="Times New Roman" w:hAnsi="Times New Roman" w:cs="Times New Roman"/>
          <w:sz w:val="24"/>
          <w:szCs w:val="24"/>
        </w:rPr>
        <w:t>Учешће у судским поступцима за одрасле особе обухвата учешће у суским поступцима:  о брачним споровима и посредовању у брачним споровима, у споровима о материнству или очинству, у споровима за заштиту од насиља у породици, за лишавање/враћање пословне способности ...</w:t>
      </w:r>
    </w:p>
    <w:bookmarkEnd w:id="49"/>
    <w:p w14:paraId="6BD17CBA"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Следећи поступци се обављају у овој фази:</w:t>
      </w:r>
    </w:p>
    <w:p w14:paraId="5EAAD2F8"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брачном спору - подношење тужбе за развод брака у име и за рачун пунолетног штићеника који је под непосредним старатељством</w:t>
      </w:r>
    </w:p>
    <w:p w14:paraId="5A6C6768"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брачном спору - подношење тужбе за поништење брака у име и за рачун пунолетног штићеника који је под непосредним старатељством</w:t>
      </w:r>
    </w:p>
    <w:p w14:paraId="0BC7EF87"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Посредовање у брачном спору - спровођење поступка мирења </w:t>
      </w:r>
    </w:p>
    <w:p w14:paraId="103CD35B"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о материнству - подношење тужбе за утврђивање или оспоравање материнства у име и за рачун пунолетног штићеника који је под непосредним старатељством</w:t>
      </w:r>
    </w:p>
    <w:p w14:paraId="0884FE36"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о очинству -подношење тужбе за утврђивање или оспоравање или поништење признања очинства у име и за рачун пунолетног штићеника који је под непосредним старатељством</w:t>
      </w:r>
    </w:p>
    <w:p w14:paraId="71192146"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издржавање – подношење тужбе за издржавање у име и за рачун пунолетног штићеника који је под непосредним старатељством</w:t>
      </w:r>
    </w:p>
    <w:p w14:paraId="6C1E7B74"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заштиту од насиља у породици – подношење тужбе за одређивање мере заштите од насиља у породици</w:t>
      </w:r>
    </w:p>
    <w:p w14:paraId="68730940"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од насиља у породици – давање мишљења суду о сврсисходности одређивања мере заштите од насиља у породици </w:t>
      </w:r>
    </w:p>
    <w:p w14:paraId="2036BCAF"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заштиту од насиља у породици –подношење тужбе за продужење мере заштите од насиља у породици</w:t>
      </w:r>
    </w:p>
    <w:p w14:paraId="6EF156A5"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од насиља у породици –давање мишљења суду о сврсисходности продужења мере заштите од насиља у породици </w:t>
      </w:r>
    </w:p>
    <w:p w14:paraId="3B95E650"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заштиту од насиља у породици –подношење тужбе за престанак мере заштите од насиља у породици</w:t>
      </w:r>
    </w:p>
    <w:p w14:paraId="00B153F9"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од насиља у породици –давање мишљења суду о сврсисходности престанка мере заштите од насиља у породици </w:t>
      </w:r>
    </w:p>
    <w:p w14:paraId="2DEF20D2"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Ванпарнични поступак - подношење предлога за престанак продуженог родитељског права</w:t>
      </w:r>
    </w:p>
    <w:p w14:paraId="49CAD5F5"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Ванпарнични поступак - давање мишљења о целисходности престанка продуженог родитељског права</w:t>
      </w:r>
    </w:p>
    <w:p w14:paraId="057EE9CB"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Ванпарнични поступак –подношење предлога за лишење пословне способности </w:t>
      </w:r>
    </w:p>
    <w:p w14:paraId="5DAF4D80" w14:textId="23EC1DCF" w:rsidR="00773A53" w:rsidRDefault="009A4FF0" w:rsidP="00690332">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Ванпарнични поступак – подношење предлога за враћање пословне способности</w:t>
      </w:r>
    </w:p>
    <w:p w14:paraId="34405A8D" w14:textId="2C094944" w:rsidR="00690332" w:rsidRDefault="00690332" w:rsidP="00690332">
      <w:pPr>
        <w:spacing w:after="120" w:line="240" w:lineRule="auto"/>
        <w:jc w:val="both"/>
        <w:rPr>
          <w:rFonts w:ascii="Times New Roman" w:eastAsia="Times New Roman" w:hAnsi="Times New Roman" w:cs="Times New Roman"/>
          <w:sz w:val="24"/>
          <w:szCs w:val="24"/>
        </w:rPr>
      </w:pPr>
    </w:p>
    <w:p w14:paraId="7B4C868C" w14:textId="2D131D80" w:rsidR="00690332" w:rsidRDefault="00690332" w:rsidP="00690332">
      <w:pPr>
        <w:spacing w:after="120" w:line="240" w:lineRule="auto"/>
        <w:jc w:val="both"/>
        <w:rPr>
          <w:rFonts w:ascii="Times New Roman" w:eastAsia="Times New Roman" w:hAnsi="Times New Roman" w:cs="Times New Roman"/>
          <w:sz w:val="24"/>
          <w:szCs w:val="24"/>
        </w:rPr>
      </w:pPr>
    </w:p>
    <w:p w14:paraId="515F80EE" w14:textId="77777777" w:rsidR="00690332" w:rsidRPr="00690332" w:rsidRDefault="00690332" w:rsidP="00690332">
      <w:pPr>
        <w:spacing w:after="120" w:line="240" w:lineRule="auto"/>
        <w:jc w:val="both"/>
        <w:rPr>
          <w:rFonts w:ascii="Times New Roman" w:eastAsia="Times New Roman" w:hAnsi="Times New Roman" w:cs="Times New Roman"/>
          <w:sz w:val="24"/>
          <w:szCs w:val="24"/>
        </w:rPr>
      </w:pPr>
    </w:p>
    <w:p w14:paraId="0D17EFA6"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2.4.5. ПОДМОДУЛ ЗБИРКЕ ПОДАТАКА - ЕВИДЕНЦИЈЕ</w:t>
      </w:r>
    </w:p>
    <w:p w14:paraId="6A515FBC"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Табеларни приказ</w:t>
      </w:r>
    </w:p>
    <w:tbl>
      <w:tblPr>
        <w:tblStyle w:val="TableGrid"/>
        <w:tblW w:w="9355" w:type="dxa"/>
        <w:tblLook w:val="04A0" w:firstRow="1" w:lastRow="0" w:firstColumn="1" w:lastColumn="0" w:noHBand="0" w:noVBand="1"/>
      </w:tblPr>
      <w:tblGrid>
        <w:gridCol w:w="715"/>
        <w:gridCol w:w="4320"/>
        <w:gridCol w:w="4320"/>
      </w:tblGrid>
      <w:tr w:rsidR="009A4FF0" w:rsidRPr="009A4FF0" w14:paraId="209681F6" w14:textId="77777777" w:rsidTr="009A4FF0">
        <w:tc>
          <w:tcPr>
            <w:tcW w:w="715" w:type="dxa"/>
            <w:vMerge w:val="restart"/>
            <w:textDirection w:val="btLr"/>
          </w:tcPr>
          <w:p w14:paraId="4ED2A47C" w14:textId="77777777" w:rsidR="009A4FF0" w:rsidRPr="009A4FF0" w:rsidRDefault="009A4FF0" w:rsidP="00746594">
            <w:pPr>
              <w:ind w:right="113"/>
              <w:jc w:val="cente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ЕВИДЕНЦИЈЕ</w:t>
            </w:r>
          </w:p>
        </w:tc>
        <w:tc>
          <w:tcPr>
            <w:tcW w:w="4320" w:type="dxa"/>
            <w:vMerge w:val="restart"/>
          </w:tcPr>
          <w:p w14:paraId="01FD0630" w14:textId="77777777" w:rsidR="009A4FF0" w:rsidRPr="009A4FF0" w:rsidRDefault="009A4FF0" w:rsidP="00746594">
            <w:pPr>
              <w:rPr>
                <w:rFonts w:ascii="Times New Roman" w:hAnsi="Times New Roman" w:cs="Times New Roman"/>
                <w:b/>
                <w:sz w:val="24"/>
                <w:szCs w:val="24"/>
                <w:lang w:val="sr-Cyrl-RS"/>
              </w:rPr>
            </w:pPr>
          </w:p>
          <w:p w14:paraId="62E30A72"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ЕВИДЕНЦИЈА О ШТИЋЕНИЦИМА</w:t>
            </w:r>
          </w:p>
        </w:tc>
        <w:tc>
          <w:tcPr>
            <w:tcW w:w="4320" w:type="dxa"/>
          </w:tcPr>
          <w:p w14:paraId="3B149B4C"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Регистар штићеника</w:t>
            </w:r>
          </w:p>
        </w:tc>
      </w:tr>
      <w:tr w:rsidR="009A4FF0" w:rsidRPr="009A4FF0" w14:paraId="3DA975ED" w14:textId="77777777" w:rsidTr="009A4FF0">
        <w:tc>
          <w:tcPr>
            <w:tcW w:w="715" w:type="dxa"/>
            <w:vMerge/>
          </w:tcPr>
          <w:p w14:paraId="49047B8E" w14:textId="77777777" w:rsidR="009A4FF0" w:rsidRPr="009A4FF0" w:rsidRDefault="009A4FF0" w:rsidP="00746594">
            <w:pPr>
              <w:rPr>
                <w:rFonts w:ascii="Times New Roman" w:hAnsi="Times New Roman" w:cs="Times New Roman"/>
                <w:sz w:val="24"/>
                <w:szCs w:val="24"/>
                <w:lang w:val="sr-Cyrl-RS"/>
              </w:rPr>
            </w:pPr>
          </w:p>
        </w:tc>
        <w:tc>
          <w:tcPr>
            <w:tcW w:w="4320" w:type="dxa"/>
            <w:vMerge/>
          </w:tcPr>
          <w:p w14:paraId="4C04D179" w14:textId="77777777" w:rsidR="009A4FF0" w:rsidRPr="009A4FF0" w:rsidRDefault="009A4FF0" w:rsidP="00746594">
            <w:pPr>
              <w:rPr>
                <w:rFonts w:ascii="Times New Roman" w:hAnsi="Times New Roman" w:cs="Times New Roman"/>
                <w:sz w:val="24"/>
                <w:szCs w:val="24"/>
                <w:lang w:val="sr-Cyrl-RS"/>
              </w:rPr>
            </w:pPr>
          </w:p>
        </w:tc>
        <w:tc>
          <w:tcPr>
            <w:tcW w:w="4320" w:type="dxa"/>
          </w:tcPr>
          <w:p w14:paraId="6FE4F575"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Старатељска књига малолетних штићеника</w:t>
            </w:r>
          </w:p>
        </w:tc>
      </w:tr>
      <w:tr w:rsidR="009A4FF0" w:rsidRPr="009A4FF0" w14:paraId="64B3C554" w14:textId="77777777" w:rsidTr="009A4FF0">
        <w:tc>
          <w:tcPr>
            <w:tcW w:w="715" w:type="dxa"/>
            <w:vMerge/>
          </w:tcPr>
          <w:p w14:paraId="291DD8A5" w14:textId="77777777" w:rsidR="009A4FF0" w:rsidRPr="009A4FF0" w:rsidRDefault="009A4FF0" w:rsidP="00746594">
            <w:pPr>
              <w:rPr>
                <w:rFonts w:ascii="Times New Roman" w:hAnsi="Times New Roman" w:cs="Times New Roman"/>
                <w:sz w:val="24"/>
                <w:szCs w:val="24"/>
                <w:lang w:val="sr-Cyrl-RS"/>
              </w:rPr>
            </w:pPr>
          </w:p>
        </w:tc>
        <w:tc>
          <w:tcPr>
            <w:tcW w:w="4320" w:type="dxa"/>
            <w:vMerge/>
          </w:tcPr>
          <w:p w14:paraId="790CF9B8" w14:textId="77777777" w:rsidR="009A4FF0" w:rsidRPr="009A4FF0" w:rsidRDefault="009A4FF0" w:rsidP="00746594">
            <w:pPr>
              <w:rPr>
                <w:rFonts w:ascii="Times New Roman" w:hAnsi="Times New Roman" w:cs="Times New Roman"/>
                <w:sz w:val="24"/>
                <w:szCs w:val="24"/>
                <w:lang w:val="sr-Cyrl-RS"/>
              </w:rPr>
            </w:pPr>
          </w:p>
        </w:tc>
        <w:tc>
          <w:tcPr>
            <w:tcW w:w="4320" w:type="dxa"/>
          </w:tcPr>
          <w:p w14:paraId="01D50880"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Старатељска књига пунолетних штићеника</w:t>
            </w:r>
          </w:p>
        </w:tc>
      </w:tr>
      <w:tr w:rsidR="009A4FF0" w:rsidRPr="009A4FF0" w14:paraId="4DCD8F00" w14:textId="77777777" w:rsidTr="009A4FF0">
        <w:tc>
          <w:tcPr>
            <w:tcW w:w="715" w:type="dxa"/>
            <w:vMerge/>
          </w:tcPr>
          <w:p w14:paraId="5FA61583" w14:textId="77777777" w:rsidR="009A4FF0" w:rsidRPr="009A4FF0" w:rsidRDefault="009A4FF0" w:rsidP="00746594">
            <w:pPr>
              <w:rPr>
                <w:rFonts w:ascii="Times New Roman" w:hAnsi="Times New Roman" w:cs="Times New Roman"/>
                <w:sz w:val="24"/>
                <w:szCs w:val="24"/>
                <w:lang w:val="sr-Cyrl-RS"/>
              </w:rPr>
            </w:pPr>
          </w:p>
        </w:tc>
        <w:tc>
          <w:tcPr>
            <w:tcW w:w="4320" w:type="dxa"/>
            <w:vMerge w:val="restart"/>
          </w:tcPr>
          <w:p w14:paraId="019425F3" w14:textId="77777777" w:rsidR="009A4FF0" w:rsidRPr="009A4FF0" w:rsidRDefault="009A4FF0" w:rsidP="00746594">
            <w:pPr>
              <w:rPr>
                <w:rFonts w:ascii="Times New Roman" w:hAnsi="Times New Roman" w:cs="Times New Roman"/>
                <w:sz w:val="24"/>
                <w:szCs w:val="24"/>
                <w:lang w:val="sr-Cyrl-RS"/>
              </w:rPr>
            </w:pPr>
          </w:p>
          <w:p w14:paraId="2B808936"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ЕВИДЕНЦИЈА О ХРАНИТЕЉСТВУ</w:t>
            </w:r>
          </w:p>
        </w:tc>
        <w:tc>
          <w:tcPr>
            <w:tcW w:w="4320" w:type="dxa"/>
          </w:tcPr>
          <w:p w14:paraId="7D1C9D5A"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Књига евиденције о храњенику</w:t>
            </w:r>
          </w:p>
        </w:tc>
      </w:tr>
      <w:tr w:rsidR="009A4FF0" w:rsidRPr="009A4FF0" w14:paraId="0006D91D" w14:textId="77777777" w:rsidTr="009A4FF0">
        <w:tc>
          <w:tcPr>
            <w:tcW w:w="715" w:type="dxa"/>
            <w:vMerge/>
          </w:tcPr>
          <w:p w14:paraId="61F3DAA0" w14:textId="77777777" w:rsidR="009A4FF0" w:rsidRPr="009A4FF0" w:rsidRDefault="009A4FF0" w:rsidP="00746594">
            <w:pPr>
              <w:rPr>
                <w:rFonts w:ascii="Times New Roman" w:hAnsi="Times New Roman" w:cs="Times New Roman"/>
                <w:sz w:val="24"/>
                <w:szCs w:val="24"/>
                <w:lang w:val="sr-Cyrl-RS"/>
              </w:rPr>
            </w:pPr>
          </w:p>
        </w:tc>
        <w:tc>
          <w:tcPr>
            <w:tcW w:w="4320" w:type="dxa"/>
            <w:vMerge/>
          </w:tcPr>
          <w:p w14:paraId="63170DFB" w14:textId="77777777" w:rsidR="009A4FF0" w:rsidRPr="009A4FF0" w:rsidRDefault="009A4FF0" w:rsidP="00746594">
            <w:pPr>
              <w:rPr>
                <w:rFonts w:ascii="Times New Roman" w:hAnsi="Times New Roman" w:cs="Times New Roman"/>
                <w:sz w:val="24"/>
                <w:szCs w:val="24"/>
                <w:lang w:val="sr-Cyrl-RS"/>
              </w:rPr>
            </w:pPr>
          </w:p>
        </w:tc>
        <w:tc>
          <w:tcPr>
            <w:tcW w:w="4320" w:type="dxa"/>
          </w:tcPr>
          <w:p w14:paraId="06803891"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Књига евиденције о хранитељима</w:t>
            </w:r>
          </w:p>
        </w:tc>
      </w:tr>
      <w:tr w:rsidR="009A4FF0" w:rsidRPr="009A4FF0" w14:paraId="6EF5C66E" w14:textId="77777777" w:rsidTr="009A4FF0">
        <w:tc>
          <w:tcPr>
            <w:tcW w:w="715" w:type="dxa"/>
            <w:vMerge/>
          </w:tcPr>
          <w:p w14:paraId="21C3D71F" w14:textId="77777777" w:rsidR="009A4FF0" w:rsidRPr="009A4FF0" w:rsidRDefault="009A4FF0" w:rsidP="00746594">
            <w:pPr>
              <w:rPr>
                <w:rFonts w:ascii="Times New Roman" w:hAnsi="Times New Roman" w:cs="Times New Roman"/>
                <w:sz w:val="24"/>
                <w:szCs w:val="24"/>
                <w:lang w:val="sr-Cyrl-RS"/>
              </w:rPr>
            </w:pPr>
          </w:p>
        </w:tc>
        <w:tc>
          <w:tcPr>
            <w:tcW w:w="4320" w:type="dxa"/>
            <w:vMerge/>
          </w:tcPr>
          <w:p w14:paraId="712092D5" w14:textId="77777777" w:rsidR="009A4FF0" w:rsidRPr="009A4FF0" w:rsidRDefault="009A4FF0" w:rsidP="00746594">
            <w:pPr>
              <w:rPr>
                <w:rFonts w:ascii="Times New Roman" w:hAnsi="Times New Roman" w:cs="Times New Roman"/>
                <w:sz w:val="24"/>
                <w:szCs w:val="24"/>
                <w:lang w:val="sr-Cyrl-RS"/>
              </w:rPr>
            </w:pPr>
          </w:p>
        </w:tc>
        <w:tc>
          <w:tcPr>
            <w:tcW w:w="4320" w:type="dxa"/>
          </w:tcPr>
          <w:p w14:paraId="09ADE34D"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Књига евиденције о заснованом хранитељству</w:t>
            </w:r>
          </w:p>
        </w:tc>
      </w:tr>
      <w:tr w:rsidR="009A4FF0" w:rsidRPr="009A4FF0" w14:paraId="78E3EB48" w14:textId="77777777" w:rsidTr="009A4FF0">
        <w:tc>
          <w:tcPr>
            <w:tcW w:w="715" w:type="dxa"/>
            <w:vMerge/>
          </w:tcPr>
          <w:p w14:paraId="65CA5269" w14:textId="77777777" w:rsidR="009A4FF0" w:rsidRPr="009A4FF0" w:rsidRDefault="009A4FF0" w:rsidP="00746594">
            <w:pPr>
              <w:rPr>
                <w:rFonts w:ascii="Times New Roman" w:hAnsi="Times New Roman" w:cs="Times New Roman"/>
                <w:b/>
                <w:sz w:val="24"/>
                <w:szCs w:val="24"/>
                <w:lang w:val="sr-Cyrl-RS"/>
              </w:rPr>
            </w:pPr>
          </w:p>
        </w:tc>
        <w:tc>
          <w:tcPr>
            <w:tcW w:w="4320" w:type="dxa"/>
            <w:vMerge w:val="restart"/>
          </w:tcPr>
          <w:p w14:paraId="1DC86814" w14:textId="77777777" w:rsidR="009A4FF0" w:rsidRPr="009A4FF0" w:rsidRDefault="009A4FF0" w:rsidP="00746594">
            <w:pPr>
              <w:rPr>
                <w:rFonts w:ascii="Times New Roman" w:hAnsi="Times New Roman" w:cs="Times New Roman"/>
                <w:b/>
                <w:sz w:val="24"/>
                <w:szCs w:val="24"/>
                <w:lang w:val="sr-Cyrl-RS"/>
              </w:rPr>
            </w:pPr>
          </w:p>
          <w:p w14:paraId="2C4D8A41" w14:textId="77777777" w:rsidR="009A4FF0" w:rsidRPr="009A4FF0" w:rsidRDefault="009A4FF0" w:rsidP="00746594">
            <w:pPr>
              <w:rPr>
                <w:rFonts w:ascii="Times New Roman" w:hAnsi="Times New Roman" w:cs="Times New Roman"/>
                <w:b/>
                <w:sz w:val="24"/>
                <w:szCs w:val="24"/>
                <w:lang w:val="sr-Cyrl-RS"/>
              </w:rPr>
            </w:pPr>
          </w:p>
          <w:p w14:paraId="35BDA1ED"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ЕВИДЕНЦИЈА О НАСИЉУ</w:t>
            </w:r>
          </w:p>
        </w:tc>
        <w:tc>
          <w:tcPr>
            <w:tcW w:w="4320" w:type="dxa"/>
          </w:tcPr>
          <w:p w14:paraId="46F9D16C"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Евиденција о лицима према којима је извршенио насиље</w:t>
            </w:r>
          </w:p>
        </w:tc>
      </w:tr>
      <w:tr w:rsidR="009A4FF0" w:rsidRPr="009A4FF0" w14:paraId="40658801" w14:textId="77777777" w:rsidTr="009A4FF0">
        <w:tc>
          <w:tcPr>
            <w:tcW w:w="715" w:type="dxa"/>
            <w:vMerge/>
          </w:tcPr>
          <w:p w14:paraId="5AC61B32" w14:textId="77777777" w:rsidR="009A4FF0" w:rsidRPr="009A4FF0" w:rsidRDefault="009A4FF0" w:rsidP="00746594">
            <w:pPr>
              <w:rPr>
                <w:rFonts w:ascii="Times New Roman" w:hAnsi="Times New Roman" w:cs="Times New Roman"/>
                <w:b/>
                <w:sz w:val="24"/>
                <w:szCs w:val="24"/>
                <w:lang w:val="sr-Cyrl-RS"/>
              </w:rPr>
            </w:pPr>
          </w:p>
        </w:tc>
        <w:tc>
          <w:tcPr>
            <w:tcW w:w="4320" w:type="dxa"/>
            <w:vMerge/>
          </w:tcPr>
          <w:p w14:paraId="7D0E38AF" w14:textId="77777777" w:rsidR="009A4FF0" w:rsidRPr="009A4FF0" w:rsidRDefault="009A4FF0" w:rsidP="00746594">
            <w:pPr>
              <w:rPr>
                <w:rFonts w:ascii="Times New Roman" w:hAnsi="Times New Roman" w:cs="Times New Roman"/>
                <w:b/>
                <w:sz w:val="24"/>
                <w:szCs w:val="24"/>
                <w:lang w:val="sr-Cyrl-RS"/>
              </w:rPr>
            </w:pPr>
          </w:p>
        </w:tc>
        <w:tc>
          <w:tcPr>
            <w:tcW w:w="4320" w:type="dxa"/>
          </w:tcPr>
          <w:p w14:paraId="25A18484"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Евиденција о лицима против којих је одређена мера заштите од насиља у породици</w:t>
            </w:r>
          </w:p>
        </w:tc>
      </w:tr>
      <w:tr w:rsidR="009A4FF0" w:rsidRPr="009A4FF0" w14:paraId="10A71B42" w14:textId="77777777" w:rsidTr="009A4FF0">
        <w:trPr>
          <w:gridAfter w:val="1"/>
          <w:wAfter w:w="4320" w:type="dxa"/>
        </w:trPr>
        <w:tc>
          <w:tcPr>
            <w:tcW w:w="715" w:type="dxa"/>
            <w:vMerge/>
          </w:tcPr>
          <w:p w14:paraId="121F7638" w14:textId="77777777" w:rsidR="009A4FF0" w:rsidRPr="009A4FF0" w:rsidRDefault="009A4FF0" w:rsidP="00746594">
            <w:pPr>
              <w:rPr>
                <w:rFonts w:ascii="Times New Roman" w:hAnsi="Times New Roman" w:cs="Times New Roman"/>
                <w:b/>
                <w:sz w:val="24"/>
                <w:szCs w:val="24"/>
                <w:lang w:val="sr-Cyrl-RS"/>
              </w:rPr>
            </w:pPr>
          </w:p>
        </w:tc>
        <w:tc>
          <w:tcPr>
            <w:tcW w:w="4320" w:type="dxa"/>
          </w:tcPr>
          <w:p w14:paraId="5C06EC61"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ЕВИДЕНЦИЈА О УСВОЈЕНОЈ ДЕЦИ</w:t>
            </w:r>
          </w:p>
        </w:tc>
      </w:tr>
      <w:tr w:rsidR="009A4FF0" w:rsidRPr="009A4FF0" w14:paraId="1F007CCD" w14:textId="77777777" w:rsidTr="009A4FF0">
        <w:trPr>
          <w:gridAfter w:val="1"/>
          <w:wAfter w:w="4320" w:type="dxa"/>
        </w:trPr>
        <w:tc>
          <w:tcPr>
            <w:tcW w:w="715" w:type="dxa"/>
            <w:vMerge/>
          </w:tcPr>
          <w:p w14:paraId="75CD7A88" w14:textId="77777777" w:rsidR="009A4FF0" w:rsidRPr="009A4FF0" w:rsidRDefault="009A4FF0" w:rsidP="00746594">
            <w:pPr>
              <w:rPr>
                <w:rFonts w:ascii="Times New Roman" w:hAnsi="Times New Roman" w:cs="Times New Roman"/>
                <w:b/>
                <w:sz w:val="24"/>
                <w:szCs w:val="24"/>
                <w:lang w:val="sr-Cyrl-RS"/>
              </w:rPr>
            </w:pPr>
          </w:p>
        </w:tc>
        <w:tc>
          <w:tcPr>
            <w:tcW w:w="4320" w:type="dxa"/>
          </w:tcPr>
          <w:p w14:paraId="66E29F27"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ЕВИДЕНЦИЈА О ИЗДРЖАВАНИМ ЛИЦИМА</w:t>
            </w:r>
          </w:p>
        </w:tc>
      </w:tr>
    </w:tbl>
    <w:p w14:paraId="70C091F2" w14:textId="77777777" w:rsidR="009A4FF0" w:rsidRPr="009A4FF0" w:rsidRDefault="009A4FF0" w:rsidP="00746594">
      <w:pPr>
        <w:spacing w:line="240" w:lineRule="auto"/>
        <w:rPr>
          <w:rFonts w:ascii="Times New Roman" w:hAnsi="Times New Roman" w:cs="Times New Roman"/>
          <w:sz w:val="24"/>
          <w:szCs w:val="24"/>
          <w:lang w:val="sr-Cyrl-RS"/>
        </w:rPr>
      </w:pPr>
    </w:p>
    <w:p w14:paraId="26ABEA13"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МОДУЛ ЕВИДЕНЦИЈЕ се састоји од следећих елемената:</w:t>
      </w:r>
    </w:p>
    <w:p w14:paraId="2C3FA9CE" w14:textId="77777777" w:rsidR="009A4FF0" w:rsidRPr="009A4FF0" w:rsidRDefault="009A4FF0" w:rsidP="00746594">
      <w:pPr>
        <w:numPr>
          <w:ilvl w:val="0"/>
          <w:numId w:val="2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Евиденције о штићеницима</w:t>
      </w:r>
      <w:r w:rsidRPr="009A4FF0">
        <w:rPr>
          <w:rFonts w:ascii="Times New Roman" w:hAnsi="Times New Roman" w:cs="Times New Roman"/>
          <w:sz w:val="24"/>
          <w:szCs w:val="24"/>
          <w:lang w:val="sr-Cyrl-RS"/>
        </w:rPr>
        <w:t xml:space="preserve"> коју чине Регистар штићеника, Старатељска књига малолетних штићеника и Старатељска књига пунолетних штићеника;</w:t>
      </w:r>
    </w:p>
    <w:p w14:paraId="21620194" w14:textId="77777777" w:rsidR="009A4FF0" w:rsidRPr="009A4FF0" w:rsidRDefault="009A4FF0" w:rsidP="00746594">
      <w:pPr>
        <w:numPr>
          <w:ilvl w:val="0"/>
          <w:numId w:val="2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Евиденције о хранитељству</w:t>
      </w:r>
      <w:r w:rsidRPr="009A4FF0">
        <w:rPr>
          <w:rFonts w:ascii="Times New Roman" w:hAnsi="Times New Roman" w:cs="Times New Roman"/>
          <w:sz w:val="24"/>
          <w:szCs w:val="24"/>
          <w:lang w:val="sr-Cyrl-RS"/>
        </w:rPr>
        <w:t xml:space="preserve"> коју чине: Књига евиденције о храњенику, Књига евиденције о хранитељима и</w:t>
      </w:r>
      <w:r w:rsidRPr="009A4FF0">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Књига евиденције о заснованом хранитељству:</w:t>
      </w:r>
    </w:p>
    <w:p w14:paraId="47E35804" w14:textId="77777777" w:rsidR="009A4FF0" w:rsidRPr="009A4FF0" w:rsidRDefault="009A4FF0" w:rsidP="00746594">
      <w:pPr>
        <w:numPr>
          <w:ilvl w:val="0"/>
          <w:numId w:val="2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Евиденције о насиљу</w:t>
      </w:r>
      <w:r w:rsidRPr="009A4FF0">
        <w:rPr>
          <w:rFonts w:ascii="Times New Roman" w:hAnsi="Times New Roman" w:cs="Times New Roman"/>
          <w:sz w:val="24"/>
          <w:szCs w:val="24"/>
          <w:lang w:val="sr-Cyrl-RS"/>
        </w:rPr>
        <w:t xml:space="preserve"> коју чине: Евиденција о лицима према којима је извршено насиље и Евиденција о лицима против којих је одређена мера заштите од насиља у породици;</w:t>
      </w:r>
    </w:p>
    <w:p w14:paraId="77B475B4" w14:textId="77777777" w:rsidR="009A4FF0" w:rsidRPr="009A4FF0" w:rsidRDefault="009A4FF0" w:rsidP="00746594">
      <w:pPr>
        <w:numPr>
          <w:ilvl w:val="0"/>
          <w:numId w:val="2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Евиденције о усвојеној деци</w:t>
      </w:r>
      <w:r w:rsidRPr="009A4FF0">
        <w:rPr>
          <w:rFonts w:ascii="Times New Roman" w:hAnsi="Times New Roman" w:cs="Times New Roman"/>
          <w:sz w:val="24"/>
          <w:szCs w:val="24"/>
          <w:lang w:val="sr-Cyrl-RS"/>
        </w:rPr>
        <w:t>;</w:t>
      </w:r>
    </w:p>
    <w:p w14:paraId="69E3A8A3" w14:textId="6D5C00C6" w:rsidR="009A4FF0" w:rsidRDefault="009A4FF0" w:rsidP="00746594">
      <w:pPr>
        <w:numPr>
          <w:ilvl w:val="0"/>
          <w:numId w:val="2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Евиденције о издржаваним лицима</w:t>
      </w:r>
      <w:r w:rsidRPr="009A4FF0">
        <w:rPr>
          <w:rFonts w:ascii="Times New Roman" w:hAnsi="Times New Roman" w:cs="Times New Roman"/>
          <w:sz w:val="24"/>
          <w:szCs w:val="24"/>
          <w:lang w:val="sr-Cyrl-RS"/>
        </w:rPr>
        <w:t>.</w:t>
      </w:r>
    </w:p>
    <w:p w14:paraId="7D96A2D6" w14:textId="77777777" w:rsidR="00690332" w:rsidRPr="00773A53" w:rsidRDefault="00690332" w:rsidP="00690332">
      <w:pPr>
        <w:spacing w:line="240" w:lineRule="auto"/>
        <w:ind w:left="720"/>
        <w:contextualSpacing/>
        <w:rPr>
          <w:rFonts w:ascii="Times New Roman" w:hAnsi="Times New Roman" w:cs="Times New Roman"/>
          <w:sz w:val="24"/>
          <w:szCs w:val="24"/>
          <w:lang w:val="sr-Cyrl-RS"/>
        </w:rPr>
      </w:pPr>
    </w:p>
    <w:p w14:paraId="5DC9581E" w14:textId="77777777" w:rsidR="009A4FF0" w:rsidRPr="009A4FF0" w:rsidRDefault="009A4FF0" w:rsidP="00746594">
      <w:pPr>
        <w:numPr>
          <w:ilvl w:val="0"/>
          <w:numId w:val="72"/>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ЕВИДЕНЦИЈА О ШТИЋЕНИЦИМА</w:t>
      </w:r>
    </w:p>
    <w:p w14:paraId="10466E1D" w14:textId="77777777" w:rsidR="009A4FF0" w:rsidRPr="009A4FF0" w:rsidRDefault="009A4FF0" w:rsidP="00667EF3">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Центар за социјални рад је дужан да у складу са чланом 340. став 2. Породичног закона („Сл.гласник РС“ бр.36/2008, 72/2011-др.закон и 6/2015)  и Правилника о евиденцији и документацији о штићеницима („Сл.гласник РС“ бр.97/2005) води евиденцију и документацију о штићеницима. </w:t>
      </w:r>
    </w:p>
    <w:p w14:paraId="78FB01A2" w14:textId="77777777" w:rsidR="009A4FF0" w:rsidRPr="009A4FF0" w:rsidRDefault="009A4FF0" w:rsidP="00667EF3">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Циљ вођења евиденције: ажурно, потпуно и јединствено  евидентирање штићеника,и њихово статистичко праћење за предлагање и предузимање потребних мера у области старатељства.</w:t>
      </w:r>
    </w:p>
    <w:p w14:paraId="507A9F68"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Евиденција о штићеницима се састоји из:</w:t>
      </w:r>
    </w:p>
    <w:p w14:paraId="0B4246DB" w14:textId="77777777" w:rsidR="009A4FF0" w:rsidRPr="009A4FF0" w:rsidRDefault="009A4FF0" w:rsidP="00746594">
      <w:pPr>
        <w:numPr>
          <w:ilvl w:val="0"/>
          <w:numId w:val="2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Регистра штићеника</w:t>
      </w:r>
    </w:p>
    <w:p w14:paraId="08A4EC85" w14:textId="77777777" w:rsidR="009A4FF0" w:rsidRPr="009A4FF0" w:rsidRDefault="009A4FF0" w:rsidP="00746594">
      <w:pPr>
        <w:numPr>
          <w:ilvl w:val="0"/>
          <w:numId w:val="2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Старатељске књиге малолетних штићеника</w:t>
      </w:r>
    </w:p>
    <w:p w14:paraId="3A125D32" w14:textId="77777777" w:rsidR="009A4FF0" w:rsidRPr="009A4FF0" w:rsidRDefault="009A4FF0" w:rsidP="00746594">
      <w:pPr>
        <w:numPr>
          <w:ilvl w:val="0"/>
          <w:numId w:val="2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Старатељске књиге пунолетних штићеника</w:t>
      </w:r>
    </w:p>
    <w:p w14:paraId="6D8E0773" w14:textId="676DF4E4" w:rsidR="009A4FF0" w:rsidRDefault="009A4FF0" w:rsidP="00746594">
      <w:pPr>
        <w:spacing w:line="240" w:lineRule="auto"/>
        <w:contextualSpacing/>
        <w:rPr>
          <w:rFonts w:ascii="Times New Roman" w:hAnsi="Times New Roman" w:cs="Times New Roman"/>
          <w:sz w:val="24"/>
          <w:szCs w:val="24"/>
          <w:lang w:val="sr-Cyrl-RS"/>
        </w:rPr>
      </w:pPr>
    </w:p>
    <w:p w14:paraId="0058B556" w14:textId="77777777" w:rsidR="00690332" w:rsidRPr="009A4FF0" w:rsidRDefault="00690332" w:rsidP="00746594">
      <w:pPr>
        <w:spacing w:line="240" w:lineRule="auto"/>
        <w:contextualSpacing/>
        <w:rPr>
          <w:rFonts w:ascii="Times New Roman" w:hAnsi="Times New Roman" w:cs="Times New Roman"/>
          <w:sz w:val="24"/>
          <w:szCs w:val="24"/>
          <w:lang w:val="sr-Cyrl-RS"/>
        </w:rPr>
      </w:pPr>
    </w:p>
    <w:p w14:paraId="7CC0C122" w14:textId="58B88B4D" w:rsidR="009A4FF0" w:rsidRPr="009A4FF0" w:rsidRDefault="009B2137" w:rsidP="00746594">
      <w:pPr>
        <w:numPr>
          <w:ilvl w:val="1"/>
          <w:numId w:val="72"/>
        </w:numPr>
        <w:spacing w:line="240" w:lineRule="auto"/>
        <w:contextualSpacing/>
        <w:rPr>
          <w:rFonts w:ascii="Times New Roman" w:hAnsi="Times New Roman" w:cs="Times New Roman"/>
          <w:sz w:val="24"/>
          <w:szCs w:val="24"/>
          <w:lang w:val="sr-Cyrl-RS"/>
        </w:rPr>
      </w:pPr>
      <w:r>
        <w:rPr>
          <w:rFonts w:ascii="Times New Roman" w:hAnsi="Times New Roman" w:cs="Times New Roman"/>
          <w:b/>
          <w:sz w:val="24"/>
          <w:szCs w:val="24"/>
          <w:lang w:val="sr-Cyrl-RS"/>
        </w:rPr>
        <w:lastRenderedPageBreak/>
        <w:t xml:space="preserve"> </w:t>
      </w:r>
      <w:r w:rsidR="00690332" w:rsidRPr="009A4FF0">
        <w:rPr>
          <w:rFonts w:ascii="Times New Roman" w:hAnsi="Times New Roman" w:cs="Times New Roman"/>
          <w:b/>
          <w:sz w:val="24"/>
          <w:szCs w:val="24"/>
          <w:lang w:val="sr-Cyrl-RS"/>
        </w:rPr>
        <w:t xml:space="preserve">Регистар штићеника </w:t>
      </w:r>
      <w:r w:rsidR="009A4FF0" w:rsidRPr="009A4FF0">
        <w:rPr>
          <w:rFonts w:ascii="Times New Roman" w:hAnsi="Times New Roman" w:cs="Times New Roman"/>
          <w:sz w:val="24"/>
          <w:szCs w:val="24"/>
          <w:lang w:val="sr-Cyrl-RS"/>
        </w:rPr>
        <w:t xml:space="preserve"> треба да садржи/евидентира следеће податке: </w:t>
      </w:r>
    </w:p>
    <w:p w14:paraId="09BE2705"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редни број уписа </w:t>
      </w:r>
    </w:p>
    <w:p w14:paraId="5EEBB36C"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редни број старатељске књиге </w:t>
      </w:r>
    </w:p>
    <w:p w14:paraId="134F1073"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регистарски број (регистар центра за социјални рад), </w:t>
      </w:r>
    </w:p>
    <w:p w14:paraId="5B36D9ED"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презиме  име штићеника, </w:t>
      </w:r>
    </w:p>
    <w:p w14:paraId="6253443E"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име родитеља (очево име), </w:t>
      </w:r>
    </w:p>
    <w:p w14:paraId="2F6DF4FD"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ЈМБГ, </w:t>
      </w:r>
    </w:p>
    <w:p w14:paraId="285C480E"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врста старатељске књиге</w:t>
      </w:r>
      <w:r w:rsidRPr="009A4FF0">
        <w:rPr>
          <w:rFonts w:ascii="Times New Roman" w:hAnsi="Times New Roman" w:cs="Times New Roman"/>
          <w:sz w:val="24"/>
          <w:szCs w:val="24"/>
          <w:lang w:val="sr-Latn-RS"/>
        </w:rPr>
        <w:t>:</w:t>
      </w:r>
    </w:p>
    <w:p w14:paraId="77451920"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1. над малолетним штићеником </w:t>
      </w:r>
    </w:p>
    <w:p w14:paraId="30E1CAE0"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 xml:space="preserve">2.над пунолетним штићеником), </w:t>
      </w:r>
    </w:p>
    <w:p w14:paraId="25C5251B" w14:textId="590048F4" w:rsidR="009A4FF0" w:rsidRPr="00690332" w:rsidRDefault="009A4FF0" w:rsidP="00690332">
      <w:pPr>
        <w:numPr>
          <w:ilvl w:val="0"/>
          <w:numId w:val="45"/>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статус (активан/пасиван)</w:t>
      </w:r>
    </w:p>
    <w:p w14:paraId="172D481D" w14:textId="2A2769A4" w:rsidR="009A4FF0" w:rsidRPr="009A4FF0" w:rsidRDefault="009B2137" w:rsidP="00746594">
      <w:pPr>
        <w:pStyle w:val="ListParagraph"/>
        <w:numPr>
          <w:ilvl w:val="1"/>
          <w:numId w:val="72"/>
        </w:numPr>
        <w:spacing w:after="160"/>
        <w:contextualSpacing/>
        <w:rPr>
          <w:rFonts w:ascii="Times New Roman" w:hAnsi="Times New Roman" w:cs="Times New Roman"/>
          <w:b/>
          <w:lang w:val="sr-Cyrl-RS"/>
        </w:rPr>
      </w:pPr>
      <w:r>
        <w:rPr>
          <w:rFonts w:ascii="Times New Roman" w:hAnsi="Times New Roman" w:cs="Times New Roman"/>
          <w:b/>
          <w:lang w:val="sr-Cyrl-RS"/>
        </w:rPr>
        <w:t xml:space="preserve"> </w:t>
      </w:r>
      <w:r w:rsidR="009A4FF0" w:rsidRPr="009A4FF0">
        <w:rPr>
          <w:rFonts w:ascii="Times New Roman" w:hAnsi="Times New Roman" w:cs="Times New Roman"/>
          <w:b/>
          <w:lang w:val="sr-Cyrl-RS"/>
        </w:rPr>
        <w:t>Старатељска књига малолетних штићеника</w:t>
      </w:r>
    </w:p>
    <w:p w14:paraId="3F344911" w14:textId="48E09DFE"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А.</w:t>
      </w:r>
      <w:r w:rsidR="009B2137">
        <w:rPr>
          <w:rFonts w:ascii="Times New Roman" w:hAnsi="Times New Roman" w:cs="Times New Roman"/>
          <w:b/>
          <w:sz w:val="24"/>
          <w:szCs w:val="24"/>
          <w:lang w:val="sr-Cyrl-RS"/>
        </w:rPr>
        <w:t xml:space="preserve"> </w:t>
      </w:r>
      <w:r w:rsidRPr="009A4FF0">
        <w:rPr>
          <w:rFonts w:ascii="Times New Roman" w:hAnsi="Times New Roman" w:cs="Times New Roman"/>
          <w:b/>
          <w:sz w:val="24"/>
          <w:szCs w:val="24"/>
          <w:lang w:val="sr-Cyrl-RS"/>
        </w:rPr>
        <w:t>ПОДАЦИ О ШТИЋЕНИКУ</w:t>
      </w:r>
    </w:p>
    <w:p w14:paraId="53E3E46C"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68BED581"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 родитеља</w:t>
      </w:r>
    </w:p>
    <w:p w14:paraId="7C11A0A2"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дан, месец и година рођења</w:t>
      </w:r>
    </w:p>
    <w:p w14:paraId="4B4C60D6"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место рођења и општина</w:t>
      </w:r>
    </w:p>
    <w:p w14:paraId="4C2BC07E"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458477F1"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05FA2E0C"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69C53F80"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4F21F3BB"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подаци о смештају</w:t>
      </w:r>
    </w:p>
    <w:p w14:paraId="64902BCA"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број и датум решења </w:t>
      </w:r>
    </w:p>
    <w:p w14:paraId="09ECE2F1"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назив органа који је донео решење о старатељству</w:t>
      </w:r>
    </w:p>
    <w:p w14:paraId="5FCAE302" w14:textId="77777777" w:rsidR="009A4FF0" w:rsidRPr="009A4FF0" w:rsidRDefault="009A4FF0" w:rsidP="00746594">
      <w:pPr>
        <w:spacing w:line="240" w:lineRule="auto"/>
        <w:rPr>
          <w:rFonts w:ascii="Times New Roman" w:hAnsi="Times New Roman" w:cs="Times New Roman"/>
          <w:b/>
          <w:sz w:val="24"/>
          <w:szCs w:val="24"/>
          <w:lang w:val="sr-Cyrl-RS"/>
        </w:rPr>
      </w:pPr>
    </w:p>
    <w:p w14:paraId="0573AB0E"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Б. ПОДАЦИ О ИМОВИНИ ШТИЋЕНИКА</w:t>
      </w:r>
    </w:p>
    <w:p w14:paraId="4175FE12" w14:textId="77777777" w:rsidR="009A4FF0" w:rsidRPr="009A4FF0" w:rsidRDefault="009A4FF0" w:rsidP="00746594">
      <w:pPr>
        <w:numPr>
          <w:ilvl w:val="0"/>
          <w:numId w:val="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Вредност имовине на дан пописа</w:t>
      </w:r>
    </w:p>
    <w:p w14:paraId="66A0C50A" w14:textId="77777777" w:rsidR="009A4FF0" w:rsidRPr="009A4FF0" w:rsidRDefault="009A4FF0" w:rsidP="00746594">
      <w:pPr>
        <w:numPr>
          <w:ilvl w:val="0"/>
          <w:numId w:val="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Вредност имовине на дан престанка старатељства</w:t>
      </w:r>
    </w:p>
    <w:p w14:paraId="40B3FBEE" w14:textId="77777777" w:rsidR="009A4FF0" w:rsidRPr="009A4FF0" w:rsidRDefault="009A4FF0" w:rsidP="00746594">
      <w:pPr>
        <w:spacing w:line="240" w:lineRule="auto"/>
        <w:rPr>
          <w:rFonts w:ascii="Times New Roman" w:hAnsi="Times New Roman" w:cs="Times New Roman"/>
          <w:sz w:val="24"/>
          <w:szCs w:val="24"/>
          <w:lang w:val="sr-Cyrl-RS"/>
        </w:rPr>
      </w:pPr>
    </w:p>
    <w:p w14:paraId="53D4B77F"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В. ПОДАЦИ О СТАРАТЕЉУ</w:t>
      </w:r>
    </w:p>
    <w:p w14:paraId="22905B68"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Старатељ-физичко лице:</w:t>
      </w:r>
    </w:p>
    <w:p w14:paraId="170F5736"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42916F76"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606DC839"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6EA7220C"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 (пребивалиште)</w:t>
      </w:r>
    </w:p>
    <w:p w14:paraId="1CD2236B"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телефона (фиксни, мобилни)</w:t>
      </w:r>
    </w:p>
    <w:p w14:paraId="44A5797E"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Електронска адреса:</w:t>
      </w:r>
    </w:p>
    <w:p w14:paraId="1B32A467"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00D9BDCB"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Однос према штићенику: 1. сродник; 2. хранитељ 3.друго</w:t>
      </w:r>
    </w:p>
    <w:p w14:paraId="3C52B4F7" w14:textId="2B0CEB1A" w:rsidR="009A4FF0" w:rsidRDefault="009A4FF0" w:rsidP="00746594">
      <w:pPr>
        <w:spacing w:line="240" w:lineRule="auto"/>
        <w:contextualSpacing/>
        <w:rPr>
          <w:rFonts w:ascii="Times New Roman" w:hAnsi="Times New Roman" w:cs="Times New Roman"/>
          <w:sz w:val="24"/>
          <w:szCs w:val="24"/>
          <w:lang w:val="sr-Cyrl-RS"/>
        </w:rPr>
      </w:pPr>
    </w:p>
    <w:p w14:paraId="29A4081B" w14:textId="77777777" w:rsidR="00EA6D75" w:rsidRPr="009A4FF0" w:rsidRDefault="00EA6D75" w:rsidP="00746594">
      <w:pPr>
        <w:spacing w:line="240" w:lineRule="auto"/>
        <w:contextualSpacing/>
        <w:rPr>
          <w:rFonts w:ascii="Times New Roman" w:hAnsi="Times New Roman" w:cs="Times New Roman"/>
          <w:sz w:val="24"/>
          <w:szCs w:val="24"/>
          <w:lang w:val="sr-Cyrl-RS"/>
        </w:rPr>
      </w:pPr>
    </w:p>
    <w:p w14:paraId="4BF5459E"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Колективни старатељ:</w:t>
      </w:r>
    </w:p>
    <w:p w14:paraId="1B7C9432" w14:textId="77777777" w:rsidR="009A4FF0" w:rsidRPr="009A4FF0" w:rsidRDefault="009A4FF0" w:rsidP="00746594">
      <w:pPr>
        <w:numPr>
          <w:ilvl w:val="0"/>
          <w:numId w:val="47"/>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Име и презиме:</w:t>
      </w:r>
    </w:p>
    <w:p w14:paraId="154DF4D2" w14:textId="77777777" w:rsidR="009A4FF0" w:rsidRPr="009A4FF0" w:rsidRDefault="009A4FF0" w:rsidP="00746594">
      <w:pPr>
        <w:numPr>
          <w:ilvl w:val="0"/>
          <w:numId w:val="47"/>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Посао који обавља:</w:t>
      </w:r>
    </w:p>
    <w:p w14:paraId="6AB5C7AC" w14:textId="77777777" w:rsidR="009A4FF0" w:rsidRPr="009A4FF0" w:rsidRDefault="009A4FF0" w:rsidP="00746594">
      <w:pPr>
        <w:numPr>
          <w:ilvl w:val="0"/>
          <w:numId w:val="47"/>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Назив установе социјалне заштите:</w:t>
      </w:r>
    </w:p>
    <w:p w14:paraId="5AB9F1D7" w14:textId="77777777" w:rsidR="009A4FF0" w:rsidRPr="009A4FF0" w:rsidRDefault="009A4FF0" w:rsidP="00746594">
      <w:pPr>
        <w:spacing w:line="240" w:lineRule="auto"/>
        <w:rPr>
          <w:rFonts w:ascii="Times New Roman" w:hAnsi="Times New Roman" w:cs="Times New Roman"/>
          <w:b/>
          <w:sz w:val="24"/>
          <w:szCs w:val="24"/>
          <w:lang w:val="sr-Cyrl-RS"/>
        </w:rPr>
      </w:pPr>
    </w:p>
    <w:p w14:paraId="2A7FB593"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Непосредни старатељ:</w:t>
      </w:r>
    </w:p>
    <w:p w14:paraId="00659489" w14:textId="77777777" w:rsidR="009A4FF0" w:rsidRPr="009A4FF0" w:rsidRDefault="009A4FF0" w:rsidP="00746594">
      <w:pPr>
        <w:numPr>
          <w:ilvl w:val="0"/>
          <w:numId w:val="48"/>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Име и презиме стручњака органа старатељства:</w:t>
      </w:r>
    </w:p>
    <w:p w14:paraId="1C550391" w14:textId="31857EC6" w:rsidR="009A4FF0" w:rsidRDefault="009A4FF0" w:rsidP="00746594">
      <w:pPr>
        <w:numPr>
          <w:ilvl w:val="0"/>
          <w:numId w:val="48"/>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Занимање:</w:t>
      </w:r>
    </w:p>
    <w:p w14:paraId="695D2F72" w14:textId="77777777" w:rsidR="00773A53" w:rsidRPr="00773A53" w:rsidRDefault="00773A53" w:rsidP="00773A53">
      <w:pPr>
        <w:spacing w:line="240" w:lineRule="auto"/>
        <w:ind w:left="720"/>
        <w:contextualSpacing/>
        <w:rPr>
          <w:rFonts w:ascii="Times New Roman" w:hAnsi="Times New Roman" w:cs="Times New Roman"/>
          <w:b/>
          <w:sz w:val="24"/>
          <w:szCs w:val="24"/>
          <w:lang w:val="sr-Cyrl-RS"/>
        </w:rPr>
      </w:pPr>
    </w:p>
    <w:p w14:paraId="04769018"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Г. ПОДАЦИ О ПРЕСТАНКУ СТАРАТЕЉСТВА</w:t>
      </w:r>
    </w:p>
    <w:p w14:paraId="5382A7F5" w14:textId="77777777" w:rsidR="009A4FF0" w:rsidRPr="009A4FF0" w:rsidRDefault="009A4FF0" w:rsidP="00746594">
      <w:pPr>
        <w:numPr>
          <w:ilvl w:val="0"/>
          <w:numId w:val="49"/>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Број решења</w:t>
      </w:r>
    </w:p>
    <w:p w14:paraId="56724788" w14:textId="77777777" w:rsidR="009A4FF0" w:rsidRPr="009A4FF0" w:rsidRDefault="009A4FF0" w:rsidP="00746594">
      <w:pPr>
        <w:numPr>
          <w:ilvl w:val="0"/>
          <w:numId w:val="49"/>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решења</w:t>
      </w:r>
    </w:p>
    <w:p w14:paraId="792F0AF6" w14:textId="77777777" w:rsidR="009A4FF0" w:rsidRPr="009A4FF0" w:rsidRDefault="009A4FF0" w:rsidP="00746594">
      <w:pPr>
        <w:numPr>
          <w:ilvl w:val="0"/>
          <w:numId w:val="49"/>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Назив органа који је донео решење о престанку старатељству</w:t>
      </w:r>
    </w:p>
    <w:p w14:paraId="3AB20687" w14:textId="2BA9CB86" w:rsidR="009A4FF0" w:rsidRDefault="009A4FF0" w:rsidP="00746594">
      <w:pPr>
        <w:numPr>
          <w:ilvl w:val="0"/>
          <w:numId w:val="49"/>
        </w:numPr>
        <w:spacing w:after="0"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Разлог престанка старатељства: 1. пунолетство; 2. стицање потпуне пословне способности пре пунолетства 3.</w:t>
      </w:r>
      <w:r w:rsidR="00FD0C33">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смрт</w:t>
      </w:r>
      <w:r w:rsidRPr="009A4FF0">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штићеника; 3.усвојење; 4. доношење правоснажне судке одлуке о враћању родитељског права; 5.родитељ почео да се стара о детету на одговарајући начин.</w:t>
      </w:r>
    </w:p>
    <w:p w14:paraId="1043FC85" w14:textId="77777777" w:rsidR="00773A53" w:rsidRPr="00773A53" w:rsidRDefault="00773A53" w:rsidP="00773A53">
      <w:pPr>
        <w:spacing w:after="0" w:line="240" w:lineRule="auto"/>
        <w:ind w:left="720"/>
        <w:contextualSpacing/>
        <w:rPr>
          <w:rFonts w:ascii="Times New Roman" w:hAnsi="Times New Roman" w:cs="Times New Roman"/>
          <w:b/>
          <w:sz w:val="24"/>
          <w:szCs w:val="24"/>
          <w:lang w:val="sr-Cyrl-RS"/>
        </w:rPr>
      </w:pPr>
    </w:p>
    <w:p w14:paraId="5A772B44" w14:textId="7922F66A" w:rsidR="009A4FF0" w:rsidRPr="009B2137" w:rsidRDefault="009A4FF0" w:rsidP="00746594">
      <w:pPr>
        <w:spacing w:line="240" w:lineRule="auto"/>
        <w:rPr>
          <w:rFonts w:ascii="Times New Roman" w:hAnsi="Times New Roman" w:cs="Times New Roman"/>
          <w:i/>
          <w:sz w:val="24"/>
          <w:szCs w:val="24"/>
          <w:lang w:val="sr-Cyrl-RS"/>
        </w:rPr>
      </w:pPr>
      <w:r w:rsidRPr="009A4FF0">
        <w:rPr>
          <w:rFonts w:ascii="Times New Roman" w:hAnsi="Times New Roman" w:cs="Times New Roman"/>
          <w:i/>
          <w:sz w:val="24"/>
          <w:szCs w:val="24"/>
          <w:lang w:val="sr-Cyrl-RS"/>
        </w:rPr>
        <w:t>Напомена: евиденција треба да омогући и уписивање података о проме</w:t>
      </w:r>
      <w:r w:rsidR="009B2137">
        <w:rPr>
          <w:rFonts w:ascii="Times New Roman" w:hAnsi="Times New Roman" w:cs="Times New Roman"/>
          <w:i/>
          <w:sz w:val="24"/>
          <w:szCs w:val="24"/>
          <w:lang w:val="sr-Cyrl-RS"/>
        </w:rPr>
        <w:t>ни старатеља и промени имовине.</w:t>
      </w:r>
    </w:p>
    <w:p w14:paraId="28C3C8A4"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1.3    Старатељска књига пунолетних штићеника</w:t>
      </w:r>
    </w:p>
    <w:p w14:paraId="79F4F57F" w14:textId="6110B0E3"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А.</w:t>
      </w:r>
      <w:r w:rsidR="007A0938">
        <w:rPr>
          <w:rFonts w:ascii="Times New Roman" w:hAnsi="Times New Roman" w:cs="Times New Roman"/>
          <w:b/>
          <w:sz w:val="24"/>
          <w:szCs w:val="24"/>
          <w:lang w:val="sr-Cyrl-RS"/>
        </w:rPr>
        <w:t xml:space="preserve"> </w:t>
      </w:r>
      <w:r w:rsidRPr="009A4FF0">
        <w:rPr>
          <w:rFonts w:ascii="Times New Roman" w:hAnsi="Times New Roman" w:cs="Times New Roman"/>
          <w:b/>
          <w:sz w:val="24"/>
          <w:szCs w:val="24"/>
          <w:lang w:val="sr-Cyrl-RS"/>
        </w:rPr>
        <w:t>ПОДАЦИ О ШТИЋЕНИКУ</w:t>
      </w:r>
    </w:p>
    <w:p w14:paraId="457AF2A3"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18BB2777"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 родитеља</w:t>
      </w:r>
    </w:p>
    <w:p w14:paraId="5EE5C84F"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Дан, месец и година рођења</w:t>
      </w:r>
    </w:p>
    <w:p w14:paraId="304274DD"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Место рођења и општина</w:t>
      </w:r>
    </w:p>
    <w:p w14:paraId="008A06EC"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4A384DE5"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6D1132F1"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47DC2A4E"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644FDBC2"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66AE911E"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Подаци о смештају</w:t>
      </w:r>
    </w:p>
    <w:p w14:paraId="52021E77" w14:textId="77777777" w:rsidR="009A4FF0" w:rsidRPr="009A4FF0" w:rsidRDefault="009A4FF0" w:rsidP="00746594">
      <w:pPr>
        <w:numPr>
          <w:ilvl w:val="0"/>
          <w:numId w:val="51"/>
        </w:numPr>
        <w:autoSpaceDE w:val="0"/>
        <w:autoSpaceDN w:val="0"/>
        <w:adjustRightInd w:val="0"/>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rPr>
        <w:t>Број и датум одлуке и назив суда који је одлучио о лишењу</w:t>
      </w:r>
      <w:r w:rsidRPr="009A4FF0">
        <w:rPr>
          <w:rFonts w:ascii="Times New Roman" w:hAnsi="Times New Roman" w:cs="Times New Roman"/>
          <w:sz w:val="24"/>
          <w:szCs w:val="24"/>
          <w:lang w:val="sr-Cyrl-RS"/>
        </w:rPr>
        <w:t xml:space="preserve"> пословне способности</w:t>
      </w:r>
    </w:p>
    <w:p w14:paraId="36578AA8" w14:textId="77777777" w:rsidR="009A4FF0" w:rsidRPr="009A4FF0" w:rsidRDefault="009A4FF0" w:rsidP="00746594">
      <w:pPr>
        <w:numPr>
          <w:ilvl w:val="0"/>
          <w:numId w:val="51"/>
        </w:numPr>
        <w:autoSpaceDE w:val="0"/>
        <w:autoSpaceDN w:val="0"/>
        <w:adjustRightInd w:val="0"/>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rPr>
        <w:t>Садржина судске одлуке</w:t>
      </w:r>
    </w:p>
    <w:p w14:paraId="576F1730"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решења и назив органа који је донео решење о старатељству</w:t>
      </w:r>
    </w:p>
    <w:p w14:paraId="5BD96334" w14:textId="77777777" w:rsidR="009A4FF0" w:rsidRPr="009A4FF0" w:rsidRDefault="009A4FF0" w:rsidP="00746594">
      <w:pPr>
        <w:spacing w:line="240" w:lineRule="auto"/>
        <w:rPr>
          <w:rFonts w:ascii="Times New Roman" w:hAnsi="Times New Roman" w:cs="Times New Roman"/>
          <w:b/>
          <w:sz w:val="24"/>
          <w:szCs w:val="24"/>
          <w:lang w:val="sr-Cyrl-RS"/>
        </w:rPr>
      </w:pPr>
    </w:p>
    <w:p w14:paraId="3DBFA8C5"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Б. ПОДАЦИ О ИМОВИНИ ШТИЋЕНИКА</w:t>
      </w:r>
    </w:p>
    <w:p w14:paraId="7CBA5019" w14:textId="77777777" w:rsidR="009A4FF0" w:rsidRPr="009A4FF0" w:rsidRDefault="009A4FF0" w:rsidP="00746594">
      <w:pPr>
        <w:numPr>
          <w:ilvl w:val="0"/>
          <w:numId w:val="5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вредност имовине на дан пописа</w:t>
      </w:r>
    </w:p>
    <w:p w14:paraId="129FDAAD" w14:textId="77777777" w:rsidR="009A4FF0" w:rsidRPr="009A4FF0" w:rsidRDefault="009A4FF0" w:rsidP="00746594">
      <w:pPr>
        <w:numPr>
          <w:ilvl w:val="0"/>
          <w:numId w:val="5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вредност имовине на дан престанка старатељства</w:t>
      </w:r>
    </w:p>
    <w:p w14:paraId="1994E19D" w14:textId="77777777" w:rsidR="009A4FF0" w:rsidRPr="009A4FF0" w:rsidRDefault="009A4FF0" w:rsidP="00746594">
      <w:pPr>
        <w:spacing w:line="240" w:lineRule="auto"/>
        <w:rPr>
          <w:rFonts w:ascii="Times New Roman" w:hAnsi="Times New Roman" w:cs="Times New Roman"/>
          <w:sz w:val="24"/>
          <w:szCs w:val="24"/>
          <w:lang w:val="sr-Cyrl-RS"/>
        </w:rPr>
      </w:pPr>
    </w:p>
    <w:p w14:paraId="7F9FF170"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В. ПОДАЦИ О СТАРАТЕЉУ</w:t>
      </w:r>
    </w:p>
    <w:p w14:paraId="35FE58BD"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Старатељ-физичко лице:</w:t>
      </w:r>
    </w:p>
    <w:p w14:paraId="799F18A8"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6781E89A"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7DC55AA5"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17337211"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 (пребивалиште)</w:t>
      </w:r>
    </w:p>
    <w:p w14:paraId="2BABAF0C"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телефона (фиксни, мобилни)</w:t>
      </w:r>
    </w:p>
    <w:p w14:paraId="74673407"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Електронска адреса:</w:t>
      </w:r>
    </w:p>
    <w:p w14:paraId="3643D420"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665B7379" w14:textId="34362A02" w:rsid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Однос према штићенику: 1. сродник; 2. хранитељ 3.друго</w:t>
      </w:r>
    </w:p>
    <w:p w14:paraId="1CF65529" w14:textId="77777777" w:rsidR="007A0938" w:rsidRPr="007A0938" w:rsidRDefault="007A0938" w:rsidP="007A0938">
      <w:pPr>
        <w:spacing w:line="240" w:lineRule="auto"/>
        <w:ind w:left="612"/>
        <w:contextualSpacing/>
        <w:rPr>
          <w:rFonts w:ascii="Times New Roman" w:hAnsi="Times New Roman" w:cs="Times New Roman"/>
          <w:sz w:val="24"/>
          <w:szCs w:val="24"/>
          <w:lang w:val="sr-Cyrl-RS"/>
        </w:rPr>
      </w:pPr>
    </w:p>
    <w:p w14:paraId="5D69E3C3"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Колективни старатељ:</w:t>
      </w:r>
    </w:p>
    <w:p w14:paraId="4253A4E1" w14:textId="77777777" w:rsidR="009A4FF0" w:rsidRPr="009A4FF0" w:rsidRDefault="009A4FF0" w:rsidP="00746594">
      <w:pPr>
        <w:numPr>
          <w:ilvl w:val="0"/>
          <w:numId w:val="47"/>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Име и презиме:</w:t>
      </w:r>
    </w:p>
    <w:p w14:paraId="1DE91AF1" w14:textId="77777777" w:rsidR="009A4FF0" w:rsidRPr="009A4FF0" w:rsidRDefault="009A4FF0" w:rsidP="00746594">
      <w:pPr>
        <w:numPr>
          <w:ilvl w:val="0"/>
          <w:numId w:val="47"/>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Посао који обавља:</w:t>
      </w:r>
    </w:p>
    <w:p w14:paraId="34FE959B" w14:textId="180D231C" w:rsidR="009A4FF0" w:rsidRDefault="009A4FF0" w:rsidP="00746594">
      <w:pPr>
        <w:numPr>
          <w:ilvl w:val="0"/>
          <w:numId w:val="47"/>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Назив установе социјалне заштите:</w:t>
      </w:r>
    </w:p>
    <w:p w14:paraId="4B089A1A" w14:textId="77777777" w:rsidR="007A0938" w:rsidRPr="007A0938" w:rsidRDefault="007A0938" w:rsidP="007A0938">
      <w:pPr>
        <w:spacing w:line="240" w:lineRule="auto"/>
        <w:ind w:left="720"/>
        <w:contextualSpacing/>
        <w:rPr>
          <w:rFonts w:ascii="Times New Roman" w:hAnsi="Times New Roman" w:cs="Times New Roman"/>
          <w:b/>
          <w:sz w:val="24"/>
          <w:szCs w:val="24"/>
          <w:lang w:val="sr-Cyrl-RS"/>
        </w:rPr>
      </w:pPr>
    </w:p>
    <w:p w14:paraId="25BE1AB3"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Непосредни старатељ:</w:t>
      </w:r>
    </w:p>
    <w:p w14:paraId="09131222" w14:textId="77777777" w:rsidR="009A4FF0" w:rsidRPr="009A4FF0" w:rsidRDefault="009A4FF0" w:rsidP="00746594">
      <w:pPr>
        <w:numPr>
          <w:ilvl w:val="0"/>
          <w:numId w:val="53"/>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Име и презиме стручњака органа старатељства:</w:t>
      </w:r>
    </w:p>
    <w:p w14:paraId="36815DC4" w14:textId="1E0DAD15" w:rsidR="009A4FF0" w:rsidRDefault="009A4FF0" w:rsidP="00746594">
      <w:pPr>
        <w:numPr>
          <w:ilvl w:val="0"/>
          <w:numId w:val="53"/>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0DB5B09C" w14:textId="77777777" w:rsidR="00014DBE" w:rsidRPr="00014DBE" w:rsidRDefault="00014DBE" w:rsidP="00746594">
      <w:pPr>
        <w:spacing w:line="240" w:lineRule="auto"/>
        <w:ind w:left="720"/>
        <w:contextualSpacing/>
        <w:rPr>
          <w:rFonts w:ascii="Times New Roman" w:hAnsi="Times New Roman" w:cs="Times New Roman"/>
          <w:sz w:val="24"/>
          <w:szCs w:val="24"/>
          <w:lang w:val="sr-Cyrl-RS"/>
        </w:rPr>
      </w:pPr>
    </w:p>
    <w:p w14:paraId="1BF70378"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Г. ПОДАЦИ О ПРЕСТАНКУ СТАРАТЕЉСТВА</w:t>
      </w:r>
    </w:p>
    <w:p w14:paraId="6E4CCF35" w14:textId="77777777" w:rsidR="009A4FF0" w:rsidRPr="009A4FF0" w:rsidRDefault="009A4FF0" w:rsidP="00746594">
      <w:pPr>
        <w:numPr>
          <w:ilvl w:val="0"/>
          <w:numId w:val="48"/>
        </w:numPr>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rPr>
        <w:t xml:space="preserve">број и датум решења </w:t>
      </w:r>
      <w:r w:rsidRPr="009A4FF0">
        <w:rPr>
          <w:rFonts w:ascii="Times New Roman" w:hAnsi="Times New Roman" w:cs="Times New Roman"/>
          <w:sz w:val="24"/>
          <w:szCs w:val="24"/>
          <w:lang w:val="sr-Cyrl-RS"/>
        </w:rPr>
        <w:t>:</w:t>
      </w:r>
    </w:p>
    <w:p w14:paraId="13B62270" w14:textId="77777777" w:rsidR="009A4FF0" w:rsidRPr="009A4FF0" w:rsidRDefault="009A4FF0" w:rsidP="00746594">
      <w:pPr>
        <w:numPr>
          <w:ilvl w:val="0"/>
          <w:numId w:val="48"/>
        </w:numPr>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rPr>
        <w:t>назив органа који је донео решење о</w:t>
      </w:r>
      <w:r w:rsidRPr="009A4FF0">
        <w:rPr>
          <w:rFonts w:ascii="Times New Roman" w:hAnsi="Times New Roman" w:cs="Times New Roman"/>
          <w:sz w:val="24"/>
          <w:szCs w:val="24"/>
          <w:lang w:val="sr-Cyrl-RS"/>
        </w:rPr>
        <w:t xml:space="preserve"> престанку старатељства:</w:t>
      </w:r>
    </w:p>
    <w:p w14:paraId="4D53D1AB" w14:textId="77777777" w:rsidR="009A4FF0" w:rsidRPr="009A4FF0" w:rsidRDefault="009A4FF0" w:rsidP="00746594">
      <w:pPr>
        <w:numPr>
          <w:ilvl w:val="0"/>
          <w:numId w:val="48"/>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р</w:t>
      </w:r>
      <w:r w:rsidRPr="009A4FF0">
        <w:rPr>
          <w:rFonts w:ascii="Times New Roman" w:hAnsi="Times New Roman" w:cs="Times New Roman"/>
          <w:sz w:val="24"/>
          <w:szCs w:val="24"/>
        </w:rPr>
        <w:t>азлог престанка старатељства</w:t>
      </w:r>
      <w:r w:rsidRPr="009A4FF0">
        <w:rPr>
          <w:rFonts w:ascii="Times New Roman" w:hAnsi="Times New Roman" w:cs="Times New Roman"/>
          <w:sz w:val="24"/>
          <w:szCs w:val="24"/>
          <w:lang w:val="sr-Cyrl-RS"/>
        </w:rPr>
        <w:t>: 1. смрт; 2. доношење правоснажне судске одлуке о враћању пословне способности.</w:t>
      </w:r>
    </w:p>
    <w:p w14:paraId="286257F9" w14:textId="5B1B4354" w:rsidR="007A0938" w:rsidRPr="00014DBE" w:rsidRDefault="009A4FF0" w:rsidP="00746594">
      <w:pPr>
        <w:spacing w:line="240" w:lineRule="auto"/>
        <w:rPr>
          <w:rFonts w:ascii="Times New Roman" w:hAnsi="Times New Roman" w:cs="Times New Roman"/>
          <w:b/>
          <w:i/>
          <w:sz w:val="24"/>
          <w:szCs w:val="24"/>
          <w:lang w:val="sr-Cyrl-RS"/>
        </w:rPr>
      </w:pPr>
      <w:r w:rsidRPr="009A4FF0">
        <w:rPr>
          <w:rFonts w:ascii="Times New Roman" w:hAnsi="Times New Roman" w:cs="Times New Roman"/>
          <w:b/>
          <w:i/>
          <w:sz w:val="24"/>
          <w:szCs w:val="24"/>
          <w:lang w:val="sr-Cyrl-RS"/>
        </w:rPr>
        <w:t>Напомена: евиденција треба да омогући и уписивање података о промени ст</w:t>
      </w:r>
      <w:r w:rsidR="00014DBE">
        <w:rPr>
          <w:rFonts w:ascii="Times New Roman" w:hAnsi="Times New Roman" w:cs="Times New Roman"/>
          <w:b/>
          <w:i/>
          <w:sz w:val="24"/>
          <w:szCs w:val="24"/>
          <w:lang w:val="sr-Cyrl-RS"/>
        </w:rPr>
        <w:t>аратеља и промени имовине.</w:t>
      </w:r>
    </w:p>
    <w:p w14:paraId="0EDC6E42" w14:textId="77777777" w:rsidR="009A4FF0" w:rsidRPr="009A4FF0" w:rsidRDefault="009A4FF0" w:rsidP="00746594">
      <w:pPr>
        <w:spacing w:line="240" w:lineRule="auto"/>
        <w:rPr>
          <w:rFonts w:ascii="Times New Roman" w:hAnsi="Times New Roman" w:cs="Times New Roman"/>
          <w:i/>
          <w:sz w:val="24"/>
          <w:szCs w:val="24"/>
          <w:lang w:val="sr-Cyrl-RS"/>
        </w:rPr>
      </w:pPr>
      <w:r w:rsidRPr="009A4FF0">
        <w:rPr>
          <w:rFonts w:ascii="Times New Roman" w:hAnsi="Times New Roman" w:cs="Times New Roman"/>
          <w:b/>
          <w:sz w:val="24"/>
          <w:szCs w:val="24"/>
          <w:lang w:val="sr-Cyrl-RS"/>
        </w:rPr>
        <w:t>2. ЕВИДЕНЦИЈА О ХРАНИТЕЉСТВУ</w:t>
      </w:r>
    </w:p>
    <w:p w14:paraId="397E92D9" w14:textId="77777777" w:rsidR="009A4FF0" w:rsidRPr="009A4FF0" w:rsidRDefault="009A4FF0" w:rsidP="00746594">
      <w:pPr>
        <w:shd w:val="clear" w:color="auto" w:fill="FFFFFF" w:themeFill="background1"/>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Центар за социјални рад је дужан да у складу са чланом 328.став 2. Породичног закона („Сл.гласник РС“ бр.36/2008, 72/2011-др.закон и 6/2015) и Правилником о хранитељству (Сл.гласник РС“ бр.36/2008) води књигу евиденције о храњенику , књигу евиденције о хранитељу и књигу евиденције о заснованом хранитељству.</w:t>
      </w:r>
    </w:p>
    <w:p w14:paraId="39FA0915" w14:textId="748A32A3" w:rsidR="009A4FF0" w:rsidRPr="009A4FF0" w:rsidRDefault="009A4FF0" w:rsidP="00746594">
      <w:pPr>
        <w:shd w:val="clear" w:color="auto" w:fill="FFFFFF" w:themeFill="background1"/>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Подаци које садржи евиденција и документација о хранитељству користе се за јединствено евидентирање деце на хранитељству и за јединствено евидентирање хранитеља, за избор хранитељске породице за дете и развој и унапређивање </w:t>
      </w:r>
      <w:r w:rsidR="007A0938">
        <w:rPr>
          <w:rFonts w:ascii="Times New Roman" w:hAnsi="Times New Roman" w:cs="Times New Roman"/>
          <w:sz w:val="24"/>
          <w:szCs w:val="24"/>
          <w:lang w:val="sr-Cyrl-RS"/>
        </w:rPr>
        <w:t>заштите детета на хранитељству.</w:t>
      </w:r>
    </w:p>
    <w:p w14:paraId="483B2D77" w14:textId="77777777" w:rsidR="009A4FF0" w:rsidRPr="009A4FF0" w:rsidRDefault="009A4FF0" w:rsidP="00746594">
      <w:pPr>
        <w:shd w:val="clear" w:color="auto" w:fill="FFFFFF" w:themeFill="background1"/>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ЕВИДЕНЦИЈА О ХРАНИТЕЉСТВУ</w:t>
      </w:r>
      <w:r w:rsidRPr="009A4FF0">
        <w:rPr>
          <w:rFonts w:ascii="Times New Roman" w:hAnsi="Times New Roman" w:cs="Times New Roman"/>
          <w:sz w:val="24"/>
          <w:szCs w:val="24"/>
          <w:lang w:val="sr-Cyrl-RS"/>
        </w:rPr>
        <w:tab/>
      </w:r>
    </w:p>
    <w:p w14:paraId="214C08F9" w14:textId="77777777" w:rsidR="009A4FF0" w:rsidRPr="009A4FF0" w:rsidRDefault="009A4FF0" w:rsidP="00746594">
      <w:pPr>
        <w:shd w:val="clear" w:color="auto" w:fill="FFFFFF" w:themeFill="background1"/>
        <w:spacing w:line="240" w:lineRule="auto"/>
        <w:ind w:left="720"/>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Књига евиденције о храњенику</w:t>
      </w:r>
    </w:p>
    <w:p w14:paraId="7D00EAA8" w14:textId="77777777" w:rsidR="009A4FF0" w:rsidRPr="009A4FF0" w:rsidRDefault="009A4FF0" w:rsidP="00746594">
      <w:pPr>
        <w:shd w:val="clear" w:color="auto" w:fill="FFFFFF" w:themeFill="background1"/>
        <w:spacing w:line="240" w:lineRule="auto"/>
        <w:ind w:left="720"/>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Књига евиденције о хранитељима</w:t>
      </w:r>
    </w:p>
    <w:p w14:paraId="47D242BC" w14:textId="2498CC8C" w:rsidR="00690332" w:rsidRPr="009A4FF0" w:rsidRDefault="009A4FF0" w:rsidP="00690332">
      <w:pPr>
        <w:shd w:val="clear" w:color="auto" w:fill="FFFFFF" w:themeFill="background1"/>
        <w:spacing w:line="240" w:lineRule="auto"/>
        <w:ind w:left="720"/>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Књига евиде</w:t>
      </w:r>
      <w:r w:rsidR="007A0938">
        <w:rPr>
          <w:rFonts w:ascii="Times New Roman" w:hAnsi="Times New Roman" w:cs="Times New Roman"/>
          <w:sz w:val="24"/>
          <w:szCs w:val="24"/>
          <w:lang w:val="sr-Cyrl-RS"/>
        </w:rPr>
        <w:t>нције о заснованом хранитељству</w:t>
      </w:r>
    </w:p>
    <w:p w14:paraId="71731BB0"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Latn-RS"/>
        </w:rPr>
      </w:pPr>
      <w:r w:rsidRPr="009A4FF0">
        <w:rPr>
          <w:rFonts w:ascii="Times New Roman" w:hAnsi="Times New Roman" w:cs="Times New Roman"/>
          <w:b/>
          <w:sz w:val="24"/>
          <w:szCs w:val="24"/>
          <w:lang w:val="sr-Latn-RS"/>
        </w:rPr>
        <w:t>2.1. K</w:t>
      </w:r>
      <w:r w:rsidRPr="009A4FF0">
        <w:rPr>
          <w:rFonts w:ascii="Times New Roman" w:hAnsi="Times New Roman" w:cs="Times New Roman"/>
          <w:b/>
          <w:sz w:val="24"/>
          <w:szCs w:val="24"/>
          <w:lang w:val="sr-Cyrl-RS"/>
        </w:rPr>
        <w:t>ЊИГА ЕВИДЕНЦИЈЕ О ХРАЊЕНИКУ садржи/евидентира следеће податке:</w:t>
      </w:r>
    </w:p>
    <w:p w14:paraId="67FA326F"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ХРАЊЕНИКУ:</w:t>
      </w:r>
    </w:p>
    <w:p w14:paraId="046DC423"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020A3734"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Пол</w:t>
      </w:r>
    </w:p>
    <w:p w14:paraId="5CF47A1D"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и место рођења</w:t>
      </w:r>
    </w:p>
    <w:p w14:paraId="29FD9B88"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01447798"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3AACA4C3"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0C399C91"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19382FCF"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Породични статус: </w:t>
      </w:r>
    </w:p>
    <w:p w14:paraId="1B8ED678"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 дете без родитељског старања;</w:t>
      </w:r>
    </w:p>
    <w:p w14:paraId="51C66AE5"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2. дете под родитељским старањем</w:t>
      </w:r>
    </w:p>
    <w:p w14:paraId="43FFC0F6"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Старатељство над дететом: </w:t>
      </w:r>
    </w:p>
    <w:p w14:paraId="459A7B2D"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 да, од (датум стављања под старатељство)</w:t>
      </w:r>
    </w:p>
    <w:p w14:paraId="52745712"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2. не</w:t>
      </w:r>
    </w:p>
    <w:p w14:paraId="543D32B1"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Школски статус: </w:t>
      </w:r>
    </w:p>
    <w:p w14:paraId="4ACE9262"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1.предшколски узраст; </w:t>
      </w:r>
    </w:p>
    <w:p w14:paraId="71D28A85"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2.основна школа..............................разред;  </w:t>
      </w:r>
    </w:p>
    <w:p w14:paraId="3519171D"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3.специјална основна школа..........разред; </w:t>
      </w:r>
    </w:p>
    <w:p w14:paraId="1E9884AF"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4.средња школа...............................разред; </w:t>
      </w:r>
    </w:p>
    <w:p w14:paraId="5C26FC8C"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5.специјална средња школа..........</w:t>
      </w:r>
      <w:r w:rsidRPr="009A4FF0">
        <w:rPr>
          <w:rFonts w:ascii="Times New Roman" w:hAnsi="Times New Roman" w:cs="Times New Roman"/>
          <w:sz w:val="24"/>
          <w:szCs w:val="24"/>
        </w:rPr>
        <w:t>.</w:t>
      </w:r>
      <w:r w:rsidRPr="009A4FF0">
        <w:rPr>
          <w:rFonts w:ascii="Times New Roman" w:hAnsi="Times New Roman" w:cs="Times New Roman"/>
          <w:sz w:val="24"/>
          <w:szCs w:val="24"/>
          <w:lang w:val="sr-Cyrl-RS"/>
        </w:rPr>
        <w:t xml:space="preserve">разред; </w:t>
      </w:r>
    </w:p>
    <w:p w14:paraId="5EB371EE"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6.виша школа...................................година; </w:t>
      </w:r>
    </w:p>
    <w:p w14:paraId="2526A6F5"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7.факултет........................................година;</w:t>
      </w:r>
    </w:p>
    <w:p w14:paraId="56DFC345"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615305BB"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Здравствени статус</w:t>
      </w:r>
    </w:p>
    <w:p w14:paraId="490FC4B4"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а) опште здравствено стање: </w:t>
      </w:r>
    </w:p>
    <w:p w14:paraId="7CFA0B33"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1.б.о</w:t>
      </w:r>
    </w:p>
    <w:p w14:paraId="1F8C8D41"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2. одступања: 2.1.-физички хендикеп; 2.2.чулна оштећења; 2.3.синдроми; 2.4.теже хроничне болести</w:t>
      </w:r>
    </w:p>
    <w:p w14:paraId="6E13B57A"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б) психофизички развој: 1. у границама нормалног; 2. одступања у: 2.1. интелектуалном развоју; 2.2. социјалном развоју; 2.3. емоционалном развоју; 2.4. развоју говора</w:t>
      </w:r>
    </w:p>
    <w:p w14:paraId="2242B6B9" w14:textId="4CDC30E4" w:rsidR="00EA6D75" w:rsidRPr="007A0938" w:rsidRDefault="009A4FF0" w:rsidP="00690332">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в) прогноза</w:t>
      </w:r>
      <w:r w:rsidR="007A0938">
        <w:rPr>
          <w:rFonts w:ascii="Times New Roman" w:hAnsi="Times New Roman" w:cs="Times New Roman"/>
          <w:sz w:val="24"/>
          <w:szCs w:val="24"/>
          <w:lang w:val="sr-Cyrl-RS"/>
        </w:rPr>
        <w:t xml:space="preserve"> психофизичког развоја: </w:t>
      </w:r>
    </w:p>
    <w:p w14:paraId="4EC024FC" w14:textId="77777777" w:rsidR="00690332"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РОДИТЕЉИМА:</w:t>
      </w:r>
    </w:p>
    <w:p w14:paraId="2A3E2058" w14:textId="72F2269C"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оцу:</w:t>
      </w:r>
    </w:p>
    <w:p w14:paraId="2C6BAA7C"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39781AB5"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и место рођења</w:t>
      </w:r>
    </w:p>
    <w:p w14:paraId="4FA56C6B"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183D1679"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7A93CC03"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130687CD"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7C948EEC"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школска спрема</w:t>
      </w:r>
    </w:p>
    <w:p w14:paraId="6A3BF090"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Радни статус: </w:t>
      </w:r>
    </w:p>
    <w:p w14:paraId="1888B5D5"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запослен</w:t>
      </w:r>
    </w:p>
    <w:p w14:paraId="4FB466F9"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пољопривредник </w:t>
      </w:r>
    </w:p>
    <w:p w14:paraId="56DF39F2"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пензионер</w:t>
      </w:r>
    </w:p>
    <w:p w14:paraId="4CBECA70"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незапослен</w:t>
      </w:r>
    </w:p>
    <w:p w14:paraId="4E68F624"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остало</w:t>
      </w:r>
    </w:p>
    <w:p w14:paraId="2BB7998C" w14:textId="77777777" w:rsidR="009A4FF0" w:rsidRPr="009A4FF0" w:rsidRDefault="009A4FF0" w:rsidP="00746594">
      <w:pPr>
        <w:numPr>
          <w:ilvl w:val="0"/>
          <w:numId w:val="5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Стамбени статус</w:t>
      </w:r>
    </w:p>
    <w:p w14:paraId="3D8A5ADD" w14:textId="77777777" w:rsidR="009A4FF0" w:rsidRPr="009A4FF0" w:rsidRDefault="009A4FF0" w:rsidP="00746594">
      <w:pPr>
        <w:numPr>
          <w:ilvl w:val="0"/>
          <w:numId w:val="5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Здравствени статус</w:t>
      </w:r>
    </w:p>
    <w:p w14:paraId="7FCCA34D" w14:textId="77777777" w:rsidR="009A4FF0" w:rsidRPr="009A4FF0" w:rsidRDefault="009A4FF0" w:rsidP="00746594">
      <w:pPr>
        <w:numPr>
          <w:ilvl w:val="0"/>
          <w:numId w:val="5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Социјалне дисфункције</w:t>
      </w:r>
    </w:p>
    <w:p w14:paraId="68A1CB10" w14:textId="77777777" w:rsidR="009A4FF0" w:rsidRPr="009A4FF0" w:rsidRDefault="009A4FF0" w:rsidP="00746594">
      <w:pPr>
        <w:numPr>
          <w:ilvl w:val="0"/>
          <w:numId w:val="57"/>
        </w:numPr>
        <w:spacing w:line="240" w:lineRule="auto"/>
        <w:ind w:left="117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болести зависности............</w:t>
      </w:r>
    </w:p>
    <w:p w14:paraId="4657EBA5" w14:textId="517B2447" w:rsidR="009A4FF0" w:rsidRDefault="009A4FF0" w:rsidP="00746594">
      <w:pPr>
        <w:numPr>
          <w:ilvl w:val="0"/>
          <w:numId w:val="57"/>
        </w:numPr>
        <w:spacing w:line="240" w:lineRule="auto"/>
        <w:ind w:left="117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асоцијално понашање..........</w:t>
      </w:r>
    </w:p>
    <w:p w14:paraId="7C2B9B12" w14:textId="77777777" w:rsidR="00690332" w:rsidRPr="00690332" w:rsidRDefault="00690332" w:rsidP="00690332">
      <w:pPr>
        <w:spacing w:line="240" w:lineRule="auto"/>
        <w:ind w:left="1170"/>
        <w:contextualSpacing/>
        <w:rPr>
          <w:rFonts w:ascii="Times New Roman" w:hAnsi="Times New Roman" w:cs="Times New Roman"/>
          <w:sz w:val="24"/>
          <w:szCs w:val="24"/>
          <w:lang w:val="sr-Cyrl-RS"/>
        </w:rPr>
      </w:pPr>
    </w:p>
    <w:p w14:paraId="35F7EE23"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мајци:</w:t>
      </w:r>
    </w:p>
    <w:p w14:paraId="03777C5A"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19EA2EB0"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и место рођења</w:t>
      </w:r>
    </w:p>
    <w:p w14:paraId="480DCCEF"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547BD31A"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2D5E63F7"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192DB434"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држављанство</w:t>
      </w:r>
    </w:p>
    <w:p w14:paraId="0966EE95"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школска спрема</w:t>
      </w:r>
    </w:p>
    <w:p w14:paraId="4CDB8CBD"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Радни статус: </w:t>
      </w:r>
    </w:p>
    <w:p w14:paraId="1DB31ADC"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запослен</w:t>
      </w:r>
    </w:p>
    <w:p w14:paraId="7B1A287C"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пољопривредник </w:t>
      </w:r>
    </w:p>
    <w:p w14:paraId="35901096"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пензионер</w:t>
      </w:r>
    </w:p>
    <w:p w14:paraId="72D927ED"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незапослен</w:t>
      </w:r>
    </w:p>
    <w:p w14:paraId="0FDD9C59"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остало</w:t>
      </w:r>
    </w:p>
    <w:p w14:paraId="43C3AF84" w14:textId="77777777" w:rsidR="009A4FF0" w:rsidRPr="009A4FF0" w:rsidRDefault="009A4FF0" w:rsidP="00746594">
      <w:pPr>
        <w:numPr>
          <w:ilvl w:val="0"/>
          <w:numId w:val="5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Стамбени статус</w:t>
      </w:r>
    </w:p>
    <w:p w14:paraId="453122BC" w14:textId="77777777" w:rsidR="009A4FF0" w:rsidRPr="009A4FF0" w:rsidRDefault="009A4FF0" w:rsidP="00746594">
      <w:pPr>
        <w:numPr>
          <w:ilvl w:val="0"/>
          <w:numId w:val="5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Здравствени статус</w:t>
      </w:r>
    </w:p>
    <w:p w14:paraId="090E6097" w14:textId="77777777" w:rsidR="009A4FF0" w:rsidRPr="009A4FF0" w:rsidRDefault="009A4FF0" w:rsidP="00746594">
      <w:pPr>
        <w:numPr>
          <w:ilvl w:val="0"/>
          <w:numId w:val="5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Социјалне дисфункције</w:t>
      </w:r>
    </w:p>
    <w:p w14:paraId="079C2F9D" w14:textId="77777777" w:rsidR="009A4FF0" w:rsidRPr="009A4FF0" w:rsidRDefault="009A4FF0" w:rsidP="00746594">
      <w:pPr>
        <w:numPr>
          <w:ilvl w:val="0"/>
          <w:numId w:val="57"/>
        </w:numPr>
        <w:spacing w:line="240" w:lineRule="auto"/>
        <w:ind w:left="117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болести зависности....</w:t>
      </w:r>
    </w:p>
    <w:p w14:paraId="0DDB5AB4" w14:textId="77777777" w:rsidR="009A4FF0" w:rsidRPr="009A4FF0" w:rsidRDefault="009A4FF0" w:rsidP="00746594">
      <w:pPr>
        <w:numPr>
          <w:ilvl w:val="0"/>
          <w:numId w:val="57"/>
        </w:numPr>
        <w:spacing w:line="240" w:lineRule="auto"/>
        <w:ind w:left="117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асоцијално понашање...</w:t>
      </w:r>
    </w:p>
    <w:p w14:paraId="33335580"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5363EC7C"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w:t>
      </w:r>
      <w:r w:rsidRPr="009A4FF0">
        <w:rPr>
          <w:rFonts w:ascii="Times New Roman" w:hAnsi="Times New Roman" w:cs="Times New Roman"/>
          <w:b/>
          <w:sz w:val="24"/>
          <w:szCs w:val="24"/>
          <w:lang w:val="sr-Cyrl-RS"/>
        </w:rPr>
        <w:t>ПОДОБНОСТ</w:t>
      </w:r>
    </w:p>
    <w:p w14:paraId="3B743AD9"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органа старататељства:</w:t>
      </w:r>
    </w:p>
    <w:p w14:paraId="75025C96"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а) психолога</w:t>
      </w:r>
    </w:p>
    <w:p w14:paraId="76A6EAD0"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б) педагога</w:t>
      </w:r>
    </w:p>
    <w:p w14:paraId="7C8B255F"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в) социјалног радника</w:t>
      </w:r>
    </w:p>
    <w:p w14:paraId="01259870"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г) правника</w:t>
      </w:r>
    </w:p>
    <w:p w14:paraId="1A55BBF5"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д) лекара</w:t>
      </w:r>
    </w:p>
    <w:p w14:paraId="6618737B"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ђ) других овлашћених установа</w:t>
      </w:r>
    </w:p>
    <w:p w14:paraId="531313FB"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доношења одлуке о општој подобности храњеника</w:t>
      </w:r>
    </w:p>
    <w:p w14:paraId="1DF261B2" w14:textId="77777777" w:rsidR="009A4FF0" w:rsidRPr="009A4FF0" w:rsidRDefault="009A4FF0" w:rsidP="00746594">
      <w:pPr>
        <w:spacing w:line="240" w:lineRule="auto"/>
        <w:rPr>
          <w:rFonts w:ascii="Times New Roman" w:hAnsi="Times New Roman" w:cs="Times New Roman"/>
          <w:sz w:val="24"/>
          <w:szCs w:val="24"/>
          <w:lang w:val="sr-Cyrl-RS"/>
        </w:rPr>
      </w:pPr>
    </w:p>
    <w:p w14:paraId="769AB783"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ОРГАНУ СТАРАТЕЉСТВА</w:t>
      </w:r>
    </w:p>
    <w:p w14:paraId="287F123B"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Назив</w:t>
      </w:r>
    </w:p>
    <w:p w14:paraId="2DEB1BCE"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Адреса,место,улица и број</w:t>
      </w:r>
    </w:p>
    <w:p w14:paraId="2F96746B"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телефона</w:t>
      </w:r>
    </w:p>
    <w:p w14:paraId="39FD0AC2"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Електронска адреса</w:t>
      </w:r>
    </w:p>
    <w:p w14:paraId="3B927ECE"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упитника</w:t>
      </w:r>
    </w:p>
    <w:p w14:paraId="7E1785DD"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састављања упитника</w:t>
      </w:r>
    </w:p>
    <w:p w14:paraId="6777781A" w14:textId="77777777" w:rsidR="009A4FF0" w:rsidRPr="009A4FF0" w:rsidRDefault="009A4FF0" w:rsidP="00746594">
      <w:pPr>
        <w:shd w:val="clear" w:color="auto" w:fill="FFFFFF" w:themeFill="background1"/>
        <w:spacing w:line="240" w:lineRule="auto"/>
        <w:rPr>
          <w:rFonts w:ascii="Times New Roman" w:hAnsi="Times New Roman" w:cs="Times New Roman"/>
          <w:b/>
          <w:i/>
          <w:sz w:val="24"/>
          <w:szCs w:val="24"/>
          <w:lang w:val="sr-Cyrl-RS"/>
        </w:rPr>
      </w:pPr>
    </w:p>
    <w:p w14:paraId="31FEC62F" w14:textId="5027D81C" w:rsidR="00690332" w:rsidRDefault="009A4FF0" w:rsidP="00746594">
      <w:pPr>
        <w:shd w:val="clear" w:color="auto" w:fill="FFFFFF" w:themeFill="background1"/>
        <w:spacing w:line="240" w:lineRule="auto"/>
        <w:rPr>
          <w:rFonts w:ascii="Times New Roman" w:hAnsi="Times New Roman" w:cs="Times New Roman"/>
          <w:i/>
          <w:sz w:val="24"/>
          <w:szCs w:val="24"/>
          <w:lang w:val="sr-Cyrl-RS"/>
        </w:rPr>
      </w:pPr>
      <w:r w:rsidRPr="009A4FF0">
        <w:rPr>
          <w:rFonts w:ascii="Times New Roman" w:hAnsi="Times New Roman" w:cs="Times New Roman"/>
          <w:b/>
          <w:i/>
          <w:sz w:val="24"/>
          <w:szCs w:val="24"/>
          <w:lang w:val="sr-Cyrl-RS"/>
        </w:rPr>
        <w:t>Напомена:</w:t>
      </w:r>
      <w:r w:rsidRPr="009A4FF0">
        <w:rPr>
          <w:rFonts w:ascii="Times New Roman" w:hAnsi="Times New Roman" w:cs="Times New Roman"/>
          <w:sz w:val="24"/>
          <w:szCs w:val="24"/>
          <w:lang w:val="sr-Cyrl-RS"/>
        </w:rPr>
        <w:t xml:space="preserve"> </w:t>
      </w:r>
      <w:r w:rsidRPr="009A4FF0">
        <w:rPr>
          <w:rFonts w:ascii="Times New Roman" w:hAnsi="Times New Roman" w:cs="Times New Roman"/>
          <w:i/>
          <w:sz w:val="24"/>
          <w:szCs w:val="24"/>
          <w:lang w:val="sr-Cyrl-RS"/>
        </w:rPr>
        <w:t>Књига евиденције о храњеницима закључује се на крају сваке календарске године. Први упис у следећој календарској години врши се на првој следећој страници Књиге евиденције о храњеници</w:t>
      </w:r>
      <w:r w:rsidR="007A0938">
        <w:rPr>
          <w:rFonts w:ascii="Times New Roman" w:hAnsi="Times New Roman" w:cs="Times New Roman"/>
          <w:i/>
          <w:sz w:val="24"/>
          <w:szCs w:val="24"/>
          <w:lang w:val="sr-Cyrl-RS"/>
        </w:rPr>
        <w:t>ма, под редним бројем 1.</w:t>
      </w:r>
    </w:p>
    <w:p w14:paraId="239A8A3B" w14:textId="77777777" w:rsidR="00690332" w:rsidRPr="009A4FF0" w:rsidRDefault="00690332" w:rsidP="00746594">
      <w:pPr>
        <w:shd w:val="clear" w:color="auto" w:fill="FFFFFF" w:themeFill="background1"/>
        <w:spacing w:line="240" w:lineRule="auto"/>
        <w:rPr>
          <w:rFonts w:ascii="Times New Roman" w:hAnsi="Times New Roman" w:cs="Times New Roman"/>
          <w:i/>
          <w:sz w:val="24"/>
          <w:szCs w:val="24"/>
          <w:lang w:val="sr-Cyrl-RS"/>
        </w:rPr>
      </w:pPr>
    </w:p>
    <w:p w14:paraId="4277EC4B" w14:textId="77777777" w:rsidR="009A4FF0" w:rsidRPr="009A4FF0" w:rsidRDefault="009A4FF0" w:rsidP="00746594">
      <w:pPr>
        <w:spacing w:line="240" w:lineRule="auto"/>
        <w:rPr>
          <w:rFonts w:ascii="Times New Roman" w:hAnsi="Times New Roman" w:cs="Times New Roman"/>
          <w:b/>
          <w:sz w:val="24"/>
          <w:szCs w:val="24"/>
          <w:u w:val="single"/>
          <w:lang w:val="sr-Cyrl-RS"/>
        </w:rPr>
      </w:pPr>
      <w:r w:rsidRPr="009A4FF0">
        <w:rPr>
          <w:rFonts w:ascii="Times New Roman" w:hAnsi="Times New Roman" w:cs="Times New Roman"/>
          <w:b/>
          <w:sz w:val="24"/>
          <w:szCs w:val="24"/>
          <w:lang w:val="sr-Cyrl-RS"/>
        </w:rPr>
        <w:t xml:space="preserve">2.2.  </w:t>
      </w:r>
      <w:r w:rsidRPr="009A4FF0">
        <w:rPr>
          <w:rFonts w:ascii="Times New Roman" w:hAnsi="Times New Roman" w:cs="Times New Roman"/>
          <w:b/>
          <w:sz w:val="24"/>
          <w:szCs w:val="24"/>
          <w:u w:val="single"/>
          <w:lang w:val="sr-Cyrl-RS"/>
        </w:rPr>
        <w:t>КЊИГА ЕВИДЕНЦИЈЕ О ХРАНИТЕЉИМА</w:t>
      </w:r>
    </w:p>
    <w:p w14:paraId="0DB0BE55"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 ПОДАЦИ О ХРАНИТЕЉУ:</w:t>
      </w:r>
    </w:p>
    <w:p w14:paraId="5082887D"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3ABAF36F"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Пол</w:t>
      </w:r>
    </w:p>
    <w:p w14:paraId="3119C2DD"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и место рођења</w:t>
      </w:r>
    </w:p>
    <w:p w14:paraId="44557472"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1D61234A"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32939A9C"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Националност</w:t>
      </w:r>
    </w:p>
    <w:p w14:paraId="639F2C82"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6C7B6F42"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Школска спрема</w:t>
      </w:r>
    </w:p>
    <w:p w14:paraId="566836BA"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7708723B"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Радни статус</w:t>
      </w:r>
    </w:p>
    <w:p w14:paraId="1A133A85" w14:textId="77777777" w:rsidR="009A4FF0" w:rsidRPr="009A4FF0" w:rsidRDefault="009A4FF0" w:rsidP="00746594">
      <w:pPr>
        <w:numPr>
          <w:ilvl w:val="0"/>
          <w:numId w:val="62"/>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запослен</w:t>
      </w:r>
    </w:p>
    <w:p w14:paraId="6EB8C82C" w14:textId="77777777" w:rsidR="009A4FF0" w:rsidRPr="009A4FF0" w:rsidRDefault="009A4FF0" w:rsidP="00746594">
      <w:pPr>
        <w:numPr>
          <w:ilvl w:val="0"/>
          <w:numId w:val="62"/>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пољопривредник</w:t>
      </w:r>
    </w:p>
    <w:p w14:paraId="41E4213E" w14:textId="77777777" w:rsidR="009A4FF0" w:rsidRPr="009A4FF0" w:rsidRDefault="009A4FF0" w:rsidP="00746594">
      <w:pPr>
        <w:numPr>
          <w:ilvl w:val="0"/>
          <w:numId w:val="62"/>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пензионер</w:t>
      </w:r>
    </w:p>
    <w:p w14:paraId="67DC18AB" w14:textId="77777777" w:rsidR="009A4FF0" w:rsidRPr="009A4FF0" w:rsidRDefault="009A4FF0" w:rsidP="00746594">
      <w:pPr>
        <w:numPr>
          <w:ilvl w:val="0"/>
          <w:numId w:val="62"/>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незапослен</w:t>
      </w:r>
    </w:p>
    <w:p w14:paraId="01AB4D77" w14:textId="77777777" w:rsidR="009A4FF0" w:rsidRPr="009A4FF0" w:rsidRDefault="009A4FF0" w:rsidP="00746594">
      <w:pPr>
        <w:numPr>
          <w:ilvl w:val="0"/>
          <w:numId w:val="62"/>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остало</w:t>
      </w:r>
    </w:p>
    <w:p w14:paraId="23C76C94" w14:textId="77777777" w:rsidR="009A4FF0" w:rsidRPr="009A4FF0" w:rsidRDefault="009A4FF0" w:rsidP="00746594">
      <w:pPr>
        <w:numPr>
          <w:ilvl w:val="0"/>
          <w:numId w:val="63"/>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Здравствени статус:</w:t>
      </w:r>
    </w:p>
    <w:p w14:paraId="349D32E6" w14:textId="77777777" w:rsidR="009A4FF0" w:rsidRPr="009A4FF0" w:rsidRDefault="009A4FF0" w:rsidP="00746594">
      <w:pPr>
        <w:numPr>
          <w:ilvl w:val="0"/>
          <w:numId w:val="63"/>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Брачни статус:</w:t>
      </w:r>
      <w:r w:rsidRPr="009A4FF0">
        <w:rPr>
          <w:rFonts w:ascii="Times New Roman" w:hAnsi="Times New Roman" w:cs="Times New Roman"/>
          <w:sz w:val="24"/>
          <w:szCs w:val="24"/>
          <w:lang w:val="sr-Cyrl-RS"/>
        </w:rPr>
        <w:tab/>
      </w:r>
    </w:p>
    <w:p w14:paraId="0DB676D4" w14:textId="77777777" w:rsidR="009A4FF0" w:rsidRPr="009A4FF0" w:rsidRDefault="009A4FF0" w:rsidP="007A0938">
      <w:pPr>
        <w:numPr>
          <w:ilvl w:val="0"/>
          <w:numId w:val="64"/>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удата/ожењен</w:t>
      </w:r>
    </w:p>
    <w:p w14:paraId="2BF94B41" w14:textId="77777777" w:rsidR="009A4FF0" w:rsidRPr="009A4FF0" w:rsidRDefault="009A4FF0" w:rsidP="007A0938">
      <w:pPr>
        <w:numPr>
          <w:ilvl w:val="0"/>
          <w:numId w:val="64"/>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разведен/разведена</w:t>
      </w:r>
    </w:p>
    <w:p w14:paraId="15C8C4D9" w14:textId="70CC342F" w:rsidR="009A4FF0" w:rsidRPr="009A4FF0" w:rsidRDefault="009A4FF0" w:rsidP="007A0938">
      <w:pPr>
        <w:numPr>
          <w:ilvl w:val="0"/>
          <w:numId w:val="64"/>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удовица/удовац</w:t>
      </w:r>
    </w:p>
    <w:p w14:paraId="52347034" w14:textId="30F4A376" w:rsidR="009A4FF0" w:rsidRPr="009A4FF0" w:rsidRDefault="009A4FF0" w:rsidP="007A0938">
      <w:pPr>
        <w:numPr>
          <w:ilvl w:val="0"/>
          <w:numId w:val="64"/>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ванбрачна заједница</w:t>
      </w:r>
    </w:p>
    <w:p w14:paraId="40C15DA5" w14:textId="68664649" w:rsidR="009A4FF0" w:rsidRPr="009A4FF0" w:rsidRDefault="009A4FF0" w:rsidP="007A0938">
      <w:pPr>
        <w:numPr>
          <w:ilvl w:val="0"/>
          <w:numId w:val="64"/>
        </w:numPr>
        <w:tabs>
          <w:tab w:val="left" w:pos="738"/>
          <w:tab w:val="left" w:pos="6125"/>
        </w:tabs>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лице које није у браку или у ванбрачној заједници</w:t>
      </w:r>
    </w:p>
    <w:p w14:paraId="55326C37" w14:textId="77777777" w:rsidR="009A4FF0" w:rsidRPr="009A4FF0" w:rsidRDefault="009A4FF0" w:rsidP="00746594">
      <w:pPr>
        <w:tabs>
          <w:tab w:val="left" w:pos="738"/>
          <w:tab w:val="left" w:pos="6125"/>
        </w:tabs>
        <w:spacing w:line="240" w:lineRule="auto"/>
        <w:rPr>
          <w:rFonts w:ascii="Times New Roman" w:hAnsi="Times New Roman" w:cs="Times New Roman"/>
          <w:b/>
          <w:sz w:val="24"/>
          <w:szCs w:val="24"/>
          <w:lang w:val="sr-Cyrl-RS"/>
        </w:rPr>
      </w:pPr>
    </w:p>
    <w:p w14:paraId="0A6E5BB1" w14:textId="6C0A6E10" w:rsidR="009A4FF0" w:rsidRPr="009A4FF0" w:rsidRDefault="007E7060" w:rsidP="00746594">
      <w:pPr>
        <w:tabs>
          <w:tab w:val="left" w:pos="738"/>
          <w:tab w:val="left" w:pos="6125"/>
        </w:tabs>
        <w:spacing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ПОДАЦИ О </w:t>
      </w:r>
      <w:r w:rsidR="009A4FF0" w:rsidRPr="009A4FF0">
        <w:rPr>
          <w:rFonts w:ascii="Times New Roman" w:hAnsi="Times New Roman" w:cs="Times New Roman"/>
          <w:b/>
          <w:sz w:val="24"/>
          <w:szCs w:val="24"/>
          <w:lang w:val="sr-Cyrl-RS"/>
        </w:rPr>
        <w:t xml:space="preserve"> ХРАНИТЕЉСКОЈ</w:t>
      </w:r>
      <w:r w:rsidR="009A4FF0" w:rsidRPr="009A4FF0">
        <w:rPr>
          <w:rFonts w:ascii="Times New Roman" w:hAnsi="Times New Roman" w:cs="Times New Roman"/>
          <w:b/>
          <w:sz w:val="24"/>
          <w:szCs w:val="24"/>
          <w:lang w:val="sr-Latn-RS"/>
        </w:rPr>
        <w:t xml:space="preserve"> </w:t>
      </w:r>
      <w:r w:rsidR="009A4FF0" w:rsidRPr="009A4FF0">
        <w:rPr>
          <w:rFonts w:ascii="Times New Roman" w:hAnsi="Times New Roman" w:cs="Times New Roman"/>
          <w:b/>
          <w:sz w:val="24"/>
          <w:szCs w:val="24"/>
          <w:lang w:val="sr-Cyrl-RS"/>
        </w:rPr>
        <w:t>ПОРОДИЦИ</w:t>
      </w:r>
    </w:p>
    <w:p w14:paraId="46C04362" w14:textId="77777777" w:rsidR="009A4FF0" w:rsidRPr="009A4FF0" w:rsidRDefault="009A4FF0" w:rsidP="00746594">
      <w:pPr>
        <w:numPr>
          <w:ilvl w:val="0"/>
          <w:numId w:val="6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Стамбени статус</w:t>
      </w:r>
      <w:r w:rsidRPr="009A4FF0">
        <w:rPr>
          <w:rFonts w:ascii="Times New Roman" w:hAnsi="Times New Roman" w:cs="Times New Roman"/>
          <w:sz w:val="24"/>
          <w:szCs w:val="24"/>
          <w:lang w:val="sr-Cyrl-RS"/>
        </w:rPr>
        <w:tab/>
      </w:r>
    </w:p>
    <w:p w14:paraId="58E5D546" w14:textId="77777777" w:rsidR="009A4FF0" w:rsidRPr="009A4FF0" w:rsidRDefault="009A4FF0" w:rsidP="00746594">
      <w:pPr>
        <w:numPr>
          <w:ilvl w:val="0"/>
          <w:numId w:val="66"/>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власник стана</w:t>
      </w:r>
    </w:p>
    <w:p w14:paraId="0433D3FF" w14:textId="77777777" w:rsidR="009A4FF0" w:rsidRPr="009A4FF0" w:rsidRDefault="009A4FF0" w:rsidP="00746594">
      <w:pPr>
        <w:numPr>
          <w:ilvl w:val="0"/>
          <w:numId w:val="66"/>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власник куће</w:t>
      </w:r>
    </w:p>
    <w:p w14:paraId="535890E3" w14:textId="77777777" w:rsidR="009A4FF0" w:rsidRPr="009A4FF0" w:rsidRDefault="009A4FF0" w:rsidP="00746594">
      <w:pPr>
        <w:numPr>
          <w:ilvl w:val="0"/>
          <w:numId w:val="66"/>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подстанар</w:t>
      </w:r>
    </w:p>
    <w:p w14:paraId="07BB3799" w14:textId="77777777" w:rsidR="009A4FF0" w:rsidRPr="009A4FF0" w:rsidRDefault="009A4FF0" w:rsidP="00746594">
      <w:pPr>
        <w:numPr>
          <w:ilvl w:val="0"/>
          <w:numId w:val="66"/>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остало</w:t>
      </w:r>
    </w:p>
    <w:p w14:paraId="3450A7F9" w14:textId="77777777" w:rsidR="009A4FF0" w:rsidRPr="009A4FF0" w:rsidRDefault="009A4FF0" w:rsidP="00746594">
      <w:pPr>
        <w:numPr>
          <w:ilvl w:val="0"/>
          <w:numId w:val="65"/>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Материјални статус:</w:t>
      </w:r>
      <w:r w:rsidRPr="009A4FF0">
        <w:rPr>
          <w:rFonts w:ascii="Times New Roman" w:hAnsi="Times New Roman" w:cs="Times New Roman"/>
          <w:sz w:val="24"/>
          <w:szCs w:val="24"/>
          <w:lang w:val="sr-Cyrl-RS"/>
        </w:rPr>
        <w:tab/>
      </w:r>
    </w:p>
    <w:p w14:paraId="1548C890"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2442EC45" w14:textId="5A7AD440"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w:t>
      </w:r>
      <w:r w:rsidR="007A0938">
        <w:rPr>
          <w:rFonts w:ascii="Times New Roman" w:hAnsi="Times New Roman" w:cs="Times New Roman"/>
          <w:sz w:val="24"/>
          <w:szCs w:val="24"/>
          <w:lang w:val="sr-Cyrl-RS"/>
        </w:rPr>
        <w:t xml:space="preserve"> </w:t>
      </w:r>
      <w:r w:rsidRPr="009A4FF0">
        <w:rPr>
          <w:rFonts w:ascii="Times New Roman" w:hAnsi="Times New Roman" w:cs="Times New Roman"/>
          <w:sz w:val="24"/>
          <w:szCs w:val="24"/>
          <w:lang w:val="sr-Cyrl-RS"/>
        </w:rPr>
        <w:t xml:space="preserve">просечни месечни приход: </w:t>
      </w:r>
      <w:r w:rsidRPr="009A4FF0">
        <w:rPr>
          <w:rFonts w:ascii="Times New Roman" w:hAnsi="Times New Roman" w:cs="Times New Roman"/>
          <w:sz w:val="24"/>
          <w:szCs w:val="24"/>
          <w:lang w:val="sr-Cyrl-RS"/>
        </w:rPr>
        <w:tab/>
      </w:r>
    </w:p>
    <w:p w14:paraId="366ED022" w14:textId="77777777" w:rsidR="009A4FF0" w:rsidRPr="009A4FF0" w:rsidRDefault="009A4FF0" w:rsidP="007A0938">
      <w:pPr>
        <w:spacing w:line="240" w:lineRule="auto"/>
        <w:ind w:left="1440" w:hanging="731"/>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1.из радног односа.........дин</w:t>
      </w:r>
    </w:p>
    <w:p w14:paraId="5433839D" w14:textId="77777777" w:rsidR="009A4FF0" w:rsidRPr="009A4FF0" w:rsidRDefault="009A4FF0" w:rsidP="007A0938">
      <w:pPr>
        <w:spacing w:line="240" w:lineRule="auto"/>
        <w:ind w:left="1440" w:hanging="731"/>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2.приватне делатности.......дин</w:t>
      </w:r>
    </w:p>
    <w:p w14:paraId="574D0104" w14:textId="77777777" w:rsidR="009A4FF0" w:rsidRPr="009A4FF0" w:rsidRDefault="009A4FF0" w:rsidP="007A0938">
      <w:pPr>
        <w:spacing w:line="240" w:lineRule="auto"/>
        <w:ind w:left="1440" w:hanging="731"/>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3.пензије......................дин</w:t>
      </w:r>
    </w:p>
    <w:p w14:paraId="402CCE45" w14:textId="77777777" w:rsidR="009A4FF0" w:rsidRPr="009A4FF0" w:rsidRDefault="009A4FF0" w:rsidP="007A0938">
      <w:pPr>
        <w:tabs>
          <w:tab w:val="left" w:pos="738"/>
          <w:tab w:val="left" w:pos="6125"/>
        </w:tabs>
        <w:spacing w:line="240" w:lineRule="auto"/>
        <w:ind w:left="1440" w:hanging="731"/>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4.остали приходи.........дин</w:t>
      </w:r>
    </w:p>
    <w:p w14:paraId="11F2026A" w14:textId="77777777" w:rsidR="009A4FF0" w:rsidRPr="009A4FF0" w:rsidRDefault="009A4FF0" w:rsidP="00746594">
      <w:pPr>
        <w:tabs>
          <w:tab w:val="left" w:pos="738"/>
          <w:tab w:val="left" w:pos="6125"/>
        </w:tabs>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б) просечни месечни приход по члану домаћинства................дин</w:t>
      </w:r>
    </w:p>
    <w:p w14:paraId="0C534BB7" w14:textId="77777777" w:rsidR="009A4FF0" w:rsidRPr="009A4FF0" w:rsidRDefault="009A4FF0" w:rsidP="00746594">
      <w:pPr>
        <w:numPr>
          <w:ilvl w:val="0"/>
          <w:numId w:val="65"/>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Укупан број чланова у породици</w:t>
      </w:r>
      <w:r w:rsidRPr="009A4FF0">
        <w:rPr>
          <w:rFonts w:ascii="Times New Roman" w:hAnsi="Times New Roman" w:cs="Times New Roman"/>
          <w:sz w:val="24"/>
          <w:szCs w:val="24"/>
          <w:lang w:val="sr-Cyrl-RS"/>
        </w:rPr>
        <w:tab/>
      </w:r>
    </w:p>
    <w:p w14:paraId="728C6F96" w14:textId="77777777" w:rsidR="009A4FF0" w:rsidRPr="009A4FF0" w:rsidRDefault="009A4FF0" w:rsidP="00746594">
      <w:pPr>
        <w:numPr>
          <w:ilvl w:val="0"/>
          <w:numId w:val="65"/>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Укупан број деце у породици</w:t>
      </w:r>
      <w:r w:rsidRPr="009A4FF0">
        <w:rPr>
          <w:rFonts w:ascii="Times New Roman" w:hAnsi="Times New Roman" w:cs="Times New Roman"/>
          <w:sz w:val="24"/>
          <w:szCs w:val="24"/>
          <w:lang w:val="sr-Cyrl-RS"/>
        </w:rPr>
        <w:tab/>
      </w:r>
    </w:p>
    <w:p w14:paraId="10A1D1F8" w14:textId="77777777" w:rsidR="009A4FF0" w:rsidRPr="009A4FF0" w:rsidRDefault="009A4FF0" w:rsidP="00746594">
      <w:pPr>
        <w:numPr>
          <w:ilvl w:val="0"/>
          <w:numId w:val="65"/>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деце коју може прихватити на хранитељствио</w:t>
      </w:r>
      <w:r w:rsidRPr="009A4FF0">
        <w:rPr>
          <w:rFonts w:ascii="Times New Roman" w:hAnsi="Times New Roman" w:cs="Times New Roman"/>
          <w:sz w:val="24"/>
          <w:szCs w:val="24"/>
          <w:lang w:val="sr-Cyrl-RS"/>
        </w:rPr>
        <w:tab/>
      </w:r>
    </w:p>
    <w:p w14:paraId="2B00CFF7" w14:textId="77777777" w:rsidR="009A4FF0" w:rsidRPr="009A4FF0" w:rsidRDefault="009A4FF0" w:rsidP="00746594">
      <w:pPr>
        <w:numPr>
          <w:ilvl w:val="0"/>
          <w:numId w:val="65"/>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Пол детета које би прихватио: м/ж</w:t>
      </w:r>
      <w:r w:rsidRPr="009A4FF0">
        <w:rPr>
          <w:rFonts w:ascii="Times New Roman" w:hAnsi="Times New Roman" w:cs="Times New Roman"/>
          <w:sz w:val="24"/>
          <w:szCs w:val="24"/>
          <w:lang w:val="sr-Cyrl-RS"/>
        </w:rPr>
        <w:tab/>
      </w:r>
    </w:p>
    <w:p w14:paraId="59370B66" w14:textId="77777777" w:rsidR="009A4FF0" w:rsidRPr="009A4FF0" w:rsidRDefault="009A4FF0" w:rsidP="00746594">
      <w:pPr>
        <w:numPr>
          <w:ilvl w:val="0"/>
          <w:numId w:val="6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Узраст детета које може прихватити на хранитељство: </w:t>
      </w:r>
    </w:p>
    <w:p w14:paraId="2FBD2BA3" w14:textId="77777777" w:rsidR="009A4FF0" w:rsidRPr="009A4FF0" w:rsidRDefault="009A4FF0" w:rsidP="007A0938">
      <w:pPr>
        <w:numPr>
          <w:ilvl w:val="0"/>
          <w:numId w:val="67"/>
        </w:numPr>
        <w:spacing w:line="240" w:lineRule="auto"/>
        <w:ind w:left="1134" w:hanging="283"/>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1-3 године</w:t>
      </w:r>
    </w:p>
    <w:p w14:paraId="073FCF0E" w14:textId="77777777" w:rsidR="009A4FF0" w:rsidRPr="009A4FF0" w:rsidRDefault="009A4FF0" w:rsidP="007A0938">
      <w:pPr>
        <w:numPr>
          <w:ilvl w:val="0"/>
          <w:numId w:val="67"/>
        </w:numPr>
        <w:spacing w:line="240" w:lineRule="auto"/>
        <w:ind w:left="1134" w:hanging="283"/>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3-7 година</w:t>
      </w:r>
    </w:p>
    <w:p w14:paraId="35F70076" w14:textId="77777777" w:rsidR="009A4FF0" w:rsidRPr="009A4FF0" w:rsidRDefault="009A4FF0" w:rsidP="007A0938">
      <w:pPr>
        <w:numPr>
          <w:ilvl w:val="0"/>
          <w:numId w:val="67"/>
        </w:numPr>
        <w:spacing w:line="240" w:lineRule="auto"/>
        <w:ind w:left="1134" w:hanging="283"/>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7-10 година</w:t>
      </w:r>
    </w:p>
    <w:p w14:paraId="5FD9876E" w14:textId="77777777" w:rsidR="009A4FF0" w:rsidRPr="009A4FF0" w:rsidRDefault="009A4FF0" w:rsidP="007A0938">
      <w:pPr>
        <w:numPr>
          <w:ilvl w:val="0"/>
          <w:numId w:val="67"/>
        </w:numPr>
        <w:spacing w:line="240" w:lineRule="auto"/>
        <w:ind w:left="1134" w:hanging="283"/>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10-15 година</w:t>
      </w:r>
    </w:p>
    <w:p w14:paraId="372D7BA0" w14:textId="648E11FC" w:rsidR="009A4FF0" w:rsidRDefault="009A4FF0" w:rsidP="007A0938">
      <w:pPr>
        <w:numPr>
          <w:ilvl w:val="0"/>
          <w:numId w:val="67"/>
        </w:numPr>
        <w:spacing w:line="240" w:lineRule="auto"/>
        <w:ind w:left="1134" w:hanging="283"/>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изнад 15 година</w:t>
      </w:r>
    </w:p>
    <w:p w14:paraId="30C4EF87" w14:textId="77777777" w:rsidR="007A0938" w:rsidRPr="009A4FF0" w:rsidRDefault="007A0938" w:rsidP="007A0938">
      <w:pPr>
        <w:spacing w:line="240" w:lineRule="auto"/>
        <w:ind w:left="3240"/>
        <w:contextualSpacing/>
        <w:rPr>
          <w:rFonts w:ascii="Times New Roman" w:hAnsi="Times New Roman" w:cs="Times New Roman"/>
          <w:sz w:val="24"/>
          <w:szCs w:val="24"/>
          <w:lang w:val="sr-Cyrl-RS"/>
        </w:rPr>
      </w:pPr>
    </w:p>
    <w:p w14:paraId="66EC7BD8" w14:textId="77777777" w:rsidR="009A4FF0" w:rsidRPr="009A4FF0" w:rsidRDefault="009A4FF0" w:rsidP="00746594">
      <w:pPr>
        <w:numPr>
          <w:ilvl w:val="0"/>
          <w:numId w:val="68"/>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Прихватање детета друге националности: </w:t>
      </w:r>
    </w:p>
    <w:p w14:paraId="1957FBB1" w14:textId="77777777" w:rsidR="009A4FF0" w:rsidRPr="009A4FF0" w:rsidRDefault="009A4FF0" w:rsidP="007A0938">
      <w:pPr>
        <w:numPr>
          <w:ilvl w:val="4"/>
          <w:numId w:val="69"/>
        </w:numPr>
        <w:tabs>
          <w:tab w:val="left" w:pos="738"/>
          <w:tab w:val="left" w:pos="6125"/>
        </w:tabs>
        <w:spacing w:line="240" w:lineRule="auto"/>
        <w:ind w:left="2410"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w:t>
      </w:r>
    </w:p>
    <w:p w14:paraId="5F5F7031" w14:textId="77777777" w:rsidR="009A4FF0" w:rsidRPr="009A4FF0" w:rsidRDefault="009A4FF0" w:rsidP="007A0938">
      <w:pPr>
        <w:numPr>
          <w:ilvl w:val="4"/>
          <w:numId w:val="69"/>
        </w:numPr>
        <w:tabs>
          <w:tab w:val="left" w:pos="738"/>
          <w:tab w:val="left" w:pos="6125"/>
        </w:tabs>
        <w:spacing w:line="240" w:lineRule="auto"/>
        <w:ind w:left="2410"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w:t>
      </w:r>
    </w:p>
    <w:p w14:paraId="6B5FFF29" w14:textId="77777777" w:rsidR="009A4FF0" w:rsidRPr="009A4FF0" w:rsidRDefault="009A4FF0" w:rsidP="00746594">
      <w:pPr>
        <w:numPr>
          <w:ilvl w:val="0"/>
          <w:numId w:val="68"/>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Прихватање детета са здравственим и сметњама у психофизичком развоју</w:t>
      </w:r>
      <w:r w:rsidRPr="009A4FF0">
        <w:rPr>
          <w:rFonts w:ascii="Times New Roman" w:hAnsi="Times New Roman" w:cs="Times New Roman"/>
          <w:sz w:val="24"/>
          <w:szCs w:val="24"/>
          <w:lang w:val="sr-Cyrl-RS"/>
        </w:rPr>
        <w:tab/>
        <w:t>:</w:t>
      </w:r>
    </w:p>
    <w:p w14:paraId="5CCCAF4B" w14:textId="77777777" w:rsidR="009A4FF0" w:rsidRPr="009A4FF0" w:rsidRDefault="009A4FF0" w:rsidP="007A0938">
      <w:pPr>
        <w:numPr>
          <w:ilvl w:val="4"/>
          <w:numId w:val="68"/>
        </w:numPr>
        <w:tabs>
          <w:tab w:val="left" w:pos="738"/>
          <w:tab w:val="left" w:pos="6125"/>
        </w:tabs>
        <w:spacing w:line="240" w:lineRule="auto"/>
        <w:ind w:left="2410"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w:t>
      </w:r>
    </w:p>
    <w:p w14:paraId="336DC390" w14:textId="77777777" w:rsidR="009A4FF0" w:rsidRPr="009A4FF0" w:rsidRDefault="009A4FF0" w:rsidP="007A0938">
      <w:pPr>
        <w:numPr>
          <w:ilvl w:val="4"/>
          <w:numId w:val="68"/>
        </w:numPr>
        <w:tabs>
          <w:tab w:val="left" w:pos="738"/>
          <w:tab w:val="left" w:pos="6125"/>
        </w:tabs>
        <w:spacing w:line="240" w:lineRule="auto"/>
        <w:ind w:left="2410"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w:t>
      </w:r>
    </w:p>
    <w:p w14:paraId="14F433B2" w14:textId="77777777" w:rsidR="009A4FF0" w:rsidRPr="009A4FF0" w:rsidRDefault="009A4FF0" w:rsidP="00746594">
      <w:pPr>
        <w:tabs>
          <w:tab w:val="left" w:pos="738"/>
          <w:tab w:val="left" w:pos="6125"/>
        </w:tabs>
        <w:spacing w:line="240" w:lineRule="auto"/>
        <w:contextualSpacing/>
        <w:rPr>
          <w:rFonts w:ascii="Times New Roman" w:hAnsi="Times New Roman" w:cs="Times New Roman"/>
          <w:sz w:val="24"/>
          <w:szCs w:val="24"/>
          <w:lang w:val="sr-Cyrl-RS"/>
        </w:rPr>
      </w:pPr>
    </w:p>
    <w:p w14:paraId="776FF8F8" w14:textId="77777777" w:rsidR="009A4FF0" w:rsidRPr="009A4FF0" w:rsidRDefault="009A4FF0" w:rsidP="00746594">
      <w:pPr>
        <w:numPr>
          <w:ilvl w:val="0"/>
          <w:numId w:val="68"/>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Прихватање детета са поремаћајем у понашању: </w:t>
      </w:r>
    </w:p>
    <w:p w14:paraId="1DAF42F9" w14:textId="77777777" w:rsidR="009A4FF0" w:rsidRPr="009A4FF0" w:rsidRDefault="009A4FF0" w:rsidP="007A0938">
      <w:pPr>
        <w:numPr>
          <w:ilvl w:val="4"/>
          <w:numId w:val="68"/>
        </w:numPr>
        <w:tabs>
          <w:tab w:val="left" w:pos="738"/>
          <w:tab w:val="left" w:pos="6125"/>
        </w:tabs>
        <w:spacing w:line="240" w:lineRule="auto"/>
        <w:ind w:left="2410"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w:t>
      </w:r>
    </w:p>
    <w:p w14:paraId="67A90E1D" w14:textId="77777777" w:rsidR="009A4FF0" w:rsidRPr="009A4FF0" w:rsidRDefault="009A4FF0" w:rsidP="007A0938">
      <w:pPr>
        <w:numPr>
          <w:ilvl w:val="4"/>
          <w:numId w:val="68"/>
        </w:numPr>
        <w:tabs>
          <w:tab w:val="left" w:pos="738"/>
          <w:tab w:val="left" w:pos="6125"/>
        </w:tabs>
        <w:spacing w:line="240" w:lineRule="auto"/>
        <w:ind w:left="2410"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w:t>
      </w:r>
    </w:p>
    <w:p w14:paraId="28B7B8E9" w14:textId="65D30F2F" w:rsidR="009A4FF0" w:rsidRPr="007A0938" w:rsidRDefault="007A0938" w:rsidP="00746594">
      <w:pPr>
        <w:tabs>
          <w:tab w:val="left" w:pos="738"/>
          <w:tab w:val="left" w:pos="6125"/>
        </w:tabs>
        <w:spacing w:line="240" w:lineRule="auto"/>
        <w:contextualSpacing/>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2B3D9511" w14:textId="77777777" w:rsidR="009A4FF0" w:rsidRPr="009A4FF0" w:rsidRDefault="009A4FF0" w:rsidP="00746594">
      <w:pPr>
        <w:tabs>
          <w:tab w:val="left" w:pos="738"/>
          <w:tab w:val="left" w:pos="6125"/>
        </w:tabs>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ОПШТА  ПОДОБНОСТ ХРАНИТЕЉА</w:t>
      </w:r>
    </w:p>
    <w:p w14:paraId="748C7F85"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психолога</w:t>
      </w:r>
    </w:p>
    <w:p w14:paraId="4D05030F"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педагога</w:t>
      </w:r>
    </w:p>
    <w:p w14:paraId="54532619"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социјалног радника</w:t>
      </w:r>
    </w:p>
    <w:p w14:paraId="14E96A25"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правника</w:t>
      </w:r>
    </w:p>
    <w:p w14:paraId="5999D7D8"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лекара</w:t>
      </w:r>
    </w:p>
    <w:p w14:paraId="7DFA6177"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других овлашћених установа</w:t>
      </w:r>
    </w:p>
    <w:p w14:paraId="097A16EF"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доношења одлуке о општој подобности хранитеља</w:t>
      </w:r>
    </w:p>
    <w:p w14:paraId="2BCE7650" w14:textId="77777777" w:rsidR="009A4FF0" w:rsidRPr="009A4FF0" w:rsidRDefault="009A4FF0" w:rsidP="00746594">
      <w:pPr>
        <w:spacing w:line="240" w:lineRule="auto"/>
        <w:rPr>
          <w:rFonts w:ascii="Times New Roman" w:hAnsi="Times New Roman" w:cs="Times New Roman"/>
          <w:b/>
          <w:sz w:val="24"/>
          <w:szCs w:val="24"/>
          <w:lang w:val="sr-Cyrl-RS"/>
        </w:rPr>
      </w:pPr>
    </w:p>
    <w:p w14:paraId="2A9DAA57"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ОРГАНУ СТАРАТЕЉСТВА</w:t>
      </w:r>
    </w:p>
    <w:p w14:paraId="7D9C85D2" w14:textId="77777777" w:rsidR="009A4FF0" w:rsidRPr="009A4FF0" w:rsidRDefault="009A4FF0" w:rsidP="00746594">
      <w:pPr>
        <w:numPr>
          <w:ilvl w:val="0"/>
          <w:numId w:val="7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Назив</w:t>
      </w:r>
    </w:p>
    <w:p w14:paraId="78C6CEA9" w14:textId="77777777" w:rsidR="009A4FF0" w:rsidRPr="009A4FF0" w:rsidRDefault="009A4FF0" w:rsidP="00746594">
      <w:pPr>
        <w:numPr>
          <w:ilvl w:val="0"/>
          <w:numId w:val="7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 (место, улица и број)</w:t>
      </w:r>
    </w:p>
    <w:p w14:paraId="7DF30F85" w14:textId="77777777" w:rsidR="009A4FF0" w:rsidRPr="009A4FF0" w:rsidRDefault="009A4FF0" w:rsidP="00746594">
      <w:pPr>
        <w:numPr>
          <w:ilvl w:val="0"/>
          <w:numId w:val="7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телефона</w:t>
      </w:r>
    </w:p>
    <w:p w14:paraId="70A75155" w14:textId="77777777" w:rsidR="009A4FF0" w:rsidRPr="009A4FF0" w:rsidRDefault="009A4FF0" w:rsidP="00746594">
      <w:pPr>
        <w:numPr>
          <w:ilvl w:val="0"/>
          <w:numId w:val="7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Електронска адреса</w:t>
      </w:r>
    </w:p>
    <w:p w14:paraId="5DE818FF" w14:textId="77777777" w:rsidR="009A4FF0" w:rsidRPr="009A4FF0" w:rsidRDefault="009A4FF0" w:rsidP="00746594">
      <w:pPr>
        <w:numPr>
          <w:ilvl w:val="0"/>
          <w:numId w:val="7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упитника</w:t>
      </w:r>
    </w:p>
    <w:p w14:paraId="2C13D6DD" w14:textId="77777777" w:rsidR="009A4FF0" w:rsidRPr="009A4FF0" w:rsidRDefault="009A4FF0" w:rsidP="00746594">
      <w:pPr>
        <w:numPr>
          <w:ilvl w:val="0"/>
          <w:numId w:val="7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састављања упитника</w:t>
      </w:r>
    </w:p>
    <w:p w14:paraId="1026A92A" w14:textId="77777777" w:rsidR="009A4FF0" w:rsidRPr="009A4FF0" w:rsidRDefault="009A4FF0" w:rsidP="00746594">
      <w:pPr>
        <w:spacing w:line="240" w:lineRule="auto"/>
        <w:rPr>
          <w:rFonts w:ascii="Times New Roman" w:hAnsi="Times New Roman" w:cs="Times New Roman"/>
          <w:sz w:val="24"/>
          <w:szCs w:val="24"/>
          <w:lang w:val="sr-Cyrl-RS"/>
        </w:rPr>
      </w:pPr>
    </w:p>
    <w:p w14:paraId="363471AC" w14:textId="77777777" w:rsidR="009A4FF0" w:rsidRPr="009A4FF0" w:rsidRDefault="009A4FF0" w:rsidP="00746594">
      <w:pPr>
        <w:spacing w:line="240" w:lineRule="auto"/>
        <w:rPr>
          <w:rFonts w:ascii="Times New Roman" w:hAnsi="Times New Roman" w:cs="Times New Roman"/>
          <w:b/>
          <w:sz w:val="24"/>
          <w:szCs w:val="24"/>
          <w:u w:val="single"/>
          <w:lang w:val="sr-Cyrl-RS"/>
        </w:rPr>
      </w:pPr>
      <w:r w:rsidRPr="009A4FF0">
        <w:rPr>
          <w:rFonts w:ascii="Times New Roman" w:hAnsi="Times New Roman" w:cs="Times New Roman"/>
          <w:b/>
          <w:sz w:val="24"/>
          <w:szCs w:val="24"/>
          <w:u w:val="single"/>
          <w:lang w:val="sr-Cyrl-RS"/>
        </w:rPr>
        <w:t xml:space="preserve"> 2.3. КЊИГА ЕВИДЕНЦИЈЕ О ЗАСНОВАНОМ ХРАНИТЕЉСТВУ</w:t>
      </w:r>
    </w:p>
    <w:p w14:paraId="14F99CEB" w14:textId="1A020EA1" w:rsidR="009A4FF0" w:rsidRPr="009A4FF0" w:rsidRDefault="007A0938" w:rsidP="00746594">
      <w:pPr>
        <w:spacing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9A4FF0" w:rsidRPr="009A4FF0">
        <w:rPr>
          <w:rFonts w:ascii="Times New Roman" w:hAnsi="Times New Roman" w:cs="Times New Roman"/>
          <w:b/>
          <w:sz w:val="24"/>
          <w:szCs w:val="24"/>
          <w:lang w:val="sr-Cyrl-RS"/>
        </w:rPr>
        <w:t>ПОДАЦИ О   ХРАНИТЕЉСКОЈ ПОРОДИЦИ</w:t>
      </w:r>
    </w:p>
    <w:p w14:paraId="47059725"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3C8453FD"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Пол</w:t>
      </w:r>
    </w:p>
    <w:p w14:paraId="3B96D9D1"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и место рођења</w:t>
      </w:r>
    </w:p>
    <w:p w14:paraId="252EF6A7"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15B92256"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7A670386"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Укупан број деце у породици</w:t>
      </w:r>
    </w:p>
    <w:p w14:paraId="5CFF140E"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Укупан број деце на хранитељству</w:t>
      </w:r>
    </w:p>
    <w:p w14:paraId="40B137F9"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Надлежни центар за социјални рад за хранитеље</w:t>
      </w:r>
    </w:p>
    <w:p w14:paraId="69BD31F5" w14:textId="77777777" w:rsidR="009A4FF0" w:rsidRPr="009A4FF0" w:rsidRDefault="009A4FF0" w:rsidP="00746594">
      <w:pPr>
        <w:spacing w:line="240" w:lineRule="auto"/>
        <w:rPr>
          <w:rFonts w:ascii="Times New Roman" w:hAnsi="Times New Roman" w:cs="Times New Roman"/>
          <w:sz w:val="24"/>
          <w:szCs w:val="24"/>
          <w:lang w:val="sr-Cyrl-RS"/>
        </w:rPr>
      </w:pPr>
    </w:p>
    <w:p w14:paraId="1A32706E"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  ПОДАЦИ О ДЕЦИ НА ХРАНИТЕЉСТВУ </w:t>
      </w:r>
    </w:p>
    <w:p w14:paraId="1C0FD912"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 детета</w:t>
      </w:r>
    </w:p>
    <w:p w14:paraId="2707485B"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и место рођења</w:t>
      </w:r>
    </w:p>
    <w:p w14:paraId="5D6F831A"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Сродство са хранитељском породицом</w:t>
      </w:r>
    </w:p>
    <w:p w14:paraId="1A05778E"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Облик хранитељства</w:t>
      </w:r>
    </w:p>
    <w:p w14:paraId="5EC846C5"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смештаја у хранитељску породицу</w:t>
      </w:r>
    </w:p>
    <w:p w14:paraId="444FD8A5"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Носиоци трошкова издржавања детета</w:t>
      </w:r>
    </w:p>
    <w:p w14:paraId="46370D0E"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престанка хранитељства</w:t>
      </w:r>
    </w:p>
    <w:p w14:paraId="48FCA721"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Разлози престанка хранитељства</w:t>
      </w:r>
    </w:p>
    <w:p w14:paraId="1FA47D0C"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Надлежни центар за социјални рад за дете.</w:t>
      </w:r>
    </w:p>
    <w:p w14:paraId="045E09F5" w14:textId="77777777" w:rsidR="009A4FF0" w:rsidRPr="009A4FF0" w:rsidRDefault="009A4FF0" w:rsidP="00746594">
      <w:pPr>
        <w:spacing w:line="240" w:lineRule="auto"/>
        <w:rPr>
          <w:rFonts w:ascii="Times New Roman" w:hAnsi="Times New Roman" w:cs="Times New Roman"/>
          <w:sz w:val="24"/>
          <w:szCs w:val="24"/>
          <w:lang w:val="sr-Cyrl-RS"/>
        </w:rPr>
      </w:pPr>
    </w:p>
    <w:p w14:paraId="63B32E92" w14:textId="481BB7D0" w:rsidR="009A4FF0" w:rsidRDefault="009A4FF0" w:rsidP="00667EF3">
      <w:pPr>
        <w:shd w:val="clear" w:color="auto" w:fill="FFFFFF" w:themeFill="background1"/>
        <w:spacing w:line="240" w:lineRule="auto"/>
        <w:jc w:val="both"/>
        <w:rPr>
          <w:rFonts w:ascii="Times New Roman" w:hAnsi="Times New Roman" w:cs="Times New Roman"/>
          <w:i/>
          <w:sz w:val="24"/>
          <w:szCs w:val="24"/>
          <w:lang w:val="sr-Cyrl-RS"/>
        </w:rPr>
      </w:pPr>
      <w:r w:rsidRPr="009A4FF0">
        <w:rPr>
          <w:rFonts w:ascii="Times New Roman" w:hAnsi="Times New Roman" w:cs="Times New Roman"/>
          <w:b/>
          <w:i/>
          <w:sz w:val="24"/>
          <w:szCs w:val="24"/>
          <w:lang w:val="sr-Cyrl-RS"/>
        </w:rPr>
        <w:lastRenderedPageBreak/>
        <w:t>Напомена:</w:t>
      </w:r>
      <w:r w:rsidRPr="009A4FF0">
        <w:rPr>
          <w:rFonts w:ascii="Times New Roman" w:hAnsi="Times New Roman" w:cs="Times New Roman"/>
          <w:sz w:val="24"/>
          <w:szCs w:val="24"/>
          <w:lang w:val="sr-Cyrl-RS"/>
        </w:rPr>
        <w:t xml:space="preserve"> </w:t>
      </w:r>
      <w:r w:rsidRPr="009A4FF0">
        <w:rPr>
          <w:rFonts w:ascii="Times New Roman" w:hAnsi="Times New Roman" w:cs="Times New Roman"/>
          <w:i/>
          <w:sz w:val="24"/>
          <w:szCs w:val="24"/>
          <w:lang w:val="sr-Cyrl-RS"/>
        </w:rPr>
        <w:t>Књига евиденције о заснованом хранитељству закључује се на крају сваке календарске године. Први упис у следећој календарској години врши се на првој следећој страници Књиге евиденције о храњеницима, под редним</w:t>
      </w:r>
      <w:r w:rsidR="007A0938">
        <w:rPr>
          <w:rFonts w:ascii="Times New Roman" w:hAnsi="Times New Roman" w:cs="Times New Roman"/>
          <w:i/>
          <w:sz w:val="24"/>
          <w:szCs w:val="24"/>
          <w:lang w:val="sr-Cyrl-RS"/>
        </w:rPr>
        <w:t xml:space="preserve"> бројем 1.</w:t>
      </w:r>
    </w:p>
    <w:p w14:paraId="6A677F0D" w14:textId="77777777" w:rsidR="007A0938" w:rsidRPr="007A0938" w:rsidRDefault="007A0938" w:rsidP="00746594">
      <w:pPr>
        <w:shd w:val="clear" w:color="auto" w:fill="FFFFFF" w:themeFill="background1"/>
        <w:spacing w:line="240" w:lineRule="auto"/>
        <w:rPr>
          <w:rFonts w:ascii="Times New Roman" w:hAnsi="Times New Roman" w:cs="Times New Roman"/>
          <w:i/>
          <w:sz w:val="24"/>
          <w:szCs w:val="24"/>
          <w:lang w:val="sr-Cyrl-RS"/>
        </w:rPr>
      </w:pPr>
    </w:p>
    <w:p w14:paraId="6C0E7166"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3. ЕВИДЕНЦИЈА О НАСИЉУ</w:t>
      </w:r>
    </w:p>
    <w:p w14:paraId="01215882" w14:textId="77777777" w:rsidR="009A4FF0" w:rsidRPr="009A4FF0" w:rsidRDefault="009A4FF0" w:rsidP="00746594">
      <w:pPr>
        <w:shd w:val="clear" w:color="auto" w:fill="FFFFFF" w:themeFill="background1"/>
        <w:spacing w:line="240" w:lineRule="auto"/>
        <w:jc w:val="both"/>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Центар за социјални рад је у обавези да у складу са чланом 289.став 3. Породичног закона („Сл.гласник РС“ бр.36/2008, 72/2011-др.закон и 6/2015)  и Правилника о евиденцији и документацији о лицима према којима је извршено насиље у породици и о лицима против којих је одређена мера заштите од насиља у породици („Сл.гласник РС“ бр.56/2005)</w:t>
      </w:r>
    </w:p>
    <w:p w14:paraId="7603E2A3" w14:textId="173882CA" w:rsidR="007A0938" w:rsidRPr="007A0938" w:rsidRDefault="009A4FF0" w:rsidP="007A0938">
      <w:pPr>
        <w:shd w:val="clear" w:color="auto" w:fill="FFFFFF" w:themeFill="background1"/>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Евиденцију о насиљу се састоји од:  Евиденције о лицима према којима је извршено насиље и Евиденције о лицима против којих је одређена мер</w:t>
      </w:r>
      <w:r w:rsidR="007A0938">
        <w:rPr>
          <w:rFonts w:ascii="Times New Roman" w:hAnsi="Times New Roman" w:cs="Times New Roman"/>
          <w:sz w:val="24"/>
          <w:szCs w:val="24"/>
          <w:lang w:val="sr-Cyrl-RS"/>
        </w:rPr>
        <w:t>а заштите од насиља у породици.</w:t>
      </w:r>
    </w:p>
    <w:p w14:paraId="68D55666"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3.1. ЕВИДЕНЦИЈА О ЛИЦИМА ПРЕМА КОЈИМА ЈЕ ИЗВРШЕНО НАСИЉЕ У ПОРОДИЦИ</w:t>
      </w:r>
    </w:p>
    <w:p w14:paraId="5B6081F0"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Евиденција садржи/евидентира следеће податке:</w:t>
      </w:r>
    </w:p>
    <w:p w14:paraId="2065A9D5"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А. ОСНОВНИ ПОДАЦИ</w:t>
      </w:r>
    </w:p>
    <w:p w14:paraId="77311B74" w14:textId="77777777" w:rsidR="009A4FF0" w:rsidRPr="009A4FF0" w:rsidRDefault="009A4FF0" w:rsidP="00746594">
      <w:pPr>
        <w:numPr>
          <w:ilvl w:val="0"/>
          <w:numId w:val="2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презиме и име: </w:t>
      </w:r>
    </w:p>
    <w:p w14:paraId="31F7317E" w14:textId="77777777" w:rsidR="009A4FF0" w:rsidRPr="009A4FF0" w:rsidRDefault="009A4FF0" w:rsidP="00746594">
      <w:pPr>
        <w:numPr>
          <w:ilvl w:val="0"/>
          <w:numId w:val="2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девојачко презиме за удате  жене:</w:t>
      </w:r>
    </w:p>
    <w:p w14:paraId="73328E74" w14:textId="77777777" w:rsidR="009A4FF0" w:rsidRPr="009A4FF0" w:rsidRDefault="009A4FF0" w:rsidP="00746594">
      <w:pPr>
        <w:numPr>
          <w:ilvl w:val="0"/>
          <w:numId w:val="2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надимак:</w:t>
      </w:r>
    </w:p>
    <w:p w14:paraId="758FF69E" w14:textId="77777777" w:rsidR="009A4FF0" w:rsidRPr="009A4FF0" w:rsidRDefault="009A4FF0" w:rsidP="00746594">
      <w:pPr>
        <w:numPr>
          <w:ilvl w:val="0"/>
          <w:numId w:val="2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презиме и име једног од родитеља: </w:t>
      </w:r>
    </w:p>
    <w:p w14:paraId="2EF4FC9E" w14:textId="77777777" w:rsidR="009A4FF0" w:rsidRPr="009A4FF0" w:rsidRDefault="009A4FF0" w:rsidP="00746594">
      <w:pPr>
        <w:numPr>
          <w:ilvl w:val="0"/>
          <w:numId w:val="2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девојачко порезиме мајке:</w:t>
      </w:r>
    </w:p>
    <w:p w14:paraId="078BFE90" w14:textId="77777777" w:rsidR="009A4FF0" w:rsidRPr="009A4FF0" w:rsidRDefault="009A4FF0" w:rsidP="00746594">
      <w:pPr>
        <w:numPr>
          <w:ilvl w:val="0"/>
          <w:numId w:val="2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20B18087"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rPr>
        <w:t>датум рођења</w:t>
      </w:r>
      <w:r w:rsidRPr="009A4FF0">
        <w:rPr>
          <w:rFonts w:ascii="Times New Roman" w:hAnsi="Times New Roman" w:cs="Times New Roman"/>
          <w:sz w:val="24"/>
          <w:szCs w:val="24"/>
          <w:lang w:val="sr-Cyrl-RS"/>
        </w:rPr>
        <w:t>:</w:t>
      </w:r>
    </w:p>
    <w:p w14:paraId="549C86F2"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rPr>
        <w:t>место рођења</w:t>
      </w:r>
      <w:r w:rsidRPr="009A4FF0">
        <w:rPr>
          <w:rFonts w:ascii="Times New Roman" w:hAnsi="Times New Roman" w:cs="Times New Roman"/>
          <w:sz w:val="24"/>
          <w:szCs w:val="24"/>
          <w:lang w:val="sr-Cyrl-RS"/>
        </w:rPr>
        <w:t>:</w:t>
      </w:r>
    </w:p>
    <w:p w14:paraId="13F1CBD5"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rPr>
        <w:t>општина</w:t>
      </w:r>
      <w:r w:rsidRPr="009A4FF0">
        <w:rPr>
          <w:rFonts w:ascii="Times New Roman" w:hAnsi="Times New Roman" w:cs="Times New Roman"/>
          <w:sz w:val="24"/>
          <w:szCs w:val="24"/>
          <w:lang w:val="sr-Cyrl-RS"/>
        </w:rPr>
        <w:t xml:space="preserve"> рођења:</w:t>
      </w:r>
      <w:r w:rsidRPr="009A4FF0">
        <w:rPr>
          <w:rFonts w:ascii="Times New Roman" w:hAnsi="Times New Roman" w:cs="Times New Roman"/>
          <w:sz w:val="24"/>
          <w:szCs w:val="24"/>
        </w:rPr>
        <w:t xml:space="preserve"> </w:t>
      </w:r>
    </w:p>
    <w:p w14:paraId="3E255CA8"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rPr>
        <w:t>република/ аутономна покрајина:</w:t>
      </w:r>
    </w:p>
    <w:p w14:paraId="3A606E4D"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rPr>
        <w:t>држава рођења за лице</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рођено у иностранству</w:t>
      </w:r>
      <w:r w:rsidRPr="009A4FF0">
        <w:rPr>
          <w:rFonts w:ascii="Times New Roman" w:hAnsi="Times New Roman" w:cs="Times New Roman"/>
          <w:sz w:val="24"/>
          <w:szCs w:val="24"/>
          <w:lang w:val="sr-Cyrl-RS"/>
        </w:rPr>
        <w:t>:</w:t>
      </w:r>
    </w:p>
    <w:p w14:paraId="20744E93"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пол</w:t>
      </w:r>
    </w:p>
    <w:p w14:paraId="28F725A3"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2C6B9597"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36567E40"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2F36202A"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 пребивалишта/боравишта: улица, број и општина,место</w:t>
      </w:r>
    </w:p>
    <w:p w14:paraId="4A7CA69A"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да ли је према лицу извршено насиље у породици: </w:t>
      </w:r>
    </w:p>
    <w:p w14:paraId="2B103664" w14:textId="77777777" w:rsidR="009A4FF0" w:rsidRPr="009A4FF0" w:rsidRDefault="009A4FF0" w:rsidP="00746594">
      <w:pPr>
        <w:autoSpaceDE w:val="0"/>
        <w:autoSpaceDN w:val="0"/>
        <w:adjustRightInd w:val="0"/>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1. први пут </w:t>
      </w:r>
    </w:p>
    <w:p w14:paraId="28036901" w14:textId="77777777" w:rsidR="009A4FF0" w:rsidRPr="009A4FF0" w:rsidRDefault="009A4FF0" w:rsidP="00746594">
      <w:pPr>
        <w:autoSpaceDE w:val="0"/>
        <w:autoSpaceDN w:val="0"/>
        <w:adjustRightInd w:val="0"/>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2. други пут </w:t>
      </w:r>
    </w:p>
    <w:p w14:paraId="25E01A90" w14:textId="77777777" w:rsidR="009A4FF0" w:rsidRPr="009A4FF0" w:rsidRDefault="009A4FF0" w:rsidP="00746594">
      <w:pPr>
        <w:autoSpaceDE w:val="0"/>
        <w:autoSpaceDN w:val="0"/>
        <w:adjustRightInd w:val="0"/>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3. више пута</w:t>
      </w:r>
    </w:p>
    <w:p w14:paraId="2167DFEE" w14:textId="77777777" w:rsidR="009A4FF0" w:rsidRPr="009A4FF0" w:rsidRDefault="009A4FF0" w:rsidP="00746594">
      <w:pPr>
        <w:autoSpaceDE w:val="0"/>
        <w:autoSpaceDN w:val="0"/>
        <w:adjustRightInd w:val="0"/>
        <w:spacing w:line="240" w:lineRule="auto"/>
        <w:contextualSpacing/>
        <w:rPr>
          <w:rFonts w:ascii="Times New Roman" w:hAnsi="Times New Roman" w:cs="Times New Roman"/>
          <w:sz w:val="24"/>
          <w:szCs w:val="24"/>
          <w:lang w:val="sr-Cyrl-RS"/>
        </w:rPr>
      </w:pPr>
    </w:p>
    <w:p w14:paraId="29066A3B" w14:textId="06937D02" w:rsidR="009A4FF0" w:rsidRPr="009A4FF0" w:rsidRDefault="009A4FF0" w:rsidP="00746594">
      <w:pPr>
        <w:autoSpaceDE w:val="0"/>
        <w:autoSpaceDN w:val="0"/>
        <w:adjustRightInd w:val="0"/>
        <w:spacing w:line="240" w:lineRule="auto"/>
        <w:rPr>
          <w:rFonts w:ascii="Times New Roman" w:hAnsi="Times New Roman" w:cs="Times New Roman"/>
          <w:b/>
          <w:caps/>
          <w:sz w:val="24"/>
          <w:szCs w:val="24"/>
          <w:lang w:val="sr-Cyrl-RS"/>
        </w:rPr>
      </w:pPr>
      <w:r w:rsidRPr="009A4FF0">
        <w:rPr>
          <w:rFonts w:ascii="Times New Roman" w:hAnsi="Times New Roman" w:cs="Times New Roman"/>
          <w:b/>
          <w:sz w:val="24"/>
          <w:szCs w:val="24"/>
          <w:lang w:val="sr-Cyrl-RS"/>
        </w:rPr>
        <w:t>Б</w:t>
      </w:r>
      <w:r w:rsidRPr="009A4FF0">
        <w:rPr>
          <w:rFonts w:ascii="Times New Roman" w:hAnsi="Times New Roman" w:cs="Times New Roman"/>
          <w:sz w:val="24"/>
          <w:szCs w:val="24"/>
          <w:lang w:val="sr-Cyrl-RS"/>
        </w:rPr>
        <w:t xml:space="preserve">. </w:t>
      </w:r>
      <w:r w:rsidRPr="009A4FF0">
        <w:rPr>
          <w:rFonts w:ascii="Times New Roman" w:hAnsi="Times New Roman" w:cs="Times New Roman"/>
          <w:b/>
          <w:caps/>
          <w:sz w:val="24"/>
          <w:szCs w:val="24"/>
        </w:rPr>
        <w:t xml:space="preserve">Тужбу </w:t>
      </w:r>
      <w:r w:rsidRPr="009A4FF0">
        <w:rPr>
          <w:rFonts w:ascii="Times New Roman" w:hAnsi="Times New Roman" w:cs="Times New Roman"/>
          <w:b/>
          <w:caps/>
          <w:sz w:val="24"/>
          <w:szCs w:val="24"/>
          <w:lang w:val="sr-Cyrl-RS"/>
        </w:rPr>
        <w:t>за одређивање мере заштита од насиља у породици поднео је: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9A4FF0" w:rsidRPr="009A4FF0" w14:paraId="2E9323C1" w14:textId="77777777" w:rsidTr="009A4FF0">
        <w:tc>
          <w:tcPr>
            <w:tcW w:w="6300" w:type="dxa"/>
          </w:tcPr>
          <w:p w14:paraId="762618D2" w14:textId="77777777" w:rsidR="009A4FF0" w:rsidRPr="009A4FF0" w:rsidRDefault="009A4FF0" w:rsidP="00746594">
            <w:pPr>
              <w:numPr>
                <w:ilvl w:val="0"/>
                <w:numId w:val="23"/>
              </w:numPr>
              <w:contextualSpacing/>
              <w:rPr>
                <w:rFonts w:ascii="Times New Roman" w:hAnsi="Times New Roman" w:cs="Times New Roman"/>
                <w:sz w:val="24"/>
                <w:szCs w:val="24"/>
                <w:lang w:val="sr-Cyrl-RS"/>
              </w:rPr>
            </w:pPr>
            <w:r w:rsidRPr="009A4FF0">
              <w:rPr>
                <w:rFonts w:ascii="Times New Roman" w:hAnsi="Times New Roman" w:cs="Times New Roman"/>
                <w:sz w:val="24"/>
                <w:szCs w:val="24"/>
              </w:rPr>
              <w:t>члан породице према коме је насиље извршено</w:t>
            </w:r>
          </w:p>
        </w:tc>
      </w:tr>
      <w:tr w:rsidR="009A4FF0" w:rsidRPr="009A4FF0" w14:paraId="7B753442" w14:textId="77777777" w:rsidTr="009A4FF0">
        <w:tc>
          <w:tcPr>
            <w:tcW w:w="6300" w:type="dxa"/>
          </w:tcPr>
          <w:p w14:paraId="5DCF7981" w14:textId="77777777" w:rsidR="009A4FF0" w:rsidRPr="009A4FF0" w:rsidRDefault="009A4FF0" w:rsidP="00746594">
            <w:pPr>
              <w:numPr>
                <w:ilvl w:val="0"/>
                <w:numId w:val="23"/>
              </w:numPr>
              <w:ind w:right="-100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законски заступник лица према коме је насиље извршено</w:t>
            </w:r>
          </w:p>
        </w:tc>
      </w:tr>
      <w:tr w:rsidR="009A4FF0" w:rsidRPr="009A4FF0" w14:paraId="1A3EE31E" w14:textId="77777777" w:rsidTr="009A4FF0">
        <w:tc>
          <w:tcPr>
            <w:tcW w:w="6300" w:type="dxa"/>
          </w:tcPr>
          <w:p w14:paraId="5A62C57B" w14:textId="77777777" w:rsidR="009A4FF0" w:rsidRPr="009A4FF0" w:rsidRDefault="009A4FF0" w:rsidP="00746594">
            <w:pPr>
              <w:numPr>
                <w:ilvl w:val="0"/>
                <w:numId w:val="23"/>
              </w:numPr>
              <w:contextualSpacing/>
              <w:rPr>
                <w:rFonts w:ascii="Times New Roman" w:hAnsi="Times New Roman" w:cs="Times New Roman"/>
                <w:sz w:val="24"/>
                <w:szCs w:val="24"/>
                <w:lang w:val="sr-Cyrl-RS"/>
              </w:rPr>
            </w:pPr>
            <w:r w:rsidRPr="009A4FF0">
              <w:rPr>
                <w:rFonts w:ascii="Times New Roman" w:hAnsi="Times New Roman" w:cs="Times New Roman"/>
                <w:sz w:val="24"/>
                <w:szCs w:val="24"/>
              </w:rPr>
              <w:t>јавни тужилац;</w:t>
            </w:r>
          </w:p>
        </w:tc>
      </w:tr>
      <w:tr w:rsidR="009A4FF0" w:rsidRPr="009A4FF0" w14:paraId="63F43716" w14:textId="77777777" w:rsidTr="009A4FF0">
        <w:tc>
          <w:tcPr>
            <w:tcW w:w="6300" w:type="dxa"/>
          </w:tcPr>
          <w:p w14:paraId="799BAACB" w14:textId="77777777" w:rsidR="009A4FF0" w:rsidRPr="009A4FF0" w:rsidRDefault="009A4FF0" w:rsidP="00746594">
            <w:pPr>
              <w:numPr>
                <w:ilvl w:val="0"/>
                <w:numId w:val="23"/>
              </w:numPr>
              <w:contextualSpacing/>
              <w:rPr>
                <w:rFonts w:ascii="Times New Roman" w:hAnsi="Times New Roman" w:cs="Times New Roman"/>
                <w:sz w:val="24"/>
                <w:szCs w:val="24"/>
                <w:lang w:val="sr-Cyrl-RS"/>
              </w:rPr>
            </w:pPr>
            <w:r w:rsidRPr="009A4FF0">
              <w:rPr>
                <w:rFonts w:ascii="Times New Roman" w:hAnsi="Times New Roman" w:cs="Times New Roman"/>
                <w:sz w:val="24"/>
                <w:szCs w:val="24"/>
              </w:rPr>
              <w:t>орган старатељства</w:t>
            </w:r>
          </w:p>
        </w:tc>
      </w:tr>
    </w:tbl>
    <w:p w14:paraId="772F24FD" w14:textId="77777777" w:rsidR="00667EF3" w:rsidRDefault="00667EF3" w:rsidP="00746594">
      <w:pPr>
        <w:autoSpaceDE w:val="0"/>
        <w:autoSpaceDN w:val="0"/>
        <w:adjustRightInd w:val="0"/>
        <w:spacing w:line="240" w:lineRule="auto"/>
        <w:rPr>
          <w:rFonts w:ascii="Times New Roman" w:hAnsi="Times New Roman" w:cs="Times New Roman"/>
          <w:sz w:val="24"/>
          <w:szCs w:val="24"/>
          <w:lang w:val="sr-Cyrl-RS"/>
        </w:rPr>
      </w:pPr>
    </w:p>
    <w:p w14:paraId="744FAD5D" w14:textId="77777777" w:rsidR="00667EF3" w:rsidRDefault="00667EF3" w:rsidP="00746594">
      <w:pPr>
        <w:autoSpaceDE w:val="0"/>
        <w:autoSpaceDN w:val="0"/>
        <w:adjustRightInd w:val="0"/>
        <w:spacing w:line="240" w:lineRule="auto"/>
        <w:rPr>
          <w:rFonts w:ascii="Times New Roman" w:hAnsi="Times New Roman" w:cs="Times New Roman"/>
          <w:sz w:val="24"/>
          <w:szCs w:val="24"/>
          <w:lang w:val="sr-Cyrl-RS"/>
        </w:rPr>
      </w:pPr>
    </w:p>
    <w:p w14:paraId="2B575E33" w14:textId="66E18246" w:rsidR="009A4FF0" w:rsidRPr="009A4FF0" w:rsidRDefault="009A4FF0" w:rsidP="00746594">
      <w:pPr>
        <w:autoSpaceDE w:val="0"/>
        <w:autoSpaceDN w:val="0"/>
        <w:adjustRightInd w:val="0"/>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rPr>
        <w:lastRenderedPageBreak/>
        <w:t>В.</w:t>
      </w:r>
      <w:r w:rsidRPr="009A4FF0">
        <w:rPr>
          <w:rFonts w:ascii="Times New Roman" w:hAnsi="Times New Roman" w:cs="Times New Roman"/>
          <w:sz w:val="24"/>
          <w:szCs w:val="24"/>
        </w:rPr>
        <w:t xml:space="preserve"> </w:t>
      </w:r>
      <w:r w:rsidRPr="009A4FF0">
        <w:rPr>
          <w:rFonts w:ascii="Times New Roman" w:hAnsi="Times New Roman" w:cs="Times New Roman"/>
          <w:b/>
          <w:sz w:val="24"/>
          <w:szCs w:val="24"/>
          <w:lang w:val="sr-Cyrl-RS"/>
        </w:rPr>
        <w:t>ПОДАЦИ О СУДУ И СУДСКОЈ ПРЕСУДИ КОЈОМ ЈЕ ОДРЕЂЕНА МЕРА ЗАШТИТЕ ОД НАСИЉА У ПОРОДИЦИ</w:t>
      </w:r>
    </w:p>
    <w:tbl>
      <w:tblPr>
        <w:tblStyle w:val="TableGrid"/>
        <w:tblpPr w:leftFromText="180" w:rightFromText="180" w:vertAnchor="text" w:tblpX="-270" w:tblpY="1"/>
        <w:tblOverlap w:val="never"/>
        <w:tblW w:w="24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222"/>
        <w:gridCol w:w="23448"/>
        <w:gridCol w:w="198"/>
        <w:gridCol w:w="25"/>
        <w:gridCol w:w="32"/>
        <w:gridCol w:w="190"/>
        <w:gridCol w:w="75"/>
        <w:gridCol w:w="222"/>
      </w:tblGrid>
      <w:tr w:rsidR="009A4FF0" w:rsidRPr="009A4FF0" w14:paraId="4789CABA" w14:textId="77777777" w:rsidTr="009A4FF0">
        <w:trPr>
          <w:gridAfter w:val="3"/>
          <w:wAfter w:w="487" w:type="dxa"/>
        </w:trPr>
        <w:tc>
          <w:tcPr>
            <w:tcW w:w="24148" w:type="dxa"/>
            <w:gridSpan w:val="6"/>
          </w:tcPr>
          <w:p w14:paraId="51C59BF9"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назив суда који је донео пресуду о одређеној мери заштите</w:t>
            </w:r>
          </w:p>
          <w:p w14:paraId="24FD8A4F"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доношења пресуде о одређеној мери заштите</w:t>
            </w:r>
          </w:p>
          <w:p w14:paraId="2DAFACED"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правоснажности пресуде</w:t>
            </w:r>
          </w:p>
        </w:tc>
      </w:tr>
      <w:tr w:rsidR="009A4FF0" w:rsidRPr="009A4FF0" w14:paraId="0E980DB5" w14:textId="77777777" w:rsidTr="009A4FF0">
        <w:trPr>
          <w:gridAfter w:val="2"/>
          <w:wAfter w:w="297" w:type="dxa"/>
        </w:trPr>
        <w:tc>
          <w:tcPr>
            <w:tcW w:w="24338" w:type="dxa"/>
            <w:gridSpan w:val="7"/>
          </w:tcPr>
          <w:p w14:paraId="0C33181E" w14:textId="77777777" w:rsidR="009A4FF0" w:rsidRPr="009A4FF0" w:rsidRDefault="009A4FF0" w:rsidP="00746594">
            <w:pPr>
              <w:ind w:right="-2538"/>
              <w:rPr>
                <w:rFonts w:ascii="Times New Roman" w:hAnsi="Times New Roman" w:cs="Times New Roman"/>
                <w:b/>
                <w:sz w:val="24"/>
                <w:szCs w:val="24"/>
              </w:rPr>
            </w:pPr>
          </w:p>
          <w:p w14:paraId="1F30E282" w14:textId="77777777" w:rsidR="009A4FF0" w:rsidRPr="009A4FF0" w:rsidRDefault="009A4FF0" w:rsidP="00746594">
            <w:pPr>
              <w:ind w:right="-2538"/>
              <w:rPr>
                <w:rFonts w:ascii="Times New Roman" w:hAnsi="Times New Roman" w:cs="Times New Roman"/>
                <w:b/>
                <w:sz w:val="24"/>
                <w:szCs w:val="24"/>
                <w:lang w:val="sr-Cyrl-RS"/>
              </w:rPr>
            </w:pPr>
            <w:r w:rsidRPr="009A4FF0">
              <w:rPr>
                <w:rFonts w:ascii="Times New Roman" w:hAnsi="Times New Roman" w:cs="Times New Roman"/>
                <w:b/>
                <w:sz w:val="24"/>
                <w:szCs w:val="24"/>
              </w:rPr>
              <w:t>Г. П</w:t>
            </w:r>
            <w:r w:rsidRPr="009A4FF0">
              <w:rPr>
                <w:rFonts w:ascii="Times New Roman" w:hAnsi="Times New Roman" w:cs="Times New Roman"/>
                <w:b/>
                <w:sz w:val="24"/>
                <w:szCs w:val="24"/>
                <w:lang w:val="sr-Cyrl-RS"/>
              </w:rPr>
              <w:t>ОДАЦИ О ВРСТИ НАСИЉА КОЈЕ ЈЕ ПРЕТРПЕО ЧЛАН ПОРОДИЦЕ</w:t>
            </w:r>
          </w:p>
          <w:p w14:paraId="316E6421" w14:textId="77777777" w:rsidR="009A4FF0" w:rsidRPr="009A4FF0" w:rsidRDefault="009A4FF0" w:rsidP="00746594">
            <w:pPr>
              <w:ind w:right="-2538"/>
              <w:rPr>
                <w:rFonts w:ascii="Times New Roman" w:hAnsi="Times New Roman" w:cs="Times New Roman"/>
                <w:b/>
                <w:sz w:val="24"/>
                <w:szCs w:val="24"/>
                <w:lang w:val="sr-Cyrl-RS"/>
              </w:rPr>
            </w:pPr>
          </w:p>
          <w:p w14:paraId="730403BA" w14:textId="77777777" w:rsidR="009A4FF0" w:rsidRPr="009A4FF0" w:rsidRDefault="009A4FF0" w:rsidP="00746594">
            <w:pPr>
              <w:numPr>
                <w:ilvl w:val="0"/>
                <w:numId w:val="25"/>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наношење или покушај наношења телесне повреде</w:t>
            </w:r>
          </w:p>
          <w:p w14:paraId="273F6C5C" w14:textId="77777777" w:rsidR="00667EF3" w:rsidRDefault="009A4FF0" w:rsidP="007A0938">
            <w:pPr>
              <w:numPr>
                <w:ilvl w:val="0"/>
                <w:numId w:val="25"/>
              </w:numPr>
              <w:ind w:left="709" w:right="-2538" w:hanging="349"/>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изазивање страха претњом убиства или наношење телесне повреде члану породице </w:t>
            </w:r>
          </w:p>
          <w:p w14:paraId="0997F168" w14:textId="12D8CB56" w:rsidR="009A4FF0" w:rsidRPr="009A4FF0" w:rsidRDefault="009A4FF0" w:rsidP="00667EF3">
            <w:pPr>
              <w:ind w:left="709"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или њему</w:t>
            </w:r>
            <w:r w:rsidR="00667EF3">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блиском лицу</w:t>
            </w:r>
          </w:p>
          <w:p w14:paraId="2514DEA7" w14:textId="77777777" w:rsidR="009A4FF0" w:rsidRPr="009A4FF0" w:rsidRDefault="009A4FF0" w:rsidP="007A0938">
            <w:pPr>
              <w:numPr>
                <w:ilvl w:val="0"/>
                <w:numId w:val="25"/>
              </w:numPr>
              <w:ind w:left="709" w:right="-2538" w:hanging="349"/>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присиљавање на сексуални однос</w:t>
            </w:r>
          </w:p>
          <w:p w14:paraId="12AB2C64" w14:textId="521F8399" w:rsidR="00667EF3" w:rsidRDefault="009A4FF0" w:rsidP="007A0938">
            <w:pPr>
              <w:numPr>
                <w:ilvl w:val="0"/>
                <w:numId w:val="25"/>
              </w:numPr>
              <w:ind w:left="709" w:right="-2538" w:hanging="349"/>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навођење на сексуални однос или сексуални однос са лицем које је навршило 14</w:t>
            </w:r>
            <w:r w:rsidR="00667EF3">
              <w:rPr>
                <w:rFonts w:ascii="Times New Roman" w:hAnsi="Times New Roman" w:cs="Times New Roman"/>
                <w:sz w:val="24"/>
                <w:szCs w:val="24"/>
                <w:lang w:val="sr-Latn-RS"/>
              </w:rPr>
              <w:t>.</w:t>
            </w:r>
            <w:r w:rsidRPr="009A4FF0">
              <w:rPr>
                <w:rFonts w:ascii="Times New Roman" w:hAnsi="Times New Roman" w:cs="Times New Roman"/>
                <w:sz w:val="24"/>
                <w:szCs w:val="24"/>
                <w:lang w:val="sr-Cyrl-RS"/>
              </w:rPr>
              <w:t xml:space="preserve"> </w:t>
            </w:r>
          </w:p>
          <w:p w14:paraId="396BD473" w14:textId="4A90C414" w:rsidR="009A4FF0" w:rsidRPr="009A4FF0" w:rsidRDefault="009A4FF0" w:rsidP="00667EF3">
            <w:pPr>
              <w:ind w:left="709"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годину живота или немоћним лицем</w:t>
            </w:r>
          </w:p>
          <w:p w14:paraId="78C21199" w14:textId="77777777" w:rsidR="009A4FF0" w:rsidRPr="009A4FF0" w:rsidRDefault="009A4FF0" w:rsidP="00746594">
            <w:pPr>
              <w:numPr>
                <w:ilvl w:val="0"/>
                <w:numId w:val="25"/>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ограничавање слободе кретања или комуницирања са трећим лицима</w:t>
            </w:r>
          </w:p>
          <w:p w14:paraId="482A01E8" w14:textId="77777777" w:rsidR="009A4FF0" w:rsidRPr="009A4FF0" w:rsidRDefault="009A4FF0" w:rsidP="00746594">
            <w:pPr>
              <w:numPr>
                <w:ilvl w:val="0"/>
                <w:numId w:val="25"/>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вређање, као и свако друго дрско, безобзирно и злонамерно понашање</w:t>
            </w:r>
          </w:p>
        </w:tc>
      </w:tr>
      <w:tr w:rsidR="009A4FF0" w:rsidRPr="009A4FF0" w14:paraId="4AE63019" w14:textId="77777777" w:rsidTr="009A4FF0">
        <w:trPr>
          <w:gridAfter w:val="3"/>
          <w:wAfter w:w="487" w:type="dxa"/>
        </w:trPr>
        <w:tc>
          <w:tcPr>
            <w:tcW w:w="24148" w:type="dxa"/>
            <w:gridSpan w:val="6"/>
          </w:tcPr>
          <w:p w14:paraId="7A5285DC" w14:textId="77777777" w:rsidR="009A4FF0" w:rsidRPr="009A4FF0" w:rsidRDefault="009A4FF0" w:rsidP="00746594">
            <w:pPr>
              <w:rPr>
                <w:rFonts w:ascii="Times New Roman" w:hAnsi="Times New Roman" w:cs="Times New Roman"/>
                <w:sz w:val="24"/>
                <w:szCs w:val="24"/>
                <w:lang w:val="sr-Cyrl-RS"/>
              </w:rPr>
            </w:pPr>
          </w:p>
        </w:tc>
      </w:tr>
      <w:tr w:rsidR="009A4FF0" w:rsidRPr="009A4FF0" w14:paraId="452F9A76" w14:textId="77777777" w:rsidTr="009A4FF0">
        <w:tc>
          <w:tcPr>
            <w:tcW w:w="24091" w:type="dxa"/>
            <w:gridSpan w:val="4"/>
            <w:vMerge w:val="restart"/>
          </w:tcPr>
          <w:p w14:paraId="7BD00D90"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rPr>
              <w:t>Д. П</w:t>
            </w:r>
            <w:r w:rsidRPr="009A4FF0">
              <w:rPr>
                <w:rFonts w:ascii="Times New Roman" w:hAnsi="Times New Roman" w:cs="Times New Roman"/>
                <w:b/>
                <w:sz w:val="24"/>
                <w:szCs w:val="24"/>
                <w:lang w:val="sr-Cyrl-RS"/>
              </w:rPr>
              <w:t>ОДАЦИ О ЧЛАНУ ПОРОДИЦЕ КОЈИ ЈЕ ИЗВРШИО НАСИЉЕ У ПОРОДИЦИ</w:t>
            </w:r>
          </w:p>
          <w:p w14:paraId="77A54F63" w14:textId="77777777" w:rsidR="009A4FF0" w:rsidRPr="009A4FF0" w:rsidRDefault="009A4FF0" w:rsidP="00746594">
            <w:pPr>
              <w:rPr>
                <w:rFonts w:ascii="Times New Roman" w:hAnsi="Times New Roman" w:cs="Times New Roman"/>
                <w:b/>
                <w:sz w:val="24"/>
                <w:szCs w:val="24"/>
                <w:lang w:val="sr-Cyrl-RS"/>
              </w:rPr>
            </w:pPr>
          </w:p>
          <w:p w14:paraId="1BE36F65"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супружник</w:t>
            </w:r>
          </w:p>
          <w:p w14:paraId="7F3534DA"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бивши супружник</w:t>
            </w:r>
          </w:p>
          <w:p w14:paraId="3739941E"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дете</w:t>
            </w:r>
          </w:p>
          <w:p w14:paraId="36F425BB"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родитељ (отац или мајка)</w:t>
            </w:r>
          </w:p>
          <w:p w14:paraId="4F5840D0"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крвни сродник (врста сродства)</w:t>
            </w:r>
          </w:p>
          <w:p w14:paraId="07BB4927"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тазбински сродник (врста сродства)</w:t>
            </w:r>
          </w:p>
          <w:p w14:paraId="36F20BA0"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адоптивни сродник</w:t>
            </w:r>
          </w:p>
          <w:p w14:paraId="7EB4C446"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хранитељ</w:t>
            </w:r>
          </w:p>
          <w:p w14:paraId="77DAB8BF"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храњеник</w:t>
            </w:r>
          </w:p>
          <w:p w14:paraId="1CEE7964" w14:textId="77777777" w:rsidR="009A4FF0" w:rsidRPr="009A4FF0" w:rsidRDefault="009A4FF0" w:rsidP="00746594">
            <w:pPr>
              <w:numPr>
                <w:ilvl w:val="0"/>
                <w:numId w:val="26"/>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лице које живи или је живело у истом породичном домаћинству</w:t>
            </w:r>
          </w:p>
          <w:p w14:paraId="03B3AA81" w14:textId="77777777" w:rsidR="009A4FF0" w:rsidRPr="009A4FF0" w:rsidRDefault="009A4FF0" w:rsidP="00746594">
            <w:pPr>
              <w:numPr>
                <w:ilvl w:val="0"/>
                <w:numId w:val="26"/>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ванбрачни партнер</w:t>
            </w:r>
          </w:p>
          <w:p w14:paraId="1EA0BAAE" w14:textId="77777777" w:rsidR="009A4FF0" w:rsidRPr="009A4FF0" w:rsidRDefault="009A4FF0" w:rsidP="00746594">
            <w:pPr>
              <w:numPr>
                <w:ilvl w:val="0"/>
                <w:numId w:val="26"/>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бивши ванбрачни партнер</w:t>
            </w:r>
          </w:p>
          <w:p w14:paraId="5EF06258" w14:textId="77777777" w:rsidR="00667EF3" w:rsidRPr="00667EF3" w:rsidRDefault="009A4FF0" w:rsidP="00746594">
            <w:pPr>
              <w:numPr>
                <w:ilvl w:val="0"/>
                <w:numId w:val="26"/>
              </w:numPr>
              <w:ind w:left="567" w:hanging="225"/>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лице које је било или је још увек у емотивној или сексуалној вези, односно лице које</w:t>
            </w:r>
          </w:p>
          <w:p w14:paraId="69EC6D02" w14:textId="597BBD7F" w:rsidR="00014DBE" w:rsidRPr="00667EF3" w:rsidRDefault="009A4FF0" w:rsidP="00667EF3">
            <w:pPr>
              <w:ind w:left="567"/>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има</w:t>
            </w:r>
            <w:r w:rsidR="00667EF3">
              <w:rPr>
                <w:rFonts w:ascii="Times New Roman" w:hAnsi="Times New Roman" w:cs="Times New Roman"/>
                <w:b/>
                <w:sz w:val="24"/>
                <w:szCs w:val="24"/>
                <w:lang w:val="sr-Latn-RS"/>
              </w:rPr>
              <w:t xml:space="preserve"> </w:t>
            </w:r>
            <w:r w:rsidRPr="009A4FF0">
              <w:rPr>
                <w:rFonts w:ascii="Times New Roman" w:hAnsi="Times New Roman" w:cs="Times New Roman"/>
                <w:sz w:val="24"/>
                <w:szCs w:val="24"/>
                <w:lang w:val="sr-Cyrl-RS"/>
              </w:rPr>
              <w:t xml:space="preserve">заједничко дете, или је дете на путу да буде рођено иако никад није живело у истом </w:t>
            </w:r>
          </w:p>
          <w:p w14:paraId="39E23309" w14:textId="66E53C91" w:rsidR="009A4FF0" w:rsidRPr="009A4FF0" w:rsidRDefault="00014DBE" w:rsidP="00746594">
            <w:pPr>
              <w:ind w:left="567"/>
              <w:contextualSpacing/>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7A0938">
              <w:rPr>
                <w:rFonts w:ascii="Times New Roman" w:hAnsi="Times New Roman" w:cs="Times New Roman"/>
                <w:sz w:val="24"/>
                <w:szCs w:val="24"/>
                <w:lang w:val="sr-Cyrl-RS"/>
              </w:rPr>
              <w:t xml:space="preserve"> </w:t>
            </w:r>
            <w:r w:rsidR="009A4FF0" w:rsidRPr="009A4FF0">
              <w:rPr>
                <w:rFonts w:ascii="Times New Roman" w:hAnsi="Times New Roman" w:cs="Times New Roman"/>
                <w:sz w:val="24"/>
                <w:szCs w:val="24"/>
                <w:lang w:val="sr-Cyrl-RS"/>
              </w:rPr>
              <w:t>породичном домаћинству</w:t>
            </w:r>
          </w:p>
          <w:p w14:paraId="35CCACEC" w14:textId="77777777" w:rsidR="009A4FF0" w:rsidRPr="009A4FF0" w:rsidRDefault="009A4FF0" w:rsidP="00746594">
            <w:pPr>
              <w:numPr>
                <w:ilvl w:val="0"/>
                <w:numId w:val="26"/>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остало</w:t>
            </w:r>
          </w:p>
        </w:tc>
        <w:tc>
          <w:tcPr>
            <w:tcW w:w="322" w:type="dxa"/>
            <w:gridSpan w:val="4"/>
            <w:vMerge w:val="restart"/>
          </w:tcPr>
          <w:p w14:paraId="0812AC9C" w14:textId="77777777" w:rsidR="009A4FF0" w:rsidRPr="009A4FF0" w:rsidRDefault="009A4FF0" w:rsidP="00746594">
            <w:pPr>
              <w:rPr>
                <w:rFonts w:ascii="Times New Roman" w:hAnsi="Times New Roman" w:cs="Times New Roman"/>
                <w:sz w:val="24"/>
                <w:szCs w:val="24"/>
                <w:lang w:val="sr-Cyrl-RS"/>
              </w:rPr>
            </w:pPr>
          </w:p>
        </w:tc>
        <w:tc>
          <w:tcPr>
            <w:tcW w:w="222" w:type="dxa"/>
          </w:tcPr>
          <w:p w14:paraId="4F748C1A" w14:textId="77777777" w:rsidR="009A4FF0" w:rsidRPr="009A4FF0" w:rsidRDefault="009A4FF0" w:rsidP="00746594">
            <w:pPr>
              <w:rPr>
                <w:rFonts w:ascii="Times New Roman" w:hAnsi="Times New Roman" w:cs="Times New Roman"/>
                <w:sz w:val="24"/>
                <w:szCs w:val="24"/>
                <w:lang w:val="sr-Cyrl-RS"/>
              </w:rPr>
            </w:pPr>
          </w:p>
        </w:tc>
      </w:tr>
      <w:tr w:rsidR="009A4FF0" w:rsidRPr="009A4FF0" w14:paraId="6063333C" w14:textId="77777777" w:rsidTr="009A4FF0">
        <w:tc>
          <w:tcPr>
            <w:tcW w:w="24091" w:type="dxa"/>
            <w:gridSpan w:val="4"/>
            <w:vMerge/>
          </w:tcPr>
          <w:p w14:paraId="4E45729D" w14:textId="77777777" w:rsidR="009A4FF0" w:rsidRPr="009A4FF0" w:rsidRDefault="009A4FF0" w:rsidP="00746594">
            <w:pPr>
              <w:rPr>
                <w:rFonts w:ascii="Times New Roman" w:hAnsi="Times New Roman" w:cs="Times New Roman"/>
                <w:sz w:val="24"/>
                <w:szCs w:val="24"/>
                <w:lang w:val="sr-Cyrl-RS"/>
              </w:rPr>
            </w:pPr>
          </w:p>
        </w:tc>
        <w:tc>
          <w:tcPr>
            <w:tcW w:w="322" w:type="dxa"/>
            <w:gridSpan w:val="4"/>
            <w:vMerge/>
          </w:tcPr>
          <w:p w14:paraId="594AD164" w14:textId="77777777" w:rsidR="009A4FF0" w:rsidRPr="009A4FF0" w:rsidRDefault="009A4FF0" w:rsidP="00746594">
            <w:pPr>
              <w:rPr>
                <w:rFonts w:ascii="Times New Roman" w:hAnsi="Times New Roman" w:cs="Times New Roman"/>
                <w:sz w:val="24"/>
                <w:szCs w:val="24"/>
                <w:lang w:val="sr-Cyrl-RS"/>
              </w:rPr>
            </w:pPr>
          </w:p>
        </w:tc>
        <w:tc>
          <w:tcPr>
            <w:tcW w:w="222" w:type="dxa"/>
          </w:tcPr>
          <w:p w14:paraId="264FD9CC" w14:textId="77777777" w:rsidR="009A4FF0" w:rsidRPr="009A4FF0" w:rsidRDefault="009A4FF0" w:rsidP="00746594">
            <w:pPr>
              <w:rPr>
                <w:rFonts w:ascii="Times New Roman" w:hAnsi="Times New Roman" w:cs="Times New Roman"/>
                <w:sz w:val="24"/>
                <w:szCs w:val="24"/>
                <w:lang w:val="sr-Cyrl-RS"/>
              </w:rPr>
            </w:pPr>
          </w:p>
        </w:tc>
      </w:tr>
      <w:tr w:rsidR="009A4FF0" w:rsidRPr="009A4FF0" w14:paraId="2AAD40AD" w14:textId="77777777" w:rsidTr="009A4FF0">
        <w:trPr>
          <w:gridAfter w:val="2"/>
          <w:wAfter w:w="297" w:type="dxa"/>
        </w:trPr>
        <w:tc>
          <w:tcPr>
            <w:tcW w:w="24338" w:type="dxa"/>
            <w:gridSpan w:val="7"/>
          </w:tcPr>
          <w:p w14:paraId="58B1739D" w14:textId="77777777" w:rsidR="009A4FF0" w:rsidRPr="009A4FF0" w:rsidRDefault="009A4FF0" w:rsidP="00746594">
            <w:pPr>
              <w:autoSpaceDE w:val="0"/>
              <w:autoSpaceDN w:val="0"/>
              <w:adjustRightInd w:val="0"/>
              <w:rPr>
                <w:rFonts w:ascii="Times New Roman" w:hAnsi="Times New Roman" w:cs="Times New Roman"/>
                <w:sz w:val="24"/>
                <w:szCs w:val="24"/>
                <w:lang w:val="sr-Cyrl-RS"/>
              </w:rPr>
            </w:pPr>
          </w:p>
        </w:tc>
      </w:tr>
      <w:tr w:rsidR="009A4FF0" w:rsidRPr="009A4FF0" w14:paraId="2E482C4F" w14:textId="77777777" w:rsidTr="009A4FF0">
        <w:trPr>
          <w:gridAfter w:val="2"/>
          <w:wAfter w:w="297" w:type="dxa"/>
        </w:trPr>
        <w:tc>
          <w:tcPr>
            <w:tcW w:w="23893" w:type="dxa"/>
            <w:gridSpan w:val="3"/>
          </w:tcPr>
          <w:p w14:paraId="5397033D"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Ђ. ПОДАЦИ О ОДРЕЂЕНОЈ МЕРИ ЗАШТИТЕ ОД НАСИЉА У ПОРОДИЦИ</w:t>
            </w:r>
          </w:p>
          <w:p w14:paraId="6364258E" w14:textId="77777777" w:rsidR="009A4FF0" w:rsidRPr="009A4FF0" w:rsidRDefault="009A4FF0" w:rsidP="00746594">
            <w:pPr>
              <w:rPr>
                <w:rFonts w:ascii="Times New Roman" w:hAnsi="Times New Roman" w:cs="Times New Roman"/>
                <w:sz w:val="24"/>
                <w:szCs w:val="24"/>
                <w:lang w:val="sr-Cyrl-RS"/>
              </w:rPr>
            </w:pPr>
          </w:p>
          <w:p w14:paraId="6E3BD5FC" w14:textId="77777777" w:rsidR="00014DBE" w:rsidRDefault="009A4FF0" w:rsidP="00746594">
            <w:pPr>
              <w:numPr>
                <w:ilvl w:val="0"/>
                <w:numId w:val="27"/>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издавање налога за исељење из породичног стана или куће, без обзира на право својине, </w:t>
            </w:r>
          </w:p>
          <w:p w14:paraId="20B373B6" w14:textId="6709A23F" w:rsidR="009A4FF0" w:rsidRPr="009A4FF0" w:rsidRDefault="009A4FF0" w:rsidP="00746594">
            <w:pPr>
              <w:ind w:left="70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односно закупа непокретности</w:t>
            </w:r>
          </w:p>
          <w:p w14:paraId="21B7722B" w14:textId="77777777" w:rsidR="00014DBE" w:rsidRDefault="009A4FF0" w:rsidP="00746594">
            <w:pPr>
              <w:numPr>
                <w:ilvl w:val="0"/>
                <w:numId w:val="27"/>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издавање налога за усељење у породични стан или кућу, без обзира на право својине, </w:t>
            </w:r>
          </w:p>
          <w:p w14:paraId="6256603E" w14:textId="598BF1F4" w:rsidR="009A4FF0" w:rsidRPr="009A4FF0" w:rsidRDefault="009A4FF0" w:rsidP="00746594">
            <w:pPr>
              <w:ind w:left="702"/>
              <w:contextualSpacing/>
              <w:rPr>
                <w:rFonts w:ascii="Times New Roman" w:hAnsi="Times New Roman" w:cs="Times New Roman"/>
                <w:sz w:val="24"/>
                <w:szCs w:val="24"/>
                <w:lang w:val="sr-Cyrl-RS"/>
              </w:rPr>
            </w:pPr>
            <w:r w:rsidRPr="00014DBE">
              <w:rPr>
                <w:rFonts w:ascii="Times New Roman" w:hAnsi="Times New Roman" w:cs="Times New Roman"/>
                <w:sz w:val="24"/>
                <w:szCs w:val="24"/>
                <w:lang w:val="sr-Cyrl-RS"/>
              </w:rPr>
              <w:t>односно закупа</w:t>
            </w:r>
            <w:r w:rsidR="00014DBE">
              <w:rPr>
                <w:rFonts w:ascii="Times New Roman" w:hAnsi="Times New Roman" w:cs="Times New Roman"/>
                <w:sz w:val="24"/>
                <w:szCs w:val="24"/>
                <w:lang w:val="sr-Cyrl-RS"/>
              </w:rPr>
              <w:t xml:space="preserve"> </w:t>
            </w:r>
            <w:r w:rsidRPr="009A4FF0">
              <w:rPr>
                <w:rFonts w:ascii="Times New Roman" w:hAnsi="Times New Roman" w:cs="Times New Roman"/>
                <w:sz w:val="24"/>
                <w:szCs w:val="24"/>
                <w:lang w:val="sr-Cyrl-RS"/>
              </w:rPr>
              <w:t>непокретности</w:t>
            </w:r>
          </w:p>
          <w:p w14:paraId="26B72854" w14:textId="77777777" w:rsidR="009A4FF0" w:rsidRPr="009A4FF0" w:rsidRDefault="009A4FF0" w:rsidP="00746594">
            <w:pPr>
              <w:numPr>
                <w:ilvl w:val="0"/>
                <w:numId w:val="27"/>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забрана приближавања члану породице на одређеној удаљености</w:t>
            </w:r>
          </w:p>
          <w:p w14:paraId="5B92F761" w14:textId="77777777" w:rsidR="009A4FF0" w:rsidRPr="009A4FF0" w:rsidRDefault="009A4FF0" w:rsidP="00746594">
            <w:pPr>
              <w:numPr>
                <w:ilvl w:val="0"/>
                <w:numId w:val="27"/>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забрана приступа у простор око места становања или места или места рада члана породице</w:t>
            </w:r>
          </w:p>
          <w:p w14:paraId="30292E6A" w14:textId="77777777" w:rsidR="009A4FF0" w:rsidRPr="009A4FF0" w:rsidRDefault="009A4FF0" w:rsidP="00746594">
            <w:pPr>
              <w:numPr>
                <w:ilvl w:val="0"/>
                <w:numId w:val="27"/>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забрана даљег узнемиравања члана породице</w:t>
            </w:r>
          </w:p>
          <w:p w14:paraId="36E65ABF" w14:textId="77777777" w:rsidR="009A4FF0" w:rsidRPr="009A4FF0" w:rsidRDefault="009A4FF0" w:rsidP="00746594">
            <w:pPr>
              <w:rPr>
                <w:rFonts w:ascii="Times New Roman" w:hAnsi="Times New Roman" w:cs="Times New Roman"/>
                <w:sz w:val="24"/>
                <w:szCs w:val="24"/>
                <w:lang w:val="sr-Cyrl-RS"/>
              </w:rPr>
            </w:pPr>
          </w:p>
          <w:p w14:paraId="3E341ABE"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 сваку одабрану меру треба евидентирати дужину трајања одређене мере и датум престанка мере.</w:t>
            </w:r>
          </w:p>
          <w:p w14:paraId="4E774F77" w14:textId="37CE3B53" w:rsidR="009A4FF0" w:rsidRPr="009A4FF0" w:rsidRDefault="009A4FF0" w:rsidP="00746594">
            <w:pPr>
              <w:rPr>
                <w:rFonts w:ascii="Times New Roman" w:hAnsi="Times New Roman" w:cs="Times New Roman"/>
                <w:b/>
                <w:sz w:val="24"/>
                <w:szCs w:val="24"/>
                <w:lang w:val="sr-Cyrl-RS"/>
              </w:rPr>
            </w:pPr>
          </w:p>
          <w:p w14:paraId="1700036B" w14:textId="77777777" w:rsidR="00014DBE"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3.2. ЕВИДЕНЦИЈА О ЛИЦИМА ПРОТИВ КОЈИХ ЈЕ ОДРЕЂЕНА МЕРА ЗАШТИТЕ </w:t>
            </w:r>
          </w:p>
          <w:p w14:paraId="52307733" w14:textId="49A369FC" w:rsidR="009A4FF0" w:rsidRPr="009A4FF0" w:rsidRDefault="00014DBE" w:rsidP="00746594">
            <w:pPr>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9A4FF0" w:rsidRPr="009A4FF0">
              <w:rPr>
                <w:rFonts w:ascii="Times New Roman" w:hAnsi="Times New Roman" w:cs="Times New Roman"/>
                <w:b/>
                <w:sz w:val="24"/>
                <w:szCs w:val="24"/>
                <w:lang w:val="sr-Cyrl-RS"/>
              </w:rPr>
              <w:t>ОД НАСИЉА У ПОРОДИЦИ</w:t>
            </w:r>
          </w:p>
          <w:p w14:paraId="2859B9BE" w14:textId="77777777" w:rsidR="009A4FF0" w:rsidRPr="009A4FF0" w:rsidRDefault="009A4FF0" w:rsidP="00746594">
            <w:pPr>
              <w:rPr>
                <w:rFonts w:ascii="Times New Roman" w:hAnsi="Times New Roman" w:cs="Times New Roman"/>
                <w:sz w:val="24"/>
                <w:szCs w:val="24"/>
                <w:lang w:val="sr-Cyrl-RS"/>
              </w:rPr>
            </w:pPr>
          </w:p>
          <w:p w14:paraId="15377C2D"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Евиденција садржи/евидентира следеће податке:</w:t>
            </w:r>
          </w:p>
          <w:p w14:paraId="0CA38F23" w14:textId="77777777" w:rsidR="009A4FF0" w:rsidRPr="009A4FF0" w:rsidRDefault="009A4FF0" w:rsidP="00746594">
            <w:pPr>
              <w:rPr>
                <w:rFonts w:ascii="Times New Roman" w:hAnsi="Times New Roman" w:cs="Times New Roman"/>
                <w:sz w:val="24"/>
                <w:szCs w:val="24"/>
                <w:lang w:val="sr-Cyrl-RS"/>
              </w:rPr>
            </w:pPr>
          </w:p>
          <w:p w14:paraId="79B6DB72"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А. ОСНОВНИ ПОДАЦИ</w:t>
            </w:r>
          </w:p>
          <w:p w14:paraId="770DAB48" w14:textId="77777777" w:rsidR="009A4FF0" w:rsidRPr="009A4FF0" w:rsidRDefault="009A4FF0" w:rsidP="00746594">
            <w:pPr>
              <w:numPr>
                <w:ilvl w:val="0"/>
                <w:numId w:val="2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презиме и име: </w:t>
            </w:r>
          </w:p>
          <w:p w14:paraId="6270E78F" w14:textId="77777777" w:rsidR="009A4FF0" w:rsidRPr="009A4FF0" w:rsidRDefault="009A4FF0" w:rsidP="00746594">
            <w:pPr>
              <w:numPr>
                <w:ilvl w:val="0"/>
                <w:numId w:val="2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девојачко презиме за удате  жене:</w:t>
            </w:r>
          </w:p>
          <w:p w14:paraId="20704346" w14:textId="77777777" w:rsidR="009A4FF0" w:rsidRPr="009A4FF0" w:rsidRDefault="009A4FF0" w:rsidP="00746594">
            <w:pPr>
              <w:numPr>
                <w:ilvl w:val="0"/>
                <w:numId w:val="2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надимак:</w:t>
            </w:r>
          </w:p>
          <w:p w14:paraId="0DD1A49B" w14:textId="77777777" w:rsidR="009A4FF0" w:rsidRPr="009A4FF0" w:rsidRDefault="009A4FF0" w:rsidP="00746594">
            <w:pPr>
              <w:numPr>
                <w:ilvl w:val="0"/>
                <w:numId w:val="2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презиме и име једног од родитеља: </w:t>
            </w:r>
          </w:p>
          <w:p w14:paraId="3EA48F6C" w14:textId="77777777" w:rsidR="009A4FF0" w:rsidRPr="009A4FF0" w:rsidRDefault="009A4FF0" w:rsidP="00746594">
            <w:pPr>
              <w:numPr>
                <w:ilvl w:val="0"/>
                <w:numId w:val="2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девојачко порезиме мајке:</w:t>
            </w:r>
          </w:p>
          <w:p w14:paraId="4A1EF627" w14:textId="77777777" w:rsidR="009A4FF0" w:rsidRPr="009A4FF0" w:rsidRDefault="009A4FF0" w:rsidP="00746594">
            <w:pPr>
              <w:numPr>
                <w:ilvl w:val="0"/>
                <w:numId w:val="2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20D620CB"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rPr>
              <w:t>датум рођења</w:t>
            </w:r>
            <w:r w:rsidRPr="009A4FF0">
              <w:rPr>
                <w:rFonts w:ascii="Times New Roman" w:hAnsi="Times New Roman" w:cs="Times New Roman"/>
                <w:sz w:val="24"/>
                <w:szCs w:val="24"/>
                <w:lang w:val="sr-Cyrl-RS"/>
              </w:rPr>
              <w:t>:</w:t>
            </w:r>
          </w:p>
          <w:p w14:paraId="51B4D16E"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rPr>
              <w:t>место рођења</w:t>
            </w:r>
            <w:r w:rsidRPr="009A4FF0">
              <w:rPr>
                <w:rFonts w:ascii="Times New Roman" w:hAnsi="Times New Roman" w:cs="Times New Roman"/>
                <w:sz w:val="24"/>
                <w:szCs w:val="24"/>
                <w:lang w:val="sr-Cyrl-RS"/>
              </w:rPr>
              <w:t>:</w:t>
            </w:r>
          </w:p>
          <w:p w14:paraId="20D33FF4"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rPr>
            </w:pPr>
            <w:r w:rsidRPr="009A4FF0">
              <w:rPr>
                <w:rFonts w:ascii="Times New Roman" w:hAnsi="Times New Roman" w:cs="Times New Roman"/>
                <w:sz w:val="24"/>
                <w:szCs w:val="24"/>
              </w:rPr>
              <w:t>општина</w:t>
            </w:r>
            <w:r w:rsidRPr="009A4FF0">
              <w:rPr>
                <w:rFonts w:ascii="Times New Roman" w:hAnsi="Times New Roman" w:cs="Times New Roman"/>
                <w:sz w:val="24"/>
                <w:szCs w:val="24"/>
                <w:lang w:val="sr-Cyrl-RS"/>
              </w:rPr>
              <w:t xml:space="preserve"> рођења:</w:t>
            </w:r>
            <w:r w:rsidRPr="009A4FF0">
              <w:rPr>
                <w:rFonts w:ascii="Times New Roman" w:hAnsi="Times New Roman" w:cs="Times New Roman"/>
                <w:sz w:val="24"/>
                <w:szCs w:val="24"/>
              </w:rPr>
              <w:t xml:space="preserve"> </w:t>
            </w:r>
          </w:p>
          <w:p w14:paraId="6349490F"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rPr>
            </w:pPr>
            <w:r w:rsidRPr="009A4FF0">
              <w:rPr>
                <w:rFonts w:ascii="Times New Roman" w:hAnsi="Times New Roman" w:cs="Times New Roman"/>
                <w:sz w:val="24"/>
                <w:szCs w:val="24"/>
              </w:rPr>
              <w:t>република/ аутономна покрајина:</w:t>
            </w:r>
          </w:p>
          <w:p w14:paraId="0D84A0FD"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rPr>
              <w:t>држава рођења за лице</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рођено у иностранству</w:t>
            </w:r>
            <w:r w:rsidRPr="009A4FF0">
              <w:rPr>
                <w:rFonts w:ascii="Times New Roman" w:hAnsi="Times New Roman" w:cs="Times New Roman"/>
                <w:sz w:val="24"/>
                <w:szCs w:val="24"/>
                <w:lang w:val="sr-Cyrl-RS"/>
              </w:rPr>
              <w:t>:</w:t>
            </w:r>
          </w:p>
          <w:p w14:paraId="3420C9E6"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пол</w:t>
            </w:r>
          </w:p>
          <w:p w14:paraId="68EE5B09"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1B276A59"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52279865"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540E4025"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 пребивалишта/боравишта: улица, број и општина,место</w:t>
            </w:r>
          </w:p>
          <w:p w14:paraId="41BFA308"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је раније кривично одговарао/ла:</w:t>
            </w:r>
          </w:p>
          <w:p w14:paraId="6FDE50B5" w14:textId="77777777" w:rsidR="009A4FF0" w:rsidRPr="009A4FF0" w:rsidRDefault="009A4FF0" w:rsidP="00746594">
            <w:pPr>
              <w:autoSpaceDE w:val="0"/>
              <w:autoSpaceDN w:val="0"/>
              <w:adjustRightInd w:val="0"/>
              <w:ind w:left="72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 да</w:t>
            </w:r>
          </w:p>
          <w:p w14:paraId="3ECB11B0" w14:textId="77777777" w:rsidR="009A4FF0" w:rsidRPr="009A4FF0" w:rsidRDefault="009A4FF0" w:rsidP="00746594">
            <w:pPr>
              <w:autoSpaceDE w:val="0"/>
              <w:autoSpaceDN w:val="0"/>
              <w:adjustRightInd w:val="0"/>
              <w:ind w:left="72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2. не</w:t>
            </w:r>
          </w:p>
          <w:p w14:paraId="0F725000"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је раније прекршајно одговарао/ла:</w:t>
            </w:r>
          </w:p>
          <w:p w14:paraId="2F73D948" w14:textId="77777777" w:rsidR="009A4FF0" w:rsidRPr="009A4FF0" w:rsidRDefault="009A4FF0" w:rsidP="00746594">
            <w:pPr>
              <w:autoSpaceDE w:val="0"/>
              <w:autoSpaceDN w:val="0"/>
              <w:adjustRightInd w:val="0"/>
              <w:ind w:left="72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 да</w:t>
            </w:r>
          </w:p>
          <w:p w14:paraId="0A636B5D" w14:textId="77777777" w:rsidR="009A4FF0" w:rsidRPr="009A4FF0" w:rsidRDefault="009A4FF0" w:rsidP="00746594">
            <w:pPr>
              <w:autoSpaceDE w:val="0"/>
              <w:autoSpaceDN w:val="0"/>
              <w:adjustRightInd w:val="0"/>
              <w:ind w:left="72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2. не</w:t>
            </w:r>
          </w:p>
          <w:p w14:paraId="231A77D9"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су му/јој раније одређиване мере заштите од насиља у породици:</w:t>
            </w:r>
          </w:p>
          <w:p w14:paraId="497487FD" w14:textId="77777777" w:rsidR="009A4FF0" w:rsidRPr="009A4FF0" w:rsidRDefault="009A4FF0" w:rsidP="00746594">
            <w:pPr>
              <w:autoSpaceDE w:val="0"/>
              <w:autoSpaceDN w:val="0"/>
              <w:adjustRightInd w:val="0"/>
              <w:ind w:left="72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 да</w:t>
            </w:r>
          </w:p>
          <w:p w14:paraId="1691CBAE" w14:textId="77777777" w:rsidR="009A4FF0" w:rsidRPr="009A4FF0" w:rsidRDefault="009A4FF0" w:rsidP="00746594">
            <w:pPr>
              <w:autoSpaceDE w:val="0"/>
              <w:autoSpaceDN w:val="0"/>
              <w:adjustRightInd w:val="0"/>
              <w:ind w:left="72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2. не</w:t>
            </w:r>
          </w:p>
          <w:p w14:paraId="723F92B9" w14:textId="77777777" w:rsidR="009A4FF0" w:rsidRPr="009A4FF0" w:rsidRDefault="009A4FF0" w:rsidP="00746594">
            <w:pPr>
              <w:autoSpaceDE w:val="0"/>
              <w:autoSpaceDN w:val="0"/>
              <w:adjustRightInd w:val="0"/>
              <w:contextualSpacing/>
              <w:rPr>
                <w:rFonts w:ascii="Times New Roman" w:hAnsi="Times New Roman" w:cs="Times New Roman"/>
                <w:sz w:val="24"/>
                <w:szCs w:val="24"/>
                <w:lang w:val="sr-Cyrl-RS"/>
              </w:rPr>
            </w:pPr>
          </w:p>
          <w:p w14:paraId="0BECAC1C" w14:textId="77777777" w:rsidR="009A4FF0" w:rsidRPr="009A4FF0" w:rsidRDefault="009A4FF0" w:rsidP="00746594">
            <w:pPr>
              <w:rPr>
                <w:rFonts w:ascii="Times New Roman" w:hAnsi="Times New Roman" w:cs="Times New Roman"/>
                <w:sz w:val="24"/>
                <w:szCs w:val="24"/>
                <w:lang w:val="sr-Cyrl-RS"/>
              </w:rPr>
            </w:pPr>
          </w:p>
          <w:p w14:paraId="11936D0A" w14:textId="77777777" w:rsidR="009A4FF0" w:rsidRPr="009A4FF0" w:rsidRDefault="009A4FF0" w:rsidP="00746594">
            <w:pPr>
              <w:autoSpaceDE w:val="0"/>
              <w:autoSpaceDN w:val="0"/>
              <w:adjustRightInd w:val="0"/>
              <w:rPr>
                <w:rFonts w:ascii="Times New Roman" w:hAnsi="Times New Roman" w:cs="Times New Roman"/>
                <w:b/>
                <w:caps/>
                <w:sz w:val="24"/>
                <w:szCs w:val="24"/>
                <w:lang w:val="sr-Cyrl-RS"/>
              </w:rPr>
            </w:pPr>
            <w:r w:rsidRPr="009A4FF0">
              <w:rPr>
                <w:rFonts w:ascii="Times New Roman" w:hAnsi="Times New Roman" w:cs="Times New Roman"/>
                <w:b/>
                <w:sz w:val="24"/>
                <w:szCs w:val="24"/>
                <w:lang w:val="sr-Cyrl-RS"/>
              </w:rPr>
              <w:t>Б</w:t>
            </w:r>
            <w:r w:rsidRPr="009A4FF0">
              <w:rPr>
                <w:rFonts w:ascii="Times New Roman" w:hAnsi="Times New Roman" w:cs="Times New Roman"/>
                <w:sz w:val="24"/>
                <w:szCs w:val="24"/>
                <w:lang w:val="sr-Cyrl-RS"/>
              </w:rPr>
              <w:t xml:space="preserve">. </w:t>
            </w:r>
            <w:r w:rsidRPr="009A4FF0">
              <w:rPr>
                <w:rFonts w:ascii="Times New Roman" w:hAnsi="Times New Roman" w:cs="Times New Roman"/>
                <w:b/>
                <w:caps/>
                <w:sz w:val="24"/>
                <w:szCs w:val="24"/>
              </w:rPr>
              <w:t xml:space="preserve">Тужбу </w:t>
            </w:r>
            <w:r w:rsidRPr="009A4FF0">
              <w:rPr>
                <w:rFonts w:ascii="Times New Roman" w:hAnsi="Times New Roman" w:cs="Times New Roman"/>
                <w:b/>
                <w:caps/>
                <w:sz w:val="24"/>
                <w:szCs w:val="24"/>
                <w:lang w:val="sr-Cyrl-RS"/>
              </w:rPr>
              <w:t>за одређивање мере заштита од насиља у породици поднео је: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9A4FF0" w:rsidRPr="009A4FF0" w14:paraId="044CA598" w14:textId="77777777" w:rsidTr="009A4FF0">
              <w:tc>
                <w:tcPr>
                  <w:tcW w:w="6300" w:type="dxa"/>
                </w:tcPr>
                <w:p w14:paraId="5FCADB51" w14:textId="77777777" w:rsidR="009A4FF0" w:rsidRPr="009A4FF0" w:rsidRDefault="009A4FF0" w:rsidP="0046053E">
                  <w:pPr>
                    <w:framePr w:hSpace="180" w:wrap="around" w:vAnchor="text" w:hAnchor="text" w:x="-270" w:y="1"/>
                    <w:numPr>
                      <w:ilvl w:val="0"/>
                      <w:numId w:val="28"/>
                    </w:numPr>
                    <w:contextualSpacing/>
                    <w:suppressOverlap/>
                    <w:rPr>
                      <w:rFonts w:ascii="Times New Roman" w:hAnsi="Times New Roman" w:cs="Times New Roman"/>
                      <w:sz w:val="24"/>
                      <w:szCs w:val="24"/>
                      <w:lang w:val="sr-Cyrl-RS"/>
                    </w:rPr>
                  </w:pPr>
                  <w:r w:rsidRPr="009A4FF0">
                    <w:rPr>
                      <w:rFonts w:ascii="Times New Roman" w:hAnsi="Times New Roman" w:cs="Times New Roman"/>
                      <w:sz w:val="24"/>
                      <w:szCs w:val="24"/>
                    </w:rPr>
                    <w:t>члан породице према коме је насиље извршено</w:t>
                  </w:r>
                </w:p>
              </w:tc>
            </w:tr>
            <w:tr w:rsidR="009A4FF0" w:rsidRPr="009A4FF0" w14:paraId="4D30B14F" w14:textId="77777777" w:rsidTr="009A4FF0">
              <w:tc>
                <w:tcPr>
                  <w:tcW w:w="6300" w:type="dxa"/>
                </w:tcPr>
                <w:p w14:paraId="0B7972AB" w14:textId="77777777" w:rsidR="009A4FF0" w:rsidRPr="009A4FF0" w:rsidRDefault="009A4FF0" w:rsidP="0046053E">
                  <w:pPr>
                    <w:framePr w:hSpace="180" w:wrap="around" w:vAnchor="text" w:hAnchor="text" w:x="-270" w:y="1"/>
                    <w:numPr>
                      <w:ilvl w:val="0"/>
                      <w:numId w:val="28"/>
                    </w:numPr>
                    <w:ind w:right="-1008"/>
                    <w:contextualSpacing/>
                    <w:suppressOverlap/>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законски заступник лица према коме је насиље извршено</w:t>
                  </w:r>
                </w:p>
              </w:tc>
            </w:tr>
            <w:tr w:rsidR="009A4FF0" w:rsidRPr="009A4FF0" w14:paraId="3A1E88EF" w14:textId="77777777" w:rsidTr="009A4FF0">
              <w:tc>
                <w:tcPr>
                  <w:tcW w:w="6300" w:type="dxa"/>
                </w:tcPr>
                <w:p w14:paraId="600EFD76" w14:textId="77777777" w:rsidR="009A4FF0" w:rsidRPr="009A4FF0" w:rsidRDefault="009A4FF0" w:rsidP="0046053E">
                  <w:pPr>
                    <w:framePr w:hSpace="180" w:wrap="around" w:vAnchor="text" w:hAnchor="text" w:x="-270" w:y="1"/>
                    <w:numPr>
                      <w:ilvl w:val="0"/>
                      <w:numId w:val="28"/>
                    </w:numPr>
                    <w:contextualSpacing/>
                    <w:suppressOverlap/>
                    <w:rPr>
                      <w:rFonts w:ascii="Times New Roman" w:hAnsi="Times New Roman" w:cs="Times New Roman"/>
                      <w:sz w:val="24"/>
                      <w:szCs w:val="24"/>
                      <w:lang w:val="sr-Cyrl-RS"/>
                    </w:rPr>
                  </w:pPr>
                  <w:r w:rsidRPr="009A4FF0">
                    <w:rPr>
                      <w:rFonts w:ascii="Times New Roman" w:hAnsi="Times New Roman" w:cs="Times New Roman"/>
                      <w:sz w:val="24"/>
                      <w:szCs w:val="24"/>
                    </w:rPr>
                    <w:t>јавни тужилац;</w:t>
                  </w:r>
                </w:p>
              </w:tc>
            </w:tr>
            <w:tr w:rsidR="009A4FF0" w:rsidRPr="009A4FF0" w14:paraId="59FDAF17" w14:textId="77777777" w:rsidTr="009A4FF0">
              <w:tc>
                <w:tcPr>
                  <w:tcW w:w="6300" w:type="dxa"/>
                </w:tcPr>
                <w:p w14:paraId="40781656" w14:textId="77777777" w:rsidR="009A4FF0" w:rsidRPr="009A4FF0" w:rsidRDefault="009A4FF0" w:rsidP="0046053E">
                  <w:pPr>
                    <w:framePr w:hSpace="180" w:wrap="around" w:vAnchor="text" w:hAnchor="text" w:x="-270" w:y="1"/>
                    <w:numPr>
                      <w:ilvl w:val="0"/>
                      <w:numId w:val="28"/>
                    </w:numPr>
                    <w:contextualSpacing/>
                    <w:suppressOverlap/>
                    <w:rPr>
                      <w:rFonts w:ascii="Times New Roman" w:hAnsi="Times New Roman" w:cs="Times New Roman"/>
                      <w:sz w:val="24"/>
                      <w:szCs w:val="24"/>
                      <w:lang w:val="sr-Cyrl-RS"/>
                    </w:rPr>
                  </w:pPr>
                  <w:r w:rsidRPr="009A4FF0">
                    <w:rPr>
                      <w:rFonts w:ascii="Times New Roman" w:hAnsi="Times New Roman" w:cs="Times New Roman"/>
                      <w:sz w:val="24"/>
                      <w:szCs w:val="24"/>
                    </w:rPr>
                    <w:t>орган старатељства</w:t>
                  </w:r>
                </w:p>
              </w:tc>
            </w:tr>
          </w:tbl>
          <w:p w14:paraId="62D3C2DB" w14:textId="199F6FCD" w:rsidR="009A4FF0" w:rsidRPr="009A4FF0" w:rsidRDefault="009A4FF0" w:rsidP="00746594">
            <w:pPr>
              <w:rPr>
                <w:rFonts w:ascii="Times New Roman" w:hAnsi="Times New Roman" w:cs="Times New Roman"/>
                <w:sz w:val="24"/>
                <w:szCs w:val="24"/>
                <w:lang w:val="sr-Cyrl-RS"/>
              </w:rPr>
            </w:pPr>
          </w:p>
        </w:tc>
        <w:tc>
          <w:tcPr>
            <w:tcW w:w="223" w:type="dxa"/>
            <w:gridSpan w:val="2"/>
          </w:tcPr>
          <w:p w14:paraId="70E72AA4" w14:textId="77777777" w:rsidR="009A4FF0" w:rsidRPr="009A4FF0" w:rsidRDefault="009A4FF0" w:rsidP="00746594">
            <w:pPr>
              <w:rPr>
                <w:rFonts w:ascii="Times New Roman" w:hAnsi="Times New Roman" w:cs="Times New Roman"/>
                <w:sz w:val="24"/>
                <w:szCs w:val="24"/>
                <w:lang w:val="sr-Cyrl-RS"/>
              </w:rPr>
            </w:pPr>
          </w:p>
        </w:tc>
        <w:tc>
          <w:tcPr>
            <w:tcW w:w="222" w:type="dxa"/>
            <w:gridSpan w:val="2"/>
          </w:tcPr>
          <w:p w14:paraId="6F5BC2AC" w14:textId="77777777" w:rsidR="009A4FF0" w:rsidRPr="009A4FF0" w:rsidRDefault="009A4FF0" w:rsidP="00746594">
            <w:pPr>
              <w:rPr>
                <w:rFonts w:ascii="Times New Roman" w:hAnsi="Times New Roman" w:cs="Times New Roman"/>
                <w:sz w:val="24"/>
                <w:szCs w:val="24"/>
                <w:lang w:val="sr-Cyrl-RS"/>
              </w:rPr>
            </w:pPr>
          </w:p>
        </w:tc>
      </w:tr>
      <w:tr w:rsidR="009A4FF0" w:rsidRPr="009A4FF0" w14:paraId="756D0F8F" w14:textId="77777777" w:rsidTr="009A4FF0">
        <w:trPr>
          <w:gridAfter w:val="2"/>
          <w:wAfter w:w="297" w:type="dxa"/>
        </w:trPr>
        <w:tc>
          <w:tcPr>
            <w:tcW w:w="23893" w:type="dxa"/>
            <w:gridSpan w:val="3"/>
          </w:tcPr>
          <w:p w14:paraId="50A3EB0C" w14:textId="77777777" w:rsidR="00014DBE" w:rsidRDefault="009A4FF0" w:rsidP="00746594">
            <w:pPr>
              <w:autoSpaceDE w:val="0"/>
              <w:autoSpaceDN w:val="0"/>
              <w:adjustRightInd w:val="0"/>
              <w:rPr>
                <w:rFonts w:ascii="Times New Roman" w:hAnsi="Times New Roman" w:cs="Times New Roman"/>
                <w:b/>
                <w:sz w:val="24"/>
                <w:szCs w:val="24"/>
                <w:lang w:val="sr-Cyrl-RS"/>
              </w:rPr>
            </w:pPr>
            <w:r w:rsidRPr="009A4FF0">
              <w:rPr>
                <w:rFonts w:ascii="Times New Roman" w:hAnsi="Times New Roman" w:cs="Times New Roman"/>
                <w:b/>
                <w:sz w:val="24"/>
                <w:szCs w:val="24"/>
              </w:rPr>
              <w:lastRenderedPageBreak/>
              <w:t>В.</w:t>
            </w:r>
            <w:r w:rsidRPr="009A4FF0">
              <w:rPr>
                <w:rFonts w:ascii="Times New Roman" w:hAnsi="Times New Roman" w:cs="Times New Roman"/>
                <w:sz w:val="24"/>
                <w:szCs w:val="24"/>
              </w:rPr>
              <w:t xml:space="preserve"> </w:t>
            </w:r>
            <w:r w:rsidRPr="009A4FF0">
              <w:rPr>
                <w:rFonts w:ascii="Times New Roman" w:hAnsi="Times New Roman" w:cs="Times New Roman"/>
                <w:b/>
                <w:sz w:val="24"/>
                <w:szCs w:val="24"/>
                <w:lang w:val="sr-Cyrl-RS"/>
              </w:rPr>
              <w:t>ПОДАЦИ О СУДУ И СУДСКОЈ ПРЕСУДИ КОЈОМ ЈЕ ОДРЕЂЕНА МЕРА ЗАШТИТЕ</w:t>
            </w:r>
          </w:p>
          <w:p w14:paraId="21D894DD" w14:textId="4378CDCC" w:rsidR="009A4FF0" w:rsidRPr="009A4FF0" w:rsidRDefault="00014DBE" w:rsidP="00746594">
            <w:pPr>
              <w:autoSpaceDE w:val="0"/>
              <w:autoSpaceDN w:val="0"/>
              <w:adjustRightInd w:val="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9A4FF0" w:rsidRPr="009A4FF0">
              <w:rPr>
                <w:rFonts w:ascii="Times New Roman" w:hAnsi="Times New Roman" w:cs="Times New Roman"/>
                <w:b/>
                <w:sz w:val="24"/>
                <w:szCs w:val="24"/>
                <w:lang w:val="sr-Cyrl-RS"/>
              </w:rPr>
              <w:t xml:space="preserve"> ОД НАСИЉА У ПОРОДИЦИ</w:t>
            </w:r>
          </w:p>
          <w:p w14:paraId="0CD3A4AD" w14:textId="77777777" w:rsidR="009A4FF0" w:rsidRPr="009A4FF0" w:rsidRDefault="009A4FF0" w:rsidP="00746594">
            <w:pPr>
              <w:autoSpaceDE w:val="0"/>
              <w:autoSpaceDN w:val="0"/>
              <w:adjustRightInd w:val="0"/>
              <w:rPr>
                <w:rFonts w:ascii="Times New Roman" w:hAnsi="Times New Roman" w:cs="Times New Roman"/>
                <w:b/>
                <w:sz w:val="24"/>
                <w:szCs w:val="24"/>
                <w:lang w:val="sr-Cyrl-RS"/>
              </w:rPr>
            </w:pPr>
          </w:p>
          <w:tbl>
            <w:tblPr>
              <w:tblStyle w:val="TableGrid"/>
              <w:tblpPr w:leftFromText="180" w:rightFromText="180" w:vertAnchor="text" w:tblpY="1"/>
              <w:tblOverlap w:val="never"/>
              <w:tblW w:w="23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7"/>
            </w:tblGrid>
            <w:tr w:rsidR="009A4FF0" w:rsidRPr="009A4FF0" w14:paraId="237A1DD5" w14:textId="77777777" w:rsidTr="009A4FF0">
              <w:tc>
                <w:tcPr>
                  <w:tcW w:w="14162" w:type="dxa"/>
                </w:tcPr>
                <w:p w14:paraId="2E6131C7"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назив суда који је донео пресуду о одређеној мери заштите</w:t>
                  </w:r>
                </w:p>
                <w:p w14:paraId="61BF6A38"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доношења пресуде о одређеној мери заштите</w:t>
                  </w:r>
                </w:p>
                <w:p w14:paraId="075AD8C3"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правоснажности пресуде</w:t>
                  </w:r>
                </w:p>
                <w:p w14:paraId="433A7254"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извршио/ла насиље у породици: </w:t>
                  </w:r>
                </w:p>
                <w:p w14:paraId="3440D0EA" w14:textId="77777777" w:rsidR="009A4FF0" w:rsidRPr="009A4FF0" w:rsidRDefault="009A4FF0" w:rsidP="00746594">
                  <w:pPr>
                    <w:numPr>
                      <w:ilvl w:val="0"/>
                      <w:numId w:val="29"/>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први пут</w:t>
                  </w:r>
                </w:p>
                <w:p w14:paraId="359B7707" w14:textId="77777777" w:rsidR="009A4FF0" w:rsidRPr="009A4FF0" w:rsidRDefault="009A4FF0" w:rsidP="00746594">
                  <w:pPr>
                    <w:numPr>
                      <w:ilvl w:val="0"/>
                      <w:numId w:val="29"/>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други пут</w:t>
                  </w:r>
                </w:p>
                <w:p w14:paraId="28320F1A" w14:textId="77777777" w:rsidR="009A4FF0" w:rsidRPr="009A4FF0" w:rsidRDefault="009A4FF0" w:rsidP="00746594">
                  <w:pPr>
                    <w:numPr>
                      <w:ilvl w:val="0"/>
                      <w:numId w:val="29"/>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више пута (навести број)</w:t>
                  </w:r>
                </w:p>
              </w:tc>
            </w:tr>
          </w:tbl>
          <w:p w14:paraId="1ED72F80" w14:textId="77777777" w:rsidR="009A4FF0" w:rsidRPr="009A4FF0" w:rsidRDefault="009A4FF0" w:rsidP="00746594">
            <w:pPr>
              <w:rPr>
                <w:rFonts w:ascii="Times New Roman" w:hAnsi="Times New Roman" w:cs="Times New Roman"/>
                <w:sz w:val="24"/>
                <w:szCs w:val="24"/>
                <w:lang w:val="sr-Cyrl-RS"/>
              </w:rPr>
            </w:pPr>
          </w:p>
        </w:tc>
        <w:tc>
          <w:tcPr>
            <w:tcW w:w="223" w:type="dxa"/>
            <w:gridSpan w:val="2"/>
          </w:tcPr>
          <w:p w14:paraId="4046010A" w14:textId="77777777" w:rsidR="009A4FF0" w:rsidRPr="009A4FF0" w:rsidRDefault="009A4FF0" w:rsidP="00746594">
            <w:pPr>
              <w:rPr>
                <w:rFonts w:ascii="Times New Roman" w:hAnsi="Times New Roman" w:cs="Times New Roman"/>
                <w:sz w:val="24"/>
                <w:szCs w:val="24"/>
                <w:lang w:val="sr-Cyrl-RS"/>
              </w:rPr>
            </w:pPr>
          </w:p>
        </w:tc>
        <w:tc>
          <w:tcPr>
            <w:tcW w:w="222" w:type="dxa"/>
            <w:gridSpan w:val="2"/>
          </w:tcPr>
          <w:p w14:paraId="58A2B7AB" w14:textId="77777777" w:rsidR="009A4FF0" w:rsidRPr="009A4FF0" w:rsidRDefault="009A4FF0" w:rsidP="00746594">
            <w:pPr>
              <w:rPr>
                <w:rFonts w:ascii="Times New Roman" w:hAnsi="Times New Roman" w:cs="Times New Roman"/>
                <w:sz w:val="24"/>
                <w:szCs w:val="24"/>
                <w:lang w:val="sr-Cyrl-RS"/>
              </w:rPr>
            </w:pPr>
          </w:p>
        </w:tc>
      </w:tr>
      <w:tr w:rsidR="00014DBE" w:rsidRPr="009A4FF0" w14:paraId="1DEB375E" w14:textId="77777777" w:rsidTr="00014DBE">
        <w:trPr>
          <w:gridAfter w:val="7"/>
          <w:wAfter w:w="24190" w:type="dxa"/>
          <w:trHeight w:val="94"/>
        </w:trPr>
        <w:tc>
          <w:tcPr>
            <w:tcW w:w="223" w:type="dxa"/>
          </w:tcPr>
          <w:p w14:paraId="76695748" w14:textId="77777777" w:rsidR="00014DBE" w:rsidRPr="009A4FF0" w:rsidRDefault="00014DBE" w:rsidP="00746594">
            <w:pPr>
              <w:rPr>
                <w:rFonts w:ascii="Times New Roman" w:hAnsi="Times New Roman" w:cs="Times New Roman"/>
                <w:sz w:val="24"/>
                <w:szCs w:val="24"/>
                <w:lang w:val="sr-Cyrl-RS"/>
              </w:rPr>
            </w:pPr>
          </w:p>
        </w:tc>
        <w:tc>
          <w:tcPr>
            <w:tcW w:w="222" w:type="dxa"/>
          </w:tcPr>
          <w:p w14:paraId="42464C55" w14:textId="77777777" w:rsidR="00014DBE" w:rsidRPr="009A4FF0" w:rsidRDefault="00014DBE" w:rsidP="00746594">
            <w:pPr>
              <w:rPr>
                <w:rFonts w:ascii="Times New Roman" w:hAnsi="Times New Roman" w:cs="Times New Roman"/>
                <w:sz w:val="24"/>
                <w:szCs w:val="24"/>
                <w:lang w:val="sr-Cyrl-RS"/>
              </w:rPr>
            </w:pPr>
          </w:p>
        </w:tc>
      </w:tr>
      <w:tr w:rsidR="00014DBE" w:rsidRPr="009A4FF0" w14:paraId="3CB4E7CB" w14:textId="77777777" w:rsidTr="00014DBE">
        <w:trPr>
          <w:gridAfter w:val="7"/>
          <w:wAfter w:w="24190" w:type="dxa"/>
          <w:trHeight w:val="94"/>
        </w:trPr>
        <w:tc>
          <w:tcPr>
            <w:tcW w:w="223" w:type="dxa"/>
          </w:tcPr>
          <w:p w14:paraId="1C46DC91" w14:textId="77777777" w:rsidR="00014DBE" w:rsidRPr="009A4FF0" w:rsidRDefault="00014DBE" w:rsidP="00746594">
            <w:pPr>
              <w:rPr>
                <w:rFonts w:ascii="Times New Roman" w:hAnsi="Times New Roman" w:cs="Times New Roman"/>
                <w:sz w:val="24"/>
                <w:szCs w:val="24"/>
                <w:lang w:val="sr-Cyrl-RS"/>
              </w:rPr>
            </w:pPr>
          </w:p>
        </w:tc>
        <w:tc>
          <w:tcPr>
            <w:tcW w:w="222" w:type="dxa"/>
          </w:tcPr>
          <w:p w14:paraId="658865C3" w14:textId="77777777" w:rsidR="00014DBE" w:rsidRPr="009A4FF0" w:rsidRDefault="00014DBE" w:rsidP="00746594">
            <w:pPr>
              <w:rPr>
                <w:rFonts w:ascii="Times New Roman" w:hAnsi="Times New Roman" w:cs="Times New Roman"/>
                <w:sz w:val="24"/>
                <w:szCs w:val="24"/>
                <w:lang w:val="sr-Cyrl-RS"/>
              </w:rPr>
            </w:pPr>
          </w:p>
        </w:tc>
      </w:tr>
      <w:tr w:rsidR="009A4FF0" w:rsidRPr="009A4FF0" w14:paraId="61CC132B" w14:textId="77777777" w:rsidTr="009A4FF0">
        <w:trPr>
          <w:gridAfter w:val="2"/>
          <w:wAfter w:w="297" w:type="dxa"/>
        </w:trPr>
        <w:tc>
          <w:tcPr>
            <w:tcW w:w="24338" w:type="dxa"/>
            <w:gridSpan w:val="7"/>
          </w:tcPr>
          <w:p w14:paraId="032D3D8D" w14:textId="77777777" w:rsidR="009A4FF0" w:rsidRPr="009A4FF0" w:rsidRDefault="009A4FF0" w:rsidP="00746594">
            <w:pPr>
              <w:ind w:right="-2538"/>
              <w:rPr>
                <w:rFonts w:ascii="Times New Roman" w:hAnsi="Times New Roman" w:cs="Times New Roman"/>
                <w:b/>
                <w:sz w:val="24"/>
                <w:szCs w:val="24"/>
                <w:lang w:val="sr-Cyrl-RS"/>
              </w:rPr>
            </w:pPr>
            <w:r w:rsidRPr="009A4FF0">
              <w:rPr>
                <w:rFonts w:ascii="Times New Roman" w:hAnsi="Times New Roman" w:cs="Times New Roman"/>
                <w:b/>
                <w:sz w:val="24"/>
                <w:szCs w:val="24"/>
              </w:rPr>
              <w:t>Г. П</w:t>
            </w:r>
            <w:r w:rsidRPr="009A4FF0">
              <w:rPr>
                <w:rFonts w:ascii="Times New Roman" w:hAnsi="Times New Roman" w:cs="Times New Roman"/>
                <w:b/>
                <w:sz w:val="24"/>
                <w:szCs w:val="24"/>
                <w:lang w:val="sr-Cyrl-RS"/>
              </w:rPr>
              <w:t>ОДАЦИ О ВРСТИ НАСИЉА КОЈЕ ЈЕ ПРЕТРПЕО ЧЛАН ПОРОДИЦЕ</w:t>
            </w:r>
          </w:p>
          <w:p w14:paraId="799F05CA" w14:textId="77777777" w:rsidR="009A4FF0" w:rsidRPr="009A4FF0" w:rsidRDefault="009A4FF0" w:rsidP="00746594">
            <w:pPr>
              <w:ind w:right="-2538"/>
              <w:rPr>
                <w:rFonts w:ascii="Times New Roman" w:hAnsi="Times New Roman" w:cs="Times New Roman"/>
                <w:b/>
                <w:sz w:val="24"/>
                <w:szCs w:val="24"/>
                <w:lang w:val="sr-Cyrl-RS"/>
              </w:rPr>
            </w:pPr>
          </w:p>
          <w:p w14:paraId="64ADFFBC" w14:textId="77777777" w:rsidR="009A4FF0" w:rsidRPr="009A4FF0" w:rsidRDefault="009A4FF0" w:rsidP="00746594">
            <w:pPr>
              <w:numPr>
                <w:ilvl w:val="0"/>
                <w:numId w:val="30"/>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наношење или покушај наношења телесне повреде</w:t>
            </w:r>
          </w:p>
          <w:p w14:paraId="0A839A4B" w14:textId="77777777" w:rsidR="00667EF3" w:rsidRDefault="009A4FF0" w:rsidP="00746594">
            <w:pPr>
              <w:numPr>
                <w:ilvl w:val="0"/>
                <w:numId w:val="30"/>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изазивање страха претњом убиства или наношење телесне повреде члану породице или</w:t>
            </w:r>
          </w:p>
          <w:p w14:paraId="52AC3629" w14:textId="28CD511F" w:rsidR="009A4FF0" w:rsidRPr="009A4FF0" w:rsidRDefault="009A4FF0" w:rsidP="00667EF3">
            <w:pPr>
              <w:ind w:left="720"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њему</w:t>
            </w:r>
            <w:r w:rsidR="00667EF3">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блиском лицу</w:t>
            </w:r>
          </w:p>
          <w:p w14:paraId="33A6B504" w14:textId="77777777" w:rsidR="009A4FF0" w:rsidRPr="009A4FF0" w:rsidRDefault="009A4FF0" w:rsidP="00746594">
            <w:pPr>
              <w:numPr>
                <w:ilvl w:val="0"/>
                <w:numId w:val="30"/>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присиљавање на сексуални однос</w:t>
            </w:r>
          </w:p>
          <w:p w14:paraId="1D7B1713" w14:textId="77777777" w:rsidR="009A4FF0" w:rsidRPr="009A4FF0" w:rsidRDefault="009A4FF0" w:rsidP="00746594">
            <w:pPr>
              <w:numPr>
                <w:ilvl w:val="0"/>
                <w:numId w:val="30"/>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навођење на сексуални однос или сексуални однос са лицем које је навршило 14 годину </w:t>
            </w:r>
          </w:p>
          <w:p w14:paraId="1630E55C" w14:textId="77777777" w:rsidR="009A4FF0" w:rsidRPr="009A4FF0" w:rsidRDefault="009A4FF0" w:rsidP="00746594">
            <w:p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живота или немоћним лицем</w:t>
            </w:r>
          </w:p>
          <w:p w14:paraId="6CDBA966" w14:textId="77777777" w:rsidR="009A4FF0" w:rsidRPr="009A4FF0" w:rsidRDefault="009A4FF0" w:rsidP="00746594">
            <w:pPr>
              <w:numPr>
                <w:ilvl w:val="0"/>
                <w:numId w:val="30"/>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ограничавање слободе кретања или комуницирања са трећим лицима</w:t>
            </w:r>
          </w:p>
          <w:p w14:paraId="41FEA9FC" w14:textId="77777777" w:rsidR="009A4FF0" w:rsidRPr="009A4FF0" w:rsidRDefault="009A4FF0" w:rsidP="00746594">
            <w:pPr>
              <w:numPr>
                <w:ilvl w:val="0"/>
                <w:numId w:val="30"/>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вређање, као и свако друго дрско, безобзирно и злонамерно понашање</w:t>
            </w:r>
          </w:p>
        </w:tc>
      </w:tr>
      <w:tr w:rsidR="00690332" w:rsidRPr="009A4FF0" w14:paraId="1F776920" w14:textId="77777777" w:rsidTr="00690332">
        <w:trPr>
          <w:gridAfter w:val="7"/>
          <w:wAfter w:w="24190" w:type="dxa"/>
          <w:trHeight w:val="552"/>
        </w:trPr>
        <w:tc>
          <w:tcPr>
            <w:tcW w:w="445" w:type="dxa"/>
            <w:gridSpan w:val="2"/>
          </w:tcPr>
          <w:p w14:paraId="1F65CD08" w14:textId="77777777" w:rsidR="00690332" w:rsidRPr="009A4FF0" w:rsidRDefault="00690332" w:rsidP="00746594">
            <w:pPr>
              <w:rPr>
                <w:rFonts w:ascii="Times New Roman" w:hAnsi="Times New Roman" w:cs="Times New Roman"/>
                <w:sz w:val="24"/>
                <w:szCs w:val="24"/>
                <w:lang w:val="sr-Cyrl-RS"/>
              </w:rPr>
            </w:pPr>
          </w:p>
        </w:tc>
      </w:tr>
      <w:tr w:rsidR="009A4FF0" w:rsidRPr="009A4FF0" w14:paraId="33ED5FD1" w14:textId="77777777" w:rsidTr="009A4FF0">
        <w:trPr>
          <w:gridAfter w:val="2"/>
          <w:wAfter w:w="297" w:type="dxa"/>
        </w:trPr>
        <w:tc>
          <w:tcPr>
            <w:tcW w:w="23893" w:type="dxa"/>
            <w:gridSpan w:val="3"/>
          </w:tcPr>
          <w:p w14:paraId="23753492"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rPr>
              <w:t>Д. П</w:t>
            </w:r>
            <w:r w:rsidRPr="009A4FF0">
              <w:rPr>
                <w:rFonts w:ascii="Times New Roman" w:hAnsi="Times New Roman" w:cs="Times New Roman"/>
                <w:b/>
                <w:sz w:val="24"/>
                <w:szCs w:val="24"/>
                <w:lang w:val="sr-Cyrl-RS"/>
              </w:rPr>
              <w:t>ОДАЦИ О ЧЛАНУ ПОРОДИЦЕ КОЈИ ЈЕ ИЗВРШИО НАСИЉЕ У ПОРОДИЦИ</w:t>
            </w:r>
          </w:p>
          <w:p w14:paraId="626E8CE5" w14:textId="77777777" w:rsidR="009A4FF0" w:rsidRPr="009A4FF0" w:rsidRDefault="009A4FF0" w:rsidP="00746594">
            <w:pPr>
              <w:rPr>
                <w:rFonts w:ascii="Times New Roman" w:hAnsi="Times New Roman" w:cs="Times New Roman"/>
                <w:b/>
                <w:sz w:val="24"/>
                <w:szCs w:val="24"/>
                <w:lang w:val="sr-Cyrl-RS"/>
              </w:rPr>
            </w:pPr>
          </w:p>
          <w:p w14:paraId="46202574"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супружник</w:t>
            </w:r>
          </w:p>
          <w:p w14:paraId="5A499B12"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бивши супружник</w:t>
            </w:r>
          </w:p>
          <w:p w14:paraId="54CEE9C3"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дете</w:t>
            </w:r>
          </w:p>
          <w:p w14:paraId="20EAD115"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родитељ (отац или мајка)</w:t>
            </w:r>
          </w:p>
          <w:p w14:paraId="6B63D40A"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крвни сродник (врста сродства)</w:t>
            </w:r>
          </w:p>
          <w:p w14:paraId="6FCA736C"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тазбински сродник (врста сродства)</w:t>
            </w:r>
          </w:p>
          <w:p w14:paraId="44BAF6BD"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адоптивни сродник</w:t>
            </w:r>
          </w:p>
          <w:p w14:paraId="539877EB"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хранитељ</w:t>
            </w:r>
          </w:p>
          <w:p w14:paraId="1B3D423F" w14:textId="77777777" w:rsidR="009A4FF0" w:rsidRPr="009A4FF0" w:rsidRDefault="009A4FF0" w:rsidP="007A0938">
            <w:pPr>
              <w:numPr>
                <w:ilvl w:val="0"/>
                <w:numId w:val="31"/>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храњеник</w:t>
            </w:r>
          </w:p>
          <w:p w14:paraId="1823367E" w14:textId="77777777" w:rsidR="009A4FF0" w:rsidRPr="009A4FF0" w:rsidRDefault="009A4FF0" w:rsidP="00746594">
            <w:pPr>
              <w:numPr>
                <w:ilvl w:val="0"/>
                <w:numId w:val="31"/>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лице које живи или је живело у истом породичном домаћинству</w:t>
            </w:r>
          </w:p>
          <w:p w14:paraId="19EE3DD1" w14:textId="77777777" w:rsidR="009A4FF0" w:rsidRPr="009A4FF0" w:rsidRDefault="009A4FF0" w:rsidP="00746594">
            <w:pPr>
              <w:numPr>
                <w:ilvl w:val="0"/>
                <w:numId w:val="31"/>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ванбрачни партнер</w:t>
            </w:r>
          </w:p>
          <w:p w14:paraId="63C63DAF" w14:textId="77777777" w:rsidR="009A4FF0" w:rsidRPr="009A4FF0" w:rsidRDefault="009A4FF0" w:rsidP="00746594">
            <w:pPr>
              <w:numPr>
                <w:ilvl w:val="0"/>
                <w:numId w:val="31"/>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бивши ванбрачни партнер</w:t>
            </w:r>
          </w:p>
          <w:p w14:paraId="0B3087C7" w14:textId="77777777" w:rsidR="00B270B2" w:rsidRPr="00B270B2" w:rsidRDefault="009A4FF0" w:rsidP="00746594">
            <w:pPr>
              <w:numPr>
                <w:ilvl w:val="0"/>
                <w:numId w:val="31"/>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лице које је било или је још увек у емотивној или сексуалној вези, односно лице које</w:t>
            </w:r>
          </w:p>
          <w:p w14:paraId="1D33832F" w14:textId="09F5D25A" w:rsidR="00667EF3" w:rsidRDefault="009A4FF0" w:rsidP="00746594">
            <w:pPr>
              <w:ind w:left="70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има заједничко дете, или је дете на путу да буде рођено иако никад није живело у </w:t>
            </w:r>
          </w:p>
          <w:p w14:paraId="7EA66870" w14:textId="2C89AEDB" w:rsidR="009A4FF0" w:rsidRPr="00667EF3" w:rsidRDefault="009A4FF0" w:rsidP="00667EF3">
            <w:pPr>
              <w:ind w:left="70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истом породичном домаћинству</w:t>
            </w:r>
          </w:p>
          <w:p w14:paraId="510184FA" w14:textId="77777777" w:rsidR="009A4FF0" w:rsidRPr="009A4FF0" w:rsidRDefault="009A4FF0" w:rsidP="00746594">
            <w:pPr>
              <w:numPr>
                <w:ilvl w:val="0"/>
                <w:numId w:val="31"/>
              </w:numPr>
              <w:ind w:left="342" w:firstLine="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остало</w:t>
            </w:r>
          </w:p>
        </w:tc>
        <w:tc>
          <w:tcPr>
            <w:tcW w:w="223" w:type="dxa"/>
            <w:gridSpan w:val="2"/>
          </w:tcPr>
          <w:p w14:paraId="42574110" w14:textId="77777777" w:rsidR="009A4FF0" w:rsidRPr="009A4FF0" w:rsidRDefault="009A4FF0" w:rsidP="00746594">
            <w:pPr>
              <w:rPr>
                <w:rFonts w:ascii="Times New Roman" w:hAnsi="Times New Roman" w:cs="Times New Roman"/>
                <w:sz w:val="24"/>
                <w:szCs w:val="24"/>
                <w:lang w:val="sr-Cyrl-RS"/>
              </w:rPr>
            </w:pPr>
          </w:p>
        </w:tc>
        <w:tc>
          <w:tcPr>
            <w:tcW w:w="222" w:type="dxa"/>
            <w:gridSpan w:val="2"/>
          </w:tcPr>
          <w:p w14:paraId="2867DF47" w14:textId="77777777" w:rsidR="009A4FF0" w:rsidRPr="009A4FF0" w:rsidRDefault="009A4FF0" w:rsidP="00746594">
            <w:pPr>
              <w:rPr>
                <w:rFonts w:ascii="Times New Roman" w:hAnsi="Times New Roman" w:cs="Times New Roman"/>
                <w:sz w:val="24"/>
                <w:szCs w:val="24"/>
                <w:lang w:val="sr-Cyrl-RS"/>
              </w:rPr>
            </w:pPr>
          </w:p>
        </w:tc>
      </w:tr>
      <w:tr w:rsidR="009A4FF0" w:rsidRPr="009A4FF0" w14:paraId="69AAF9F5" w14:textId="77777777" w:rsidTr="009A4FF0">
        <w:trPr>
          <w:gridAfter w:val="2"/>
          <w:wAfter w:w="297" w:type="dxa"/>
        </w:trPr>
        <w:tc>
          <w:tcPr>
            <w:tcW w:w="24338" w:type="dxa"/>
            <w:gridSpan w:val="7"/>
          </w:tcPr>
          <w:p w14:paraId="3481912B" w14:textId="77777777" w:rsidR="009A4FF0" w:rsidRPr="009A4FF0" w:rsidRDefault="009A4FF0" w:rsidP="00746594">
            <w:pPr>
              <w:rPr>
                <w:rFonts w:ascii="Times New Roman" w:hAnsi="Times New Roman" w:cs="Times New Roman"/>
                <w:b/>
                <w:sz w:val="24"/>
                <w:szCs w:val="24"/>
                <w:lang w:val="sr-Cyrl-RS"/>
              </w:rPr>
            </w:pPr>
          </w:p>
        </w:tc>
      </w:tr>
      <w:tr w:rsidR="00FD023F" w:rsidRPr="009A4FF0" w14:paraId="0D31746B" w14:textId="77777777" w:rsidTr="009A4FF0">
        <w:trPr>
          <w:gridAfter w:val="7"/>
          <w:wAfter w:w="24190" w:type="dxa"/>
        </w:trPr>
        <w:tc>
          <w:tcPr>
            <w:tcW w:w="223" w:type="dxa"/>
          </w:tcPr>
          <w:p w14:paraId="520B0556" w14:textId="77777777" w:rsidR="00FD023F" w:rsidRPr="009A4FF0" w:rsidRDefault="00FD023F" w:rsidP="00746594">
            <w:pPr>
              <w:rPr>
                <w:rFonts w:ascii="Times New Roman" w:hAnsi="Times New Roman" w:cs="Times New Roman"/>
                <w:sz w:val="24"/>
                <w:szCs w:val="24"/>
                <w:lang w:val="sr-Cyrl-RS"/>
              </w:rPr>
            </w:pPr>
          </w:p>
        </w:tc>
        <w:tc>
          <w:tcPr>
            <w:tcW w:w="222" w:type="dxa"/>
          </w:tcPr>
          <w:p w14:paraId="0BD889F7" w14:textId="77777777" w:rsidR="00FD023F" w:rsidRPr="009A4FF0" w:rsidRDefault="00FD023F" w:rsidP="00746594">
            <w:pPr>
              <w:rPr>
                <w:rFonts w:ascii="Times New Roman" w:hAnsi="Times New Roman" w:cs="Times New Roman"/>
                <w:sz w:val="24"/>
                <w:szCs w:val="24"/>
                <w:lang w:val="sr-Cyrl-RS"/>
              </w:rPr>
            </w:pPr>
          </w:p>
        </w:tc>
      </w:tr>
      <w:tr w:rsidR="009A4FF0" w:rsidRPr="009A4FF0" w14:paraId="2CC83BB6" w14:textId="77777777" w:rsidTr="00B270B2">
        <w:trPr>
          <w:gridAfter w:val="2"/>
          <w:wAfter w:w="297" w:type="dxa"/>
          <w:trHeight w:val="6664"/>
        </w:trPr>
        <w:tc>
          <w:tcPr>
            <w:tcW w:w="23893" w:type="dxa"/>
            <w:gridSpan w:val="3"/>
          </w:tcPr>
          <w:p w14:paraId="3D4BDC60"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Ђ. ПОДАЦИ О ОДРЕЂЕНОЈ МЕРИ ЗАШТИТЕ ОД НАСИЉА У ПОРОДИЦИ</w:t>
            </w:r>
          </w:p>
          <w:p w14:paraId="22522EDC" w14:textId="77777777" w:rsidR="009A4FF0" w:rsidRPr="009A4FF0" w:rsidRDefault="009A4FF0" w:rsidP="00746594">
            <w:pPr>
              <w:rPr>
                <w:rFonts w:ascii="Times New Roman" w:hAnsi="Times New Roman" w:cs="Times New Roman"/>
                <w:sz w:val="24"/>
                <w:szCs w:val="24"/>
                <w:lang w:val="sr-Cyrl-RS"/>
              </w:rPr>
            </w:pPr>
          </w:p>
          <w:p w14:paraId="45DC7B8C" w14:textId="77777777" w:rsidR="009A4FF0" w:rsidRPr="009A4FF0" w:rsidRDefault="009A4FF0" w:rsidP="00746594">
            <w:pPr>
              <w:numPr>
                <w:ilvl w:val="0"/>
                <w:numId w:val="3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издавање налога за исељење из породичног стана или куће, без обзира на право својине,</w:t>
            </w:r>
          </w:p>
          <w:p w14:paraId="367C8A98" w14:textId="77777777" w:rsidR="009A4FF0" w:rsidRPr="009A4FF0" w:rsidRDefault="009A4FF0" w:rsidP="00746594">
            <w:p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односно закупа непокретности</w:t>
            </w:r>
          </w:p>
          <w:p w14:paraId="62DDAFCD" w14:textId="77777777" w:rsidR="009A4FF0" w:rsidRPr="009A4FF0" w:rsidRDefault="009A4FF0" w:rsidP="00746594">
            <w:pPr>
              <w:numPr>
                <w:ilvl w:val="0"/>
                <w:numId w:val="3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издавање налога за усељење у породични стан или кућу, без обзира на право својине, </w:t>
            </w:r>
          </w:p>
          <w:p w14:paraId="6DAE295B" w14:textId="77777777" w:rsidR="009A4FF0" w:rsidRPr="009A4FF0" w:rsidRDefault="009A4FF0" w:rsidP="00746594">
            <w:p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односно закупа непокретности</w:t>
            </w:r>
          </w:p>
          <w:p w14:paraId="4D7578C0" w14:textId="77777777" w:rsidR="009A4FF0" w:rsidRPr="009A4FF0" w:rsidRDefault="009A4FF0" w:rsidP="00746594">
            <w:pPr>
              <w:numPr>
                <w:ilvl w:val="0"/>
                <w:numId w:val="3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забрана приближавања члану породице на одређеној удаљености</w:t>
            </w:r>
          </w:p>
          <w:p w14:paraId="2EA63EC9" w14:textId="77777777" w:rsidR="009A4FF0" w:rsidRPr="009A4FF0" w:rsidRDefault="009A4FF0" w:rsidP="00746594">
            <w:pPr>
              <w:numPr>
                <w:ilvl w:val="0"/>
                <w:numId w:val="3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забрана приступа у простор око места становања или места или места рада члана породице</w:t>
            </w:r>
          </w:p>
          <w:p w14:paraId="3AC3611D" w14:textId="77777777" w:rsidR="009A4FF0" w:rsidRPr="009A4FF0" w:rsidRDefault="009A4FF0" w:rsidP="00746594">
            <w:pPr>
              <w:numPr>
                <w:ilvl w:val="0"/>
                <w:numId w:val="3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забрана даљег узнемиравања члана породице</w:t>
            </w:r>
          </w:p>
          <w:p w14:paraId="747162EF" w14:textId="77777777" w:rsidR="009A4FF0" w:rsidRPr="009A4FF0" w:rsidRDefault="009A4FF0" w:rsidP="00746594">
            <w:pPr>
              <w:rPr>
                <w:rFonts w:ascii="Times New Roman" w:hAnsi="Times New Roman" w:cs="Times New Roman"/>
                <w:sz w:val="24"/>
                <w:szCs w:val="24"/>
                <w:lang w:val="sr-Cyrl-RS"/>
              </w:rPr>
            </w:pPr>
          </w:p>
          <w:p w14:paraId="3FBE0F0C" w14:textId="77777777" w:rsidR="00014DBE" w:rsidRDefault="009A4FF0" w:rsidP="00746594">
            <w:pPr>
              <w:ind w:firstLine="142"/>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За сваку одабрану меру под Ђ треба евидентирати дужину трајања одређене мере </w:t>
            </w:r>
          </w:p>
          <w:p w14:paraId="3CED5D04" w14:textId="5C6A6D65" w:rsidR="009A4FF0" w:rsidRPr="009A4FF0" w:rsidRDefault="009A4FF0" w:rsidP="00746594">
            <w:pPr>
              <w:ind w:firstLine="142"/>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и датум престанка мере</w:t>
            </w:r>
            <w:r w:rsidRPr="009A4FF0">
              <w:rPr>
                <w:rFonts w:ascii="Times New Roman" w:hAnsi="Times New Roman" w:cs="Times New Roman"/>
                <w:sz w:val="24"/>
                <w:szCs w:val="24"/>
                <w:lang w:val="sr-Cyrl-RS"/>
              </w:rPr>
              <w:t>.</w:t>
            </w:r>
          </w:p>
          <w:p w14:paraId="79163565" w14:textId="77777777" w:rsidR="009A4FF0" w:rsidRPr="009A4FF0" w:rsidRDefault="009A4FF0" w:rsidP="00746594">
            <w:pPr>
              <w:ind w:firstLine="142"/>
              <w:rPr>
                <w:rFonts w:ascii="Times New Roman" w:hAnsi="Times New Roman" w:cs="Times New Roman"/>
                <w:sz w:val="24"/>
                <w:szCs w:val="24"/>
                <w:lang w:val="sr-Cyrl-RS"/>
              </w:rPr>
            </w:pPr>
          </w:p>
          <w:p w14:paraId="56000FA0" w14:textId="77777777" w:rsidR="00014DBE" w:rsidRDefault="009A4FF0" w:rsidP="00746594">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Решење које се односи на Евиденцију о насиљу треба да омогући повлачење општих личних </w:t>
            </w:r>
          </w:p>
          <w:p w14:paraId="5178A75D" w14:textId="77777777" w:rsidR="00667EF3" w:rsidRDefault="009A4FF0" w:rsidP="00746594">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податак</w:t>
            </w:r>
            <w:r w:rsidR="00014DBE">
              <w:rPr>
                <w:rFonts w:ascii="Times New Roman" w:hAnsi="Times New Roman" w:cs="Times New Roman"/>
                <w:sz w:val="24"/>
                <w:szCs w:val="24"/>
                <w:lang w:val="sr-Cyrl-RS"/>
              </w:rPr>
              <w:t xml:space="preserve">а (подаци </w:t>
            </w:r>
            <w:r w:rsidRPr="009A4FF0">
              <w:rPr>
                <w:rFonts w:ascii="Times New Roman" w:hAnsi="Times New Roman" w:cs="Times New Roman"/>
                <w:sz w:val="24"/>
                <w:szCs w:val="24"/>
                <w:lang w:val="sr-Cyrl-RS"/>
              </w:rPr>
              <w:t xml:space="preserve">који се траже у делу под ознаком </w:t>
            </w:r>
            <w:r w:rsidRPr="009A4FF0">
              <w:rPr>
                <w:rFonts w:ascii="Times New Roman" w:hAnsi="Times New Roman" w:cs="Times New Roman"/>
                <w:b/>
                <w:sz w:val="24"/>
                <w:szCs w:val="24"/>
                <w:lang w:val="sr-Cyrl-RS"/>
              </w:rPr>
              <w:t>А</w:t>
            </w:r>
            <w:r w:rsidRPr="009A4FF0">
              <w:rPr>
                <w:rFonts w:ascii="Times New Roman" w:hAnsi="Times New Roman" w:cs="Times New Roman"/>
                <w:sz w:val="24"/>
                <w:szCs w:val="24"/>
                <w:lang w:val="sr-Cyrl-RS"/>
              </w:rPr>
              <w:t xml:space="preserve">) из Регистра, Процена или других </w:t>
            </w:r>
          </w:p>
          <w:p w14:paraId="0742CF93" w14:textId="77777777" w:rsidR="00667EF3" w:rsidRDefault="009A4FF0" w:rsidP="00667EF3">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евиденција, </w:t>
            </w:r>
            <w:r w:rsidR="00014DBE">
              <w:rPr>
                <w:rFonts w:ascii="Times New Roman" w:hAnsi="Times New Roman" w:cs="Times New Roman"/>
                <w:sz w:val="24"/>
                <w:szCs w:val="24"/>
                <w:lang w:val="sr-Cyrl-RS"/>
              </w:rPr>
              <w:t xml:space="preserve">измену података, брисање </w:t>
            </w:r>
            <w:r w:rsidRPr="009A4FF0">
              <w:rPr>
                <w:rFonts w:ascii="Times New Roman" w:hAnsi="Times New Roman" w:cs="Times New Roman"/>
                <w:sz w:val="24"/>
                <w:szCs w:val="24"/>
                <w:lang w:val="sr-Cyrl-RS"/>
              </w:rPr>
              <w:t>података, штампање евиденције</w:t>
            </w:r>
            <w:r w:rsidRPr="009A4FF0">
              <w:rPr>
                <w:rFonts w:ascii="Times New Roman" w:hAnsi="Times New Roman" w:cs="Times New Roman"/>
                <w:b/>
                <w:sz w:val="24"/>
                <w:szCs w:val="24"/>
                <w:lang w:val="sr-Cyrl-RS"/>
              </w:rPr>
              <w:t xml:space="preserve"> </w:t>
            </w:r>
            <w:r w:rsidRPr="009A4FF0">
              <w:rPr>
                <w:rFonts w:ascii="Times New Roman" w:hAnsi="Times New Roman" w:cs="Times New Roman"/>
                <w:sz w:val="24"/>
                <w:szCs w:val="24"/>
                <w:lang w:val="sr-Cyrl-RS"/>
              </w:rPr>
              <w:t xml:space="preserve">о лицима према којима </w:t>
            </w:r>
          </w:p>
          <w:p w14:paraId="7F68FFCD" w14:textId="77777777" w:rsidR="00667EF3" w:rsidRDefault="009A4FF0" w:rsidP="00667EF3">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је извршено насиљ</w:t>
            </w:r>
            <w:r w:rsidR="00014DBE">
              <w:rPr>
                <w:rFonts w:ascii="Times New Roman" w:hAnsi="Times New Roman" w:cs="Times New Roman"/>
                <w:sz w:val="24"/>
                <w:szCs w:val="24"/>
                <w:lang w:val="sr-Cyrl-RS"/>
              </w:rPr>
              <w:t xml:space="preserve">е и Евиденције о лицима против </w:t>
            </w:r>
            <w:r w:rsidRPr="009A4FF0">
              <w:rPr>
                <w:rFonts w:ascii="Times New Roman" w:hAnsi="Times New Roman" w:cs="Times New Roman"/>
                <w:sz w:val="24"/>
                <w:szCs w:val="24"/>
                <w:lang w:val="sr-Cyrl-RS"/>
              </w:rPr>
              <w:t>којих је одређена мера заштите од насиља у</w:t>
            </w:r>
          </w:p>
          <w:p w14:paraId="4678C953" w14:textId="77777777" w:rsidR="00667EF3" w:rsidRDefault="009A4FF0" w:rsidP="00667EF3">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породици и израду статистике ко</w:t>
            </w:r>
            <w:r w:rsidR="00014DBE">
              <w:rPr>
                <w:rFonts w:ascii="Times New Roman" w:hAnsi="Times New Roman" w:cs="Times New Roman"/>
                <w:sz w:val="24"/>
                <w:szCs w:val="24"/>
                <w:lang w:val="sr-Cyrl-RS"/>
              </w:rPr>
              <w:t xml:space="preserve">ја треба да обухвати статистику </w:t>
            </w:r>
            <w:r w:rsidRPr="009A4FF0">
              <w:rPr>
                <w:rFonts w:ascii="Times New Roman" w:hAnsi="Times New Roman" w:cs="Times New Roman"/>
                <w:sz w:val="24"/>
                <w:szCs w:val="24"/>
                <w:lang w:val="sr-Cyrl-RS"/>
              </w:rPr>
              <w:t xml:space="preserve">подносиоца тужбе, статистику </w:t>
            </w:r>
          </w:p>
          <w:p w14:paraId="0241DF5D" w14:textId="77777777" w:rsidR="00667EF3" w:rsidRDefault="009A4FF0" w:rsidP="00667EF3">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врсте насиља, статистику вршиоца насиља и стати</w:t>
            </w:r>
            <w:r w:rsidR="00014DBE">
              <w:rPr>
                <w:rFonts w:ascii="Times New Roman" w:hAnsi="Times New Roman" w:cs="Times New Roman"/>
                <w:sz w:val="24"/>
                <w:szCs w:val="24"/>
                <w:lang w:val="sr-Cyrl-RS"/>
              </w:rPr>
              <w:t>стику изречених мера у задатом/</w:t>
            </w:r>
            <w:r w:rsidRPr="009A4FF0">
              <w:rPr>
                <w:rFonts w:ascii="Times New Roman" w:hAnsi="Times New Roman" w:cs="Times New Roman"/>
                <w:sz w:val="24"/>
                <w:szCs w:val="24"/>
                <w:lang w:val="sr-Cyrl-RS"/>
              </w:rPr>
              <w:t xml:space="preserve">изабраном </w:t>
            </w:r>
          </w:p>
          <w:p w14:paraId="78BF7C18" w14:textId="315418A2" w:rsidR="009A4FF0" w:rsidRPr="009A4FF0" w:rsidRDefault="009A4FF0" w:rsidP="00667EF3">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временском периоду.</w:t>
            </w:r>
          </w:p>
          <w:p w14:paraId="6508A572" w14:textId="77777777" w:rsidR="009A4FF0" w:rsidRPr="009A4FF0" w:rsidRDefault="009A4FF0" w:rsidP="00746594">
            <w:pPr>
              <w:ind w:firstLine="142"/>
              <w:rPr>
                <w:rFonts w:ascii="Times New Roman" w:hAnsi="Times New Roman" w:cs="Times New Roman"/>
                <w:sz w:val="24"/>
                <w:szCs w:val="24"/>
                <w:lang w:val="sr-Cyrl-RS"/>
              </w:rPr>
            </w:pPr>
          </w:p>
          <w:p w14:paraId="787EC869" w14:textId="77777777" w:rsidR="00B270B2" w:rsidRDefault="009A4FF0" w:rsidP="00667EF3">
            <w:pPr>
              <w:ind w:firstLine="142"/>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да се подаци  који су набројани у опцијама Б, Г, Д Ђ  изаберу из</w:t>
            </w:r>
          </w:p>
          <w:p w14:paraId="17BFE2A7" w14:textId="7982E7D4" w:rsidR="009A4FF0" w:rsidRPr="009A4FF0" w:rsidRDefault="009A4FF0" w:rsidP="00667EF3">
            <w:pPr>
              <w:ind w:firstLine="142"/>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падајуће листе.</w:t>
            </w:r>
          </w:p>
          <w:p w14:paraId="3766EB26" w14:textId="77777777" w:rsidR="009A4FF0" w:rsidRPr="009A4FF0" w:rsidRDefault="009A4FF0" w:rsidP="00746594">
            <w:pPr>
              <w:ind w:firstLine="142"/>
              <w:rPr>
                <w:rFonts w:ascii="Times New Roman" w:hAnsi="Times New Roman" w:cs="Times New Roman"/>
                <w:sz w:val="24"/>
                <w:szCs w:val="24"/>
                <w:lang w:val="sr-Cyrl-RS"/>
              </w:rPr>
            </w:pPr>
          </w:p>
          <w:p w14:paraId="0257D96A" w14:textId="77777777" w:rsidR="009A4FF0" w:rsidRPr="009A4FF0" w:rsidRDefault="009A4FF0" w:rsidP="00746594">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измену и брисање података, као и штампање Књига евиденције.</w:t>
            </w:r>
          </w:p>
          <w:p w14:paraId="4BEF7693" w14:textId="6BC7CE15" w:rsidR="009A4FF0" w:rsidRPr="009A4FF0" w:rsidRDefault="009A4FF0" w:rsidP="00690332">
            <w:pPr>
              <w:rPr>
                <w:rFonts w:ascii="Times New Roman" w:hAnsi="Times New Roman" w:cs="Times New Roman"/>
                <w:sz w:val="24"/>
                <w:szCs w:val="24"/>
                <w:lang w:val="sr-Cyrl-RS"/>
              </w:rPr>
            </w:pPr>
          </w:p>
        </w:tc>
        <w:tc>
          <w:tcPr>
            <w:tcW w:w="223" w:type="dxa"/>
            <w:gridSpan w:val="2"/>
          </w:tcPr>
          <w:p w14:paraId="3CA4C131" w14:textId="77777777" w:rsidR="009A4FF0" w:rsidRPr="009A4FF0" w:rsidRDefault="009A4FF0" w:rsidP="00746594">
            <w:pPr>
              <w:rPr>
                <w:rFonts w:ascii="Times New Roman" w:hAnsi="Times New Roman" w:cs="Times New Roman"/>
                <w:sz w:val="24"/>
                <w:szCs w:val="24"/>
                <w:lang w:val="sr-Cyrl-RS"/>
              </w:rPr>
            </w:pPr>
          </w:p>
        </w:tc>
        <w:tc>
          <w:tcPr>
            <w:tcW w:w="222" w:type="dxa"/>
            <w:gridSpan w:val="2"/>
          </w:tcPr>
          <w:p w14:paraId="17943BD6" w14:textId="77777777" w:rsidR="009A4FF0" w:rsidRPr="009A4FF0" w:rsidRDefault="009A4FF0" w:rsidP="00746594">
            <w:pPr>
              <w:rPr>
                <w:rFonts w:ascii="Times New Roman" w:hAnsi="Times New Roman" w:cs="Times New Roman"/>
                <w:sz w:val="24"/>
                <w:szCs w:val="24"/>
                <w:lang w:val="sr-Cyrl-RS"/>
              </w:rPr>
            </w:pPr>
          </w:p>
        </w:tc>
      </w:tr>
    </w:tbl>
    <w:p w14:paraId="4D24F38F"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4. ЕВИДЕНЦИЈА О УСВОЈЕНОЈ ДЕЦИ</w:t>
      </w:r>
    </w:p>
    <w:p w14:paraId="1DA0A292" w14:textId="77777777" w:rsidR="009A4FF0" w:rsidRPr="009A4FF0" w:rsidRDefault="009A4FF0" w:rsidP="00746594">
      <w:pPr>
        <w:shd w:val="clear" w:color="auto" w:fill="FFFFFF" w:themeFill="background1"/>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Центар за социјални рад је дужан да у складу са чланом  327.став 2. Породичног закона(„Сл.гласник РС“ бр.36/2008, 72/2011-др.закон и 6/2015)   и Правилника о начину вођења евиденције и документације о усвојеној деци (</w:t>
      </w:r>
      <w:r w:rsidRPr="009A4FF0">
        <w:rPr>
          <w:rFonts w:ascii="Times New Roman" w:hAnsi="Times New Roman" w:cs="Times New Roman"/>
          <w:sz w:val="24"/>
          <w:szCs w:val="24"/>
          <w:shd w:val="clear" w:color="auto" w:fill="FFFFFF"/>
          <w:lang w:val="sr-Cyrl-RS"/>
        </w:rPr>
        <w:t>„Службени гласник РС”, број 63 / 2005“).</w:t>
      </w:r>
      <w:r w:rsidRPr="009A4FF0">
        <w:rPr>
          <w:rFonts w:ascii="Times New Roman" w:hAnsi="Times New Roman" w:cs="Times New Roman"/>
          <w:sz w:val="24"/>
          <w:szCs w:val="24"/>
          <w:lang w:val="sr-Cyrl-RS"/>
        </w:rPr>
        <w:t xml:space="preserve"> води евиденцију о усвојеној деци.</w:t>
      </w:r>
    </w:p>
    <w:p w14:paraId="36898AEA" w14:textId="77777777" w:rsidR="009A4FF0" w:rsidRPr="009A4FF0" w:rsidRDefault="009A4FF0" w:rsidP="00746594">
      <w:pPr>
        <w:shd w:val="clear" w:color="auto" w:fill="FFFFFF" w:themeFill="background1"/>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shd w:val="clear" w:color="auto" w:fill="FFFFFF"/>
        </w:rPr>
        <w:t>Подаци које садржи евиденција и документација о усвојеној деци користе се за јединствено евидентирање усвојене деце.</w:t>
      </w:r>
    </w:p>
    <w:p w14:paraId="55A2FE9C"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u w:val="single"/>
          <w:lang w:val="sr-Cyrl-RS"/>
        </w:rPr>
      </w:pPr>
      <w:r w:rsidRPr="009A4FF0">
        <w:rPr>
          <w:rFonts w:ascii="Times New Roman" w:hAnsi="Times New Roman" w:cs="Times New Roman"/>
          <w:b/>
          <w:sz w:val="24"/>
          <w:szCs w:val="24"/>
          <w:u w:val="single"/>
          <w:lang w:val="sr-Cyrl-RS"/>
        </w:rPr>
        <w:t>Књига евиденције о усвојеној деци  садржи/евидентира следеће податке:</w:t>
      </w:r>
    </w:p>
    <w:p w14:paraId="690E8B13"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ПОДАЦИ О УСВОЈЕНИКУ </w:t>
      </w:r>
    </w:p>
    <w:p w14:paraId="6DFA4106"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Пре рођења</w:t>
      </w:r>
    </w:p>
    <w:p w14:paraId="349D7D50"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18DD42E7"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рођења</w:t>
      </w:r>
    </w:p>
    <w:p w14:paraId="7B5C4D6A"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место рођења</w:t>
      </w:r>
    </w:p>
    <w:p w14:paraId="1F12CFE0"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w:t>
      </w:r>
    </w:p>
    <w:p w14:paraId="2FBD7B4C"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132FF1EC"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3160A002"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После рођења</w:t>
      </w:r>
    </w:p>
    <w:p w14:paraId="62E74C2F" w14:textId="77777777" w:rsidR="009A4FF0" w:rsidRPr="009A4FF0" w:rsidRDefault="009A4FF0" w:rsidP="00746594">
      <w:pPr>
        <w:numPr>
          <w:ilvl w:val="0"/>
          <w:numId w:val="34"/>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5E6290A6" w14:textId="77777777" w:rsidR="009A4FF0" w:rsidRPr="009A4FF0" w:rsidRDefault="009A4FF0" w:rsidP="00746594">
      <w:pPr>
        <w:numPr>
          <w:ilvl w:val="0"/>
          <w:numId w:val="34"/>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w:t>
      </w:r>
    </w:p>
    <w:p w14:paraId="06540786" w14:textId="77777777" w:rsidR="009A4FF0" w:rsidRPr="009A4FF0" w:rsidRDefault="009A4FF0" w:rsidP="00746594">
      <w:pPr>
        <w:numPr>
          <w:ilvl w:val="0"/>
          <w:numId w:val="34"/>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75E38BDE" w14:textId="1BD04DAE" w:rsidR="00690332" w:rsidRPr="00667EF3" w:rsidRDefault="009A4FF0" w:rsidP="00667EF3">
      <w:pPr>
        <w:numPr>
          <w:ilvl w:val="0"/>
          <w:numId w:val="34"/>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42CE5F3A"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u w:val="single"/>
          <w:lang w:val="sr-Cyrl-RS"/>
        </w:rPr>
      </w:pPr>
      <w:r w:rsidRPr="009A4FF0">
        <w:rPr>
          <w:rFonts w:ascii="Times New Roman" w:hAnsi="Times New Roman" w:cs="Times New Roman"/>
          <w:b/>
          <w:sz w:val="24"/>
          <w:szCs w:val="24"/>
          <w:u w:val="single"/>
          <w:lang w:val="sr-Cyrl-RS"/>
        </w:rPr>
        <w:lastRenderedPageBreak/>
        <w:t>ПОДАЦИ О БИЛОШКИМ РОДИТЕЉИМА:</w:t>
      </w:r>
    </w:p>
    <w:p w14:paraId="022807FE"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Мајка:</w:t>
      </w:r>
    </w:p>
    <w:p w14:paraId="54C75F88"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7FA8D074"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рођења</w:t>
      </w:r>
    </w:p>
    <w:p w14:paraId="0A51E024"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w:t>
      </w:r>
    </w:p>
    <w:p w14:paraId="02106B12"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4AE84889"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Отац:</w:t>
      </w:r>
    </w:p>
    <w:p w14:paraId="4C33960C"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721038E0"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рођења</w:t>
      </w:r>
    </w:p>
    <w:p w14:paraId="7362E681"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w:t>
      </w:r>
    </w:p>
    <w:p w14:paraId="751B0060" w14:textId="58905979" w:rsid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34C56DDF" w14:textId="77777777" w:rsidR="007A0938" w:rsidRPr="007A0938" w:rsidRDefault="007A0938" w:rsidP="007A0938">
      <w:pPr>
        <w:shd w:val="clear" w:color="auto" w:fill="FFFFFF" w:themeFill="background1"/>
        <w:spacing w:line="240" w:lineRule="auto"/>
        <w:ind w:left="720"/>
        <w:contextualSpacing/>
        <w:rPr>
          <w:rFonts w:ascii="Times New Roman" w:hAnsi="Times New Roman" w:cs="Times New Roman"/>
          <w:sz w:val="24"/>
          <w:szCs w:val="24"/>
          <w:lang w:val="sr-Cyrl-RS"/>
        </w:rPr>
      </w:pPr>
    </w:p>
    <w:p w14:paraId="27EA46D5"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u w:val="single"/>
          <w:lang w:val="sr-Cyrl-RS"/>
        </w:rPr>
        <w:t>ПОДАЦИ О УСВОЈИТЕЉИМА</w:t>
      </w:r>
      <w:r w:rsidRPr="009A4FF0">
        <w:rPr>
          <w:rFonts w:ascii="Times New Roman" w:hAnsi="Times New Roman" w:cs="Times New Roman"/>
          <w:b/>
          <w:sz w:val="24"/>
          <w:szCs w:val="24"/>
          <w:lang w:val="sr-Cyrl-RS"/>
        </w:rPr>
        <w:t>:</w:t>
      </w:r>
    </w:p>
    <w:p w14:paraId="61AC18D7"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Усвојитељка:</w:t>
      </w:r>
    </w:p>
    <w:p w14:paraId="2241EA8A"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55CF8254"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рођења</w:t>
      </w:r>
    </w:p>
    <w:p w14:paraId="14C7B453"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w:t>
      </w:r>
    </w:p>
    <w:p w14:paraId="3AD880C8" w14:textId="6C051B79" w:rsid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1AFBD2E4" w14:textId="77777777" w:rsidR="007A0938" w:rsidRPr="007A0938" w:rsidRDefault="007A0938" w:rsidP="007A0938">
      <w:pPr>
        <w:shd w:val="clear" w:color="auto" w:fill="FFFFFF" w:themeFill="background1"/>
        <w:spacing w:line="240" w:lineRule="auto"/>
        <w:ind w:left="720"/>
        <w:contextualSpacing/>
        <w:rPr>
          <w:rFonts w:ascii="Times New Roman" w:hAnsi="Times New Roman" w:cs="Times New Roman"/>
          <w:sz w:val="24"/>
          <w:szCs w:val="24"/>
          <w:lang w:val="sr-Cyrl-RS"/>
        </w:rPr>
      </w:pPr>
    </w:p>
    <w:p w14:paraId="1ED15259"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Усвојитељ:</w:t>
      </w:r>
    </w:p>
    <w:p w14:paraId="5F50E411"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3D4A41CF"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рођења</w:t>
      </w:r>
    </w:p>
    <w:p w14:paraId="64CB6FAC"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w:t>
      </w:r>
    </w:p>
    <w:p w14:paraId="5E4012C4" w14:textId="7C76C62C" w:rsid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739D6DE8" w14:textId="77777777" w:rsidR="007A0938" w:rsidRPr="007A0938" w:rsidRDefault="007A0938" w:rsidP="007A0938">
      <w:pPr>
        <w:shd w:val="clear" w:color="auto" w:fill="FFFFFF" w:themeFill="background1"/>
        <w:spacing w:line="240" w:lineRule="auto"/>
        <w:ind w:left="720"/>
        <w:contextualSpacing/>
        <w:rPr>
          <w:rFonts w:ascii="Times New Roman" w:hAnsi="Times New Roman" w:cs="Times New Roman"/>
          <w:sz w:val="24"/>
          <w:szCs w:val="24"/>
          <w:lang w:val="sr-Cyrl-RS"/>
        </w:rPr>
      </w:pPr>
    </w:p>
    <w:p w14:paraId="5B1CC656"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Усвајају:</w:t>
      </w:r>
    </w:p>
    <w:p w14:paraId="79F1C8F9" w14:textId="77777777" w:rsidR="009A4FF0" w:rsidRPr="009A4FF0" w:rsidRDefault="009A4FF0" w:rsidP="00746594">
      <w:pPr>
        <w:numPr>
          <w:ilvl w:val="0"/>
          <w:numId w:val="35"/>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супружници</w:t>
      </w:r>
    </w:p>
    <w:p w14:paraId="4BB802B3" w14:textId="77777777" w:rsidR="009A4FF0" w:rsidRPr="009A4FF0" w:rsidRDefault="009A4FF0" w:rsidP="00746594">
      <w:pPr>
        <w:numPr>
          <w:ilvl w:val="0"/>
          <w:numId w:val="35"/>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ванбрачни партнери</w:t>
      </w:r>
    </w:p>
    <w:p w14:paraId="6D4C6BCF" w14:textId="77777777" w:rsidR="009A4FF0" w:rsidRPr="009A4FF0" w:rsidRDefault="009A4FF0" w:rsidP="00746594">
      <w:pPr>
        <w:numPr>
          <w:ilvl w:val="0"/>
          <w:numId w:val="35"/>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супружник-родитеља детета</w:t>
      </w:r>
    </w:p>
    <w:p w14:paraId="27D0DBC9" w14:textId="77777777" w:rsidR="009A4FF0" w:rsidRPr="009A4FF0" w:rsidRDefault="009A4FF0" w:rsidP="00746594">
      <w:pPr>
        <w:numPr>
          <w:ilvl w:val="0"/>
          <w:numId w:val="35"/>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ванбрачни партнер родитеља детета</w:t>
      </w:r>
    </w:p>
    <w:p w14:paraId="33AF5B52" w14:textId="5CA718C6" w:rsidR="009A4FF0" w:rsidRDefault="009A4FF0" w:rsidP="00746594">
      <w:pPr>
        <w:numPr>
          <w:ilvl w:val="0"/>
          <w:numId w:val="35"/>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лице које није у браку или ванбрачној заједници</w:t>
      </w:r>
    </w:p>
    <w:p w14:paraId="116E542D" w14:textId="77777777" w:rsidR="007A0938" w:rsidRPr="007A0938" w:rsidRDefault="007A0938" w:rsidP="007A0938">
      <w:pPr>
        <w:shd w:val="clear" w:color="auto" w:fill="FFFFFF" w:themeFill="background1"/>
        <w:spacing w:line="240" w:lineRule="auto"/>
        <w:ind w:left="702"/>
        <w:contextualSpacing/>
        <w:rPr>
          <w:rFonts w:ascii="Times New Roman" w:hAnsi="Times New Roman" w:cs="Times New Roman"/>
          <w:sz w:val="24"/>
          <w:szCs w:val="24"/>
          <w:lang w:val="sr-Cyrl-RS"/>
        </w:rPr>
      </w:pPr>
    </w:p>
    <w:p w14:paraId="694F224B"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Врста сродства са усвојеником:</w:t>
      </w:r>
    </w:p>
    <w:p w14:paraId="1BE3785B" w14:textId="77777777" w:rsidR="009A4FF0" w:rsidRPr="009A4FF0" w:rsidRDefault="009A4FF0" w:rsidP="00746594">
      <w:pPr>
        <w:numPr>
          <w:ilvl w:val="0"/>
          <w:numId w:val="36"/>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крвно сродство</w:t>
      </w:r>
    </w:p>
    <w:p w14:paraId="008CFE20" w14:textId="77777777" w:rsidR="009A4FF0" w:rsidRPr="009A4FF0" w:rsidRDefault="009A4FF0" w:rsidP="00746594">
      <w:pPr>
        <w:numPr>
          <w:ilvl w:val="0"/>
          <w:numId w:val="36"/>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очух</w:t>
      </w:r>
    </w:p>
    <w:p w14:paraId="3BFDB48B" w14:textId="77777777" w:rsidR="009A4FF0" w:rsidRPr="009A4FF0" w:rsidRDefault="009A4FF0" w:rsidP="00746594">
      <w:pPr>
        <w:numPr>
          <w:ilvl w:val="0"/>
          <w:numId w:val="36"/>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маћеха</w:t>
      </w:r>
    </w:p>
    <w:p w14:paraId="0F0404B4" w14:textId="77777777" w:rsidR="009A4FF0" w:rsidRPr="009A4FF0" w:rsidRDefault="009A4FF0" w:rsidP="00746594">
      <w:pPr>
        <w:numPr>
          <w:ilvl w:val="0"/>
          <w:numId w:val="36"/>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други сродници по тазбини</w:t>
      </w:r>
    </w:p>
    <w:p w14:paraId="1962F483" w14:textId="0BAAE80D" w:rsidR="009A4FF0" w:rsidRDefault="009A4FF0" w:rsidP="00746594">
      <w:pPr>
        <w:numPr>
          <w:ilvl w:val="0"/>
          <w:numId w:val="36"/>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нису у сродству</w:t>
      </w:r>
    </w:p>
    <w:p w14:paraId="3694E150" w14:textId="77777777" w:rsidR="007A0938" w:rsidRPr="007A0938" w:rsidRDefault="007A0938" w:rsidP="007A0938">
      <w:pPr>
        <w:shd w:val="clear" w:color="auto" w:fill="FFFFFF" w:themeFill="background1"/>
        <w:spacing w:line="240" w:lineRule="auto"/>
        <w:ind w:left="702"/>
        <w:contextualSpacing/>
        <w:rPr>
          <w:rFonts w:ascii="Times New Roman" w:hAnsi="Times New Roman" w:cs="Times New Roman"/>
          <w:sz w:val="24"/>
          <w:szCs w:val="24"/>
          <w:lang w:val="sr-Cyrl-RS"/>
        </w:rPr>
      </w:pPr>
    </w:p>
    <w:p w14:paraId="044B0BA7"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УСВОЈЕЊУ:</w:t>
      </w:r>
    </w:p>
    <w:p w14:paraId="4E0AB2C6" w14:textId="77777777" w:rsidR="009A4FF0" w:rsidRPr="009A4FF0" w:rsidRDefault="009A4FF0" w:rsidP="00746594">
      <w:pPr>
        <w:numPr>
          <w:ilvl w:val="0"/>
          <w:numId w:val="37"/>
        </w:numPr>
        <w:shd w:val="clear" w:color="auto" w:fill="FFFFFF" w:themeFill="background1"/>
        <w:spacing w:line="240" w:lineRule="auto"/>
        <w:ind w:left="36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решења о усвојењу</w:t>
      </w:r>
    </w:p>
    <w:p w14:paraId="0B793D1C" w14:textId="77777777" w:rsidR="009A4FF0" w:rsidRPr="009A4FF0" w:rsidRDefault="009A4FF0" w:rsidP="00746594">
      <w:pPr>
        <w:numPr>
          <w:ilvl w:val="0"/>
          <w:numId w:val="37"/>
        </w:numPr>
        <w:shd w:val="clear" w:color="auto" w:fill="FFFFFF" w:themeFill="background1"/>
        <w:spacing w:line="240" w:lineRule="auto"/>
        <w:ind w:left="36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решења о новом упису рођења</w:t>
      </w:r>
    </w:p>
    <w:p w14:paraId="452A1338" w14:textId="77777777" w:rsidR="009A4FF0" w:rsidRPr="009A4FF0" w:rsidRDefault="009A4FF0" w:rsidP="00746594">
      <w:pPr>
        <w:numPr>
          <w:ilvl w:val="0"/>
          <w:numId w:val="37"/>
        </w:numPr>
        <w:shd w:val="clear" w:color="auto" w:fill="FFFFFF" w:themeFill="background1"/>
        <w:spacing w:line="240" w:lineRule="auto"/>
        <w:ind w:left="36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поништај усвојења (Назив суда, број и датум пресуде и датум њене правоснажности</w:t>
      </w:r>
    </w:p>
    <w:p w14:paraId="7A302016" w14:textId="77777777" w:rsidR="009A4FF0" w:rsidRPr="009A4FF0" w:rsidRDefault="009A4FF0" w:rsidP="00746594">
      <w:pPr>
        <w:numPr>
          <w:ilvl w:val="0"/>
          <w:numId w:val="37"/>
        </w:numPr>
        <w:shd w:val="clear" w:color="auto" w:fill="FFFFFF" w:themeFill="background1"/>
        <w:spacing w:line="240" w:lineRule="auto"/>
        <w:ind w:left="36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носилац обавезе издржавања после престанка усвојења</w:t>
      </w:r>
    </w:p>
    <w:p w14:paraId="234BD68B"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p>
    <w:p w14:paraId="2F72515D"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НАПОМЕНА:</w:t>
      </w:r>
    </w:p>
    <w:p w14:paraId="7FCC31C1" w14:textId="2791B2A8" w:rsidR="009A4FF0" w:rsidRPr="00667EF3" w:rsidRDefault="009A4FF0" w:rsidP="00667EF3">
      <w:pPr>
        <w:shd w:val="clear" w:color="auto" w:fill="FFFFFF" w:themeFill="background1"/>
        <w:spacing w:line="240" w:lineRule="auto"/>
        <w:jc w:val="both"/>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Решење треба да омогући повлачење података о усвојенику, биолошким родитељима, усвојитељима из постојеће евиденције ( уколико исти постоје) у Књигу евиденције о усвојеној деци, измену података, брисање података и штампање Књиге евиденције о усвојеној деци.</w:t>
      </w:r>
    </w:p>
    <w:p w14:paraId="579DC048"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5.ЕВИДЕНЦИЈА О ИЗДРЖАВАНИМ ЛИЦИМА</w:t>
      </w:r>
    </w:p>
    <w:p w14:paraId="59E67E12" w14:textId="77777777" w:rsidR="009A4FF0" w:rsidRPr="009A4FF0" w:rsidRDefault="009A4FF0" w:rsidP="00746594">
      <w:pPr>
        <w:shd w:val="clear" w:color="auto" w:fill="FFFFFF" w:themeFill="background1"/>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Центар за социјални рад је дужан да у складу са чланом 282.став 3. Породичног закона („Сл.гласник РС“ бр.36/2008, 72/2011-др.закон и 6/2015)   и Правилника о евиденцији и документацији о издржаваним лицима(„Сл.гласник РС“  бр.56/2005)  води евиденцију о издржаваним лицима.</w:t>
      </w:r>
    </w:p>
    <w:p w14:paraId="7A7F524D"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ЕВИДЕНЦИЈА О ИЗДРЖАВАНИМ ЛИЦИМА садржи/евидентира следеће податке: </w:t>
      </w:r>
    </w:p>
    <w:p w14:paraId="0185450B"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СУДСКОЈ ПРЕСУДИ О ОДРЕЂЕНОМ ИЗДРЖАВАЊУ</w:t>
      </w:r>
    </w:p>
    <w:p w14:paraId="70B66E37" w14:textId="77777777" w:rsidR="009A4FF0" w:rsidRPr="009A4FF0" w:rsidRDefault="009A4FF0" w:rsidP="00746594">
      <w:pPr>
        <w:numPr>
          <w:ilvl w:val="0"/>
          <w:numId w:val="38"/>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Назив суда</w:t>
      </w:r>
    </w:p>
    <w:p w14:paraId="21AF2F2A" w14:textId="77777777" w:rsidR="009A4FF0" w:rsidRPr="009A4FF0" w:rsidRDefault="009A4FF0" w:rsidP="00746594">
      <w:pPr>
        <w:numPr>
          <w:ilvl w:val="0"/>
          <w:numId w:val="38"/>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Број и датум пресуде суда и датум њене правоснажности</w:t>
      </w:r>
    </w:p>
    <w:p w14:paraId="58B134F3" w14:textId="77777777" w:rsidR="009A4FF0" w:rsidRPr="009A4FF0" w:rsidRDefault="009A4FF0" w:rsidP="00746594">
      <w:pPr>
        <w:numPr>
          <w:ilvl w:val="0"/>
          <w:numId w:val="38"/>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достављања пресуде надлежном органу старатељства</w:t>
      </w:r>
    </w:p>
    <w:p w14:paraId="4CFE0BFD" w14:textId="6DEE0428" w:rsidR="00690332" w:rsidRDefault="009A4FF0" w:rsidP="00746594">
      <w:pPr>
        <w:numPr>
          <w:ilvl w:val="0"/>
          <w:numId w:val="38"/>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почетка обавезе давања издржавања</w:t>
      </w:r>
    </w:p>
    <w:p w14:paraId="5F227355" w14:textId="77777777" w:rsidR="00667EF3" w:rsidRPr="00667EF3" w:rsidRDefault="00667EF3" w:rsidP="00667EF3">
      <w:pPr>
        <w:shd w:val="clear" w:color="auto" w:fill="FFFFFF" w:themeFill="background1"/>
        <w:spacing w:line="240" w:lineRule="auto"/>
        <w:ind w:left="720"/>
        <w:contextualSpacing/>
        <w:rPr>
          <w:rFonts w:ascii="Times New Roman" w:hAnsi="Times New Roman" w:cs="Times New Roman"/>
          <w:b/>
          <w:sz w:val="24"/>
          <w:szCs w:val="24"/>
          <w:lang w:val="sr-Cyrl-RS"/>
        </w:rPr>
      </w:pPr>
    </w:p>
    <w:p w14:paraId="638CB392"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ПОВЕРИОЦУ ИЗДРЖАВАЊА</w:t>
      </w:r>
    </w:p>
    <w:p w14:paraId="27D1D49D" w14:textId="77777777" w:rsidR="009A4FF0" w:rsidRPr="009A4FF0" w:rsidRDefault="009A4FF0" w:rsidP="00746594">
      <w:pPr>
        <w:numPr>
          <w:ilvl w:val="0"/>
          <w:numId w:val="39"/>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 xml:space="preserve">Име и презиме </w:t>
      </w:r>
    </w:p>
    <w:p w14:paraId="37D64614" w14:textId="77777777" w:rsidR="009A4FF0" w:rsidRPr="009A4FF0" w:rsidRDefault="009A4FF0" w:rsidP="00746594">
      <w:pPr>
        <w:numPr>
          <w:ilvl w:val="0"/>
          <w:numId w:val="39"/>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рођења</w:t>
      </w:r>
    </w:p>
    <w:p w14:paraId="324B4C33" w14:textId="77777777" w:rsidR="009A4FF0" w:rsidRPr="009A4FF0" w:rsidRDefault="009A4FF0" w:rsidP="00746594">
      <w:pPr>
        <w:numPr>
          <w:ilvl w:val="0"/>
          <w:numId w:val="39"/>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Место рођења</w:t>
      </w:r>
    </w:p>
    <w:p w14:paraId="0DB71FB1" w14:textId="77777777" w:rsidR="009A4FF0" w:rsidRPr="009A4FF0" w:rsidRDefault="009A4FF0" w:rsidP="00746594">
      <w:pPr>
        <w:numPr>
          <w:ilvl w:val="0"/>
          <w:numId w:val="39"/>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454770A3" w14:textId="77777777" w:rsidR="009A4FF0" w:rsidRPr="009A4FF0" w:rsidRDefault="009A4FF0" w:rsidP="00746594">
      <w:pPr>
        <w:numPr>
          <w:ilvl w:val="0"/>
          <w:numId w:val="39"/>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Правни однос према дужнику издржавања: 1. супружник; 2.ванбрачни партнер; 3.мајка мал.детета; 4. малолетно дете; 5. пунолетно дете неспособно за рад; 6. родитељ; 7. брат/сестра; 8. пасторак/пасторка; 9. маћеха/очух; 10. баба/деда</w:t>
      </w:r>
    </w:p>
    <w:p w14:paraId="60B904EA"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p>
    <w:p w14:paraId="34FE6DD5"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ЗАКОНСКОМ ЗАСТУПНИКУ  ПОВЕРИОЦА ИЗДРЖАВАЊА</w:t>
      </w:r>
    </w:p>
    <w:p w14:paraId="1FC862A4"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Име и презиме</w:t>
      </w:r>
    </w:p>
    <w:p w14:paraId="657CF462"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рођења</w:t>
      </w:r>
    </w:p>
    <w:p w14:paraId="05B84665"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Место рођења</w:t>
      </w:r>
    </w:p>
    <w:p w14:paraId="09714EA9"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5AE36530"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Адреса пребивалишта (општина, место, улица, број, подброј)</w:t>
      </w:r>
    </w:p>
    <w:p w14:paraId="60ADBA54"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Правни однос према дужнику издржавања: 1.старатељ; 2.орган старатељства</w:t>
      </w:r>
    </w:p>
    <w:p w14:paraId="03D204D5"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p>
    <w:p w14:paraId="2B100A77"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ДУЖНИКУ ИЗДРЖАВАЊА</w:t>
      </w:r>
    </w:p>
    <w:p w14:paraId="216E3BB8"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Име и презиме</w:t>
      </w:r>
    </w:p>
    <w:p w14:paraId="1CF5B612"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рођења</w:t>
      </w:r>
    </w:p>
    <w:p w14:paraId="19569B2C"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Место рођења</w:t>
      </w:r>
    </w:p>
    <w:p w14:paraId="2A8B972A"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4832F83B"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Адреса пребивалишта (општина, место, улица, број, подброј)</w:t>
      </w:r>
    </w:p>
    <w:p w14:paraId="6669BE55"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Правни однос према повериоцу издржавања</w:t>
      </w:r>
    </w:p>
    <w:p w14:paraId="01B7A6FD" w14:textId="120F35AC" w:rsidR="009A4FF0" w:rsidRDefault="009A4FF0" w:rsidP="00746594">
      <w:pPr>
        <w:shd w:val="clear" w:color="auto" w:fill="FFFFFF" w:themeFill="background1"/>
        <w:spacing w:line="240" w:lineRule="auto"/>
        <w:rPr>
          <w:rFonts w:ascii="Times New Roman" w:hAnsi="Times New Roman" w:cs="Times New Roman"/>
          <w:b/>
          <w:sz w:val="24"/>
          <w:szCs w:val="24"/>
          <w:lang w:val="sr-Cyrl-RS"/>
        </w:rPr>
      </w:pPr>
    </w:p>
    <w:p w14:paraId="6C8AB5CA" w14:textId="77777777" w:rsidR="00667EF3" w:rsidRPr="009A4FF0" w:rsidRDefault="00667EF3" w:rsidP="00746594">
      <w:pPr>
        <w:shd w:val="clear" w:color="auto" w:fill="FFFFFF" w:themeFill="background1"/>
        <w:spacing w:line="240" w:lineRule="auto"/>
        <w:rPr>
          <w:rFonts w:ascii="Times New Roman" w:hAnsi="Times New Roman" w:cs="Times New Roman"/>
          <w:b/>
          <w:sz w:val="24"/>
          <w:szCs w:val="24"/>
          <w:lang w:val="sr-Cyrl-RS"/>
        </w:rPr>
      </w:pPr>
    </w:p>
    <w:p w14:paraId="7D8DDECB"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ПОДАЦИ О ОДРЕЂЕНОМ ИЗДРЖАВАЊУ</w:t>
      </w:r>
    </w:p>
    <w:p w14:paraId="46A91C5E" w14:textId="77777777" w:rsidR="009A4FF0" w:rsidRPr="009A4FF0" w:rsidRDefault="009A4FF0" w:rsidP="00746594">
      <w:pPr>
        <w:numPr>
          <w:ilvl w:val="0"/>
          <w:numId w:val="4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Начин одређеног издржавања: 1. у новцу; 2. на други начин</w:t>
      </w:r>
    </w:p>
    <w:p w14:paraId="60B20E0D" w14:textId="77777777" w:rsidR="009A4FF0" w:rsidRPr="009A4FF0" w:rsidRDefault="009A4FF0" w:rsidP="00746594">
      <w:pPr>
        <w:numPr>
          <w:ilvl w:val="0"/>
          <w:numId w:val="4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Висина одређеног издржавања: 1.у фиксном месечном новчаном износу , износ, 2. у проценту од редовног месечног новчаног износа (15%-50%)</w:t>
      </w:r>
    </w:p>
    <w:p w14:paraId="29D1E2A3" w14:textId="77777777" w:rsidR="009A4FF0" w:rsidRPr="009A4FF0" w:rsidRDefault="009A4FF0" w:rsidP="00746594">
      <w:pPr>
        <w:numPr>
          <w:ilvl w:val="0"/>
          <w:numId w:val="4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Трајање одређеног издржавања: 1. на одређено време (од-до); 2. на неодређено време</w:t>
      </w:r>
    </w:p>
    <w:p w14:paraId="73F05FDA"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p>
    <w:p w14:paraId="679A29D3"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ПРЕСТАНКУ ИЗДРЖАВАЊА</w:t>
      </w:r>
    </w:p>
    <w:p w14:paraId="204378C4" w14:textId="77777777" w:rsidR="009A4FF0" w:rsidRPr="009A4FF0" w:rsidRDefault="009A4FF0" w:rsidP="00746594">
      <w:pPr>
        <w:numPr>
          <w:ilvl w:val="0"/>
          <w:numId w:val="42"/>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Назив суда</w:t>
      </w:r>
    </w:p>
    <w:p w14:paraId="577CCD5F" w14:textId="77777777" w:rsidR="009A4FF0" w:rsidRPr="009A4FF0" w:rsidRDefault="009A4FF0" w:rsidP="00746594">
      <w:pPr>
        <w:numPr>
          <w:ilvl w:val="0"/>
          <w:numId w:val="4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судске одлуке</w:t>
      </w:r>
    </w:p>
    <w:p w14:paraId="69DF8B01" w14:textId="77777777" w:rsidR="009A4FF0" w:rsidRPr="009A4FF0" w:rsidRDefault="009A4FF0" w:rsidP="00746594">
      <w:pPr>
        <w:numPr>
          <w:ilvl w:val="0"/>
          <w:numId w:val="4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пресуде суда</w:t>
      </w:r>
    </w:p>
    <w:p w14:paraId="3FE488DE" w14:textId="77777777" w:rsidR="009A4FF0" w:rsidRPr="009A4FF0" w:rsidRDefault="009A4FF0" w:rsidP="00746594">
      <w:pPr>
        <w:numPr>
          <w:ilvl w:val="0"/>
          <w:numId w:val="41"/>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престанка обавезе издржавања</w:t>
      </w:r>
    </w:p>
    <w:p w14:paraId="2F6D2C99" w14:textId="1ECC6AA6" w:rsidR="009A4FF0" w:rsidRDefault="009A4FF0" w:rsidP="00746594">
      <w:pPr>
        <w:numPr>
          <w:ilvl w:val="0"/>
          <w:numId w:val="41"/>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Разлози за престанак обавезе издржавања: 1.истекло време трајања издржавања; 2.смрт повериоца издржавања; 3. смрт дужника издржавања; 4. поверилац издржавања стекао довољно средстава за издржавање; 5. дужник издржавања изгубио могућност издржавања; 6. супружник поверилац склопио нови брак; 7. супружник поверилац склопио нову ванбрачну заједницу.</w:t>
      </w:r>
    </w:p>
    <w:p w14:paraId="23242B83" w14:textId="77777777" w:rsidR="007A0938" w:rsidRPr="007A0938" w:rsidRDefault="007A0938" w:rsidP="007A0938">
      <w:pPr>
        <w:shd w:val="clear" w:color="auto" w:fill="FFFFFF" w:themeFill="background1"/>
        <w:spacing w:line="240" w:lineRule="auto"/>
        <w:ind w:left="720"/>
        <w:contextualSpacing/>
        <w:rPr>
          <w:rFonts w:ascii="Times New Roman" w:hAnsi="Times New Roman" w:cs="Times New Roman"/>
          <w:b/>
          <w:sz w:val="24"/>
          <w:szCs w:val="24"/>
          <w:lang w:val="sr-Cyrl-RS"/>
        </w:rPr>
      </w:pPr>
    </w:p>
    <w:p w14:paraId="0A54C1C7" w14:textId="2C177A76" w:rsidR="009A4FF0" w:rsidRPr="009A4FF0" w:rsidRDefault="00D64EA7" w:rsidP="00746594">
      <w:pPr>
        <w:spacing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2.3</w:t>
      </w:r>
      <w:r w:rsidR="009A4FF0" w:rsidRPr="009A4FF0">
        <w:rPr>
          <w:rFonts w:ascii="Times New Roman" w:hAnsi="Times New Roman" w:cs="Times New Roman"/>
          <w:b/>
          <w:sz w:val="24"/>
          <w:szCs w:val="24"/>
          <w:shd w:val="clear" w:color="auto" w:fill="FFFFFF"/>
        </w:rPr>
        <w:t>.6. Процеси стручне обраде предмета</w:t>
      </w:r>
    </w:p>
    <w:p w14:paraId="709A9AC0"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 xml:space="preserve">У току рада на обради предмета, </w:t>
      </w:r>
      <w:r w:rsidRPr="009A4FF0">
        <w:rPr>
          <w:rFonts w:ascii="Times New Roman" w:eastAsia="Times New Roman" w:hAnsi="Times New Roman" w:cs="Times New Roman"/>
          <w:sz w:val="24"/>
          <w:szCs w:val="24"/>
          <w:lang w:val="sr-Cyrl-RS" w:eastAsia="en-GB"/>
        </w:rPr>
        <w:t>софтверско решење за социјалну заштиту треба да омогући функционалности рада са предметима који се обрађују у центрима за социјални рад а који обухватају</w:t>
      </w:r>
      <w:r w:rsidRPr="009A4FF0">
        <w:rPr>
          <w:rFonts w:ascii="Times New Roman" w:eastAsia="Times New Roman" w:hAnsi="Times New Roman" w:cs="Times New Roman"/>
          <w:sz w:val="24"/>
          <w:szCs w:val="24"/>
          <w:lang w:val="sr-Latn-CS" w:eastAsia="en-GB"/>
        </w:rPr>
        <w:t>:</w:t>
      </w:r>
    </w:p>
    <w:p w14:paraId="762F9F13" w14:textId="77777777" w:rsidR="009A4FF0" w:rsidRPr="009A4FF0" w:rsidRDefault="009A4FF0" w:rsidP="00746594">
      <w:pPr>
        <w:numPr>
          <w:ilvl w:val="0"/>
          <w:numId w:val="113"/>
        </w:numPr>
        <w:spacing w:before="60" w:after="30" w:line="240" w:lineRule="auto"/>
        <w:contextualSpacing/>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Пријем предмета, као и жалби на предмете, слање предмета на обраду и њихово распоређивање</w:t>
      </w:r>
    </w:p>
    <w:p w14:paraId="1BF68853" w14:textId="77777777" w:rsidR="009A4FF0" w:rsidRPr="009A4FF0" w:rsidRDefault="009A4FF0" w:rsidP="00746594">
      <w:pPr>
        <w:numPr>
          <w:ilvl w:val="0"/>
          <w:numId w:val="113"/>
        </w:numPr>
        <w:spacing w:before="60" w:after="30" w:line="240" w:lineRule="auto"/>
        <w:contextualSpacing/>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Враћање предмета писарници</w:t>
      </w:r>
    </w:p>
    <w:p w14:paraId="5BD8ABB2" w14:textId="77777777" w:rsidR="009A4FF0" w:rsidRPr="009A4FF0" w:rsidRDefault="009A4FF0" w:rsidP="00746594">
      <w:pPr>
        <w:numPr>
          <w:ilvl w:val="0"/>
          <w:numId w:val="113"/>
        </w:numPr>
        <w:spacing w:before="60" w:after="30" w:line="240" w:lineRule="auto"/>
        <w:contextualSpacing/>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Стављање предмета у роковник</w:t>
      </w:r>
    </w:p>
    <w:p w14:paraId="223FB9D0" w14:textId="77777777" w:rsidR="009A4FF0" w:rsidRPr="009A4FF0" w:rsidRDefault="009A4FF0" w:rsidP="00746594">
      <w:pPr>
        <w:numPr>
          <w:ilvl w:val="0"/>
          <w:numId w:val="113"/>
        </w:numPr>
        <w:spacing w:before="60" w:after="30" w:line="240" w:lineRule="auto"/>
        <w:contextualSpacing/>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Колаборацију у току обраде предмета</w:t>
      </w:r>
    </w:p>
    <w:p w14:paraId="01C8147E" w14:textId="77777777" w:rsidR="009A4FF0" w:rsidRPr="009A4FF0" w:rsidRDefault="009A4FF0" w:rsidP="00746594">
      <w:pPr>
        <w:numPr>
          <w:ilvl w:val="0"/>
          <w:numId w:val="113"/>
        </w:numPr>
        <w:spacing w:before="60" w:after="30" w:line="240" w:lineRule="auto"/>
        <w:contextualSpacing/>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Креирање аката у предмету из шаблона или увоз из других система као и обраду докумената у колаборацији са другим корисницима</w:t>
      </w:r>
    </w:p>
    <w:p w14:paraId="73C6D487" w14:textId="77777777" w:rsidR="009A4FF0" w:rsidRPr="009A4FF0" w:rsidRDefault="009A4FF0" w:rsidP="00746594">
      <w:pPr>
        <w:numPr>
          <w:ilvl w:val="0"/>
          <w:numId w:val="113"/>
        </w:numPr>
        <w:spacing w:before="60" w:after="30" w:line="240" w:lineRule="auto"/>
        <w:contextualSpacing/>
        <w:jc w:val="both"/>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Усаглашавање, одобравање, потписивање аката, припрему и отпрему аката  каналима са потребним штампама, евидентирање у књигама одлазне поште и праћење уручења</w:t>
      </w:r>
    </w:p>
    <w:p w14:paraId="2DD42613" w14:textId="77777777" w:rsidR="009A4FF0" w:rsidRPr="009A4FF0" w:rsidRDefault="009A4FF0" w:rsidP="00746594">
      <w:pPr>
        <w:spacing w:before="60" w:after="30" w:line="240" w:lineRule="auto"/>
        <w:rPr>
          <w:rFonts w:ascii="Times New Roman" w:eastAsia="Times New Roman" w:hAnsi="Times New Roman" w:cs="Times New Roman"/>
          <w:sz w:val="24"/>
          <w:szCs w:val="24"/>
          <w:lang w:val="sr-Cyrl-RS" w:eastAsia="en-GB"/>
        </w:rPr>
      </w:pPr>
    </w:p>
    <w:p w14:paraId="3EC56804" w14:textId="77777777" w:rsidR="009A4FF0" w:rsidRPr="009A4FF0" w:rsidRDefault="009A4FF0" w:rsidP="00746594">
      <w:pPr>
        <w:spacing w:before="60" w:after="30" w:line="240" w:lineRule="auto"/>
        <w:rPr>
          <w:rFonts w:ascii="Times New Roman" w:eastAsia="Times New Roman" w:hAnsi="Times New Roman" w:cs="Times New Roman"/>
          <w:sz w:val="24"/>
          <w:szCs w:val="24"/>
          <w:lang w:val="sr-Cyrl-RS" w:eastAsia="en-GB"/>
        </w:rPr>
      </w:pPr>
      <w:r w:rsidRPr="009A4FF0">
        <w:rPr>
          <w:rFonts w:ascii="Times New Roman" w:eastAsia="Times New Roman" w:hAnsi="Times New Roman" w:cs="Times New Roman"/>
          <w:sz w:val="24"/>
          <w:szCs w:val="24"/>
          <w:lang w:val="sr-Cyrl-RS" w:eastAsia="en-GB"/>
        </w:rPr>
        <w:t>У оквиру стручног рада идентификовани су врсте процеса</w:t>
      </w:r>
    </w:p>
    <w:p w14:paraId="36343560" w14:textId="77777777" w:rsidR="009A4FF0" w:rsidRPr="009A4FF0" w:rsidRDefault="009A4FF0" w:rsidP="0017350E">
      <w:pPr>
        <w:numPr>
          <w:ilvl w:val="0"/>
          <w:numId w:val="148"/>
        </w:numPr>
        <w:spacing w:after="200" w:line="240" w:lineRule="auto"/>
        <w:ind w:left="709" w:hanging="283"/>
        <w:contextualSpacing/>
        <w:rPr>
          <w:rFonts w:ascii="Times New Roman" w:hAnsi="Times New Roman" w:cs="Times New Roman"/>
          <w:sz w:val="24"/>
          <w:szCs w:val="24"/>
        </w:rPr>
      </w:pPr>
      <w:r w:rsidRPr="009A4FF0">
        <w:rPr>
          <w:rFonts w:ascii="Times New Roman" w:eastAsia="Times New Roman" w:hAnsi="Times New Roman" w:cs="Times New Roman"/>
          <w:sz w:val="24"/>
          <w:szCs w:val="24"/>
          <w:lang w:val="sr-Cyrl-RS" w:eastAsia="en-GB"/>
        </w:rPr>
        <w:t>Стручни поступак вођења случајева</w:t>
      </w:r>
      <w:r w:rsidRPr="009A4FF0">
        <w:rPr>
          <w:rFonts w:ascii="Times New Roman" w:hAnsi="Times New Roman" w:cs="Times New Roman"/>
          <w:sz w:val="24"/>
          <w:szCs w:val="24"/>
          <w:lang w:val="sr-Cyrl-RS"/>
        </w:rPr>
        <w:t xml:space="preserve"> стручни поступак вођења случаја</w:t>
      </w:r>
    </w:p>
    <w:p w14:paraId="0BF06823" w14:textId="77777777" w:rsidR="009A4FF0" w:rsidRPr="009A4FF0" w:rsidRDefault="009A4FF0" w:rsidP="0017350E">
      <w:pPr>
        <w:numPr>
          <w:ilvl w:val="0"/>
          <w:numId w:val="148"/>
        </w:numPr>
        <w:spacing w:after="200" w:line="240" w:lineRule="auto"/>
        <w:ind w:left="709" w:hanging="283"/>
        <w:contextualSpacing/>
        <w:rPr>
          <w:rFonts w:ascii="Times New Roman" w:hAnsi="Times New Roman" w:cs="Times New Roman"/>
          <w:sz w:val="24"/>
          <w:szCs w:val="24"/>
        </w:rPr>
      </w:pPr>
      <w:r w:rsidRPr="009A4FF0">
        <w:rPr>
          <w:rFonts w:ascii="Times New Roman" w:hAnsi="Times New Roman" w:cs="Times New Roman"/>
          <w:sz w:val="24"/>
          <w:szCs w:val="24"/>
          <w:lang w:val="sr-Cyrl-RS"/>
        </w:rPr>
        <w:t>Другостепени поступак</w:t>
      </w:r>
    </w:p>
    <w:p w14:paraId="20D7CC66" w14:textId="77777777" w:rsidR="009A4FF0" w:rsidRPr="009A4FF0" w:rsidRDefault="009A4FF0" w:rsidP="00746594">
      <w:pPr>
        <w:spacing w:before="60" w:after="30" w:line="240" w:lineRule="auto"/>
        <w:rPr>
          <w:rFonts w:ascii="Times New Roman" w:eastAsia="Times New Roman" w:hAnsi="Times New Roman" w:cs="Times New Roman"/>
          <w:sz w:val="24"/>
          <w:szCs w:val="24"/>
          <w:lang w:val="sr-Cyrl-RS" w:eastAsia="en-GB"/>
        </w:rPr>
      </w:pPr>
      <w:r w:rsidRPr="009A4FF0">
        <w:rPr>
          <w:rFonts w:ascii="Times New Roman" w:eastAsia="Times New Roman" w:hAnsi="Times New Roman" w:cs="Times New Roman"/>
          <w:sz w:val="24"/>
          <w:szCs w:val="24"/>
          <w:lang w:val="sr-Cyrl-RS" w:eastAsia="en-GB"/>
        </w:rPr>
        <w:t xml:space="preserve">Стручни поступак вођења случајева је врста процеса која се води у свим предметима који се односе на </w:t>
      </w:r>
    </w:p>
    <w:p w14:paraId="11C93C0D" w14:textId="77777777" w:rsidR="009A4FF0" w:rsidRPr="009A4FF0" w:rsidRDefault="009A4FF0" w:rsidP="00746594">
      <w:pPr>
        <w:numPr>
          <w:ilvl w:val="0"/>
          <w:numId w:val="153"/>
        </w:numPr>
        <w:spacing w:before="60" w:after="30" w:line="240" w:lineRule="auto"/>
        <w:contextualSpacing/>
        <w:rPr>
          <w:rFonts w:ascii="Times New Roman" w:eastAsia="Times New Roman" w:hAnsi="Times New Roman" w:cs="Times New Roman"/>
          <w:sz w:val="24"/>
          <w:szCs w:val="24"/>
          <w:lang w:val="sr-Cyrl-RS" w:eastAsia="en-GB"/>
        </w:rPr>
      </w:pPr>
      <w:r w:rsidRPr="009A4FF0">
        <w:rPr>
          <w:rFonts w:ascii="Times New Roman" w:eastAsia="Times New Roman" w:hAnsi="Times New Roman" w:cs="Times New Roman"/>
          <w:sz w:val="24"/>
          <w:szCs w:val="24"/>
          <w:lang w:val="sr-Cyrl-RS" w:eastAsia="en-GB"/>
        </w:rPr>
        <w:t>Породично правну и социјалну заштита</w:t>
      </w:r>
    </w:p>
    <w:p w14:paraId="67AD47D4" w14:textId="1F1BD473" w:rsidR="009A4FF0" w:rsidRDefault="009A4FF0" w:rsidP="00746594">
      <w:pPr>
        <w:numPr>
          <w:ilvl w:val="0"/>
          <w:numId w:val="153"/>
        </w:numPr>
        <w:spacing w:before="60" w:after="30" w:line="240" w:lineRule="auto"/>
        <w:contextualSpacing/>
        <w:rPr>
          <w:rFonts w:ascii="Times New Roman" w:eastAsia="Times New Roman" w:hAnsi="Times New Roman" w:cs="Times New Roman"/>
          <w:sz w:val="24"/>
          <w:szCs w:val="24"/>
          <w:lang w:val="sr-Cyrl-RS" w:eastAsia="en-GB"/>
        </w:rPr>
      </w:pPr>
      <w:r w:rsidRPr="009A4FF0">
        <w:rPr>
          <w:rFonts w:ascii="Times New Roman" w:eastAsia="Times New Roman" w:hAnsi="Times New Roman" w:cs="Times New Roman"/>
          <w:sz w:val="24"/>
          <w:szCs w:val="24"/>
          <w:lang w:val="sr-Cyrl-RS" w:eastAsia="en-GB"/>
        </w:rPr>
        <w:t>Локалне услуге</w:t>
      </w:r>
    </w:p>
    <w:p w14:paraId="09B1F8A7" w14:textId="77777777" w:rsidR="0017350E" w:rsidRPr="0017350E" w:rsidRDefault="0017350E" w:rsidP="0017350E">
      <w:pPr>
        <w:spacing w:before="60" w:after="30" w:line="240" w:lineRule="auto"/>
        <w:ind w:left="720"/>
        <w:contextualSpacing/>
        <w:rPr>
          <w:rFonts w:ascii="Times New Roman" w:eastAsia="Times New Roman" w:hAnsi="Times New Roman" w:cs="Times New Roman"/>
          <w:sz w:val="24"/>
          <w:szCs w:val="24"/>
          <w:lang w:val="sr-Cyrl-RS" w:eastAsia="en-GB"/>
        </w:rPr>
      </w:pPr>
    </w:p>
    <w:p w14:paraId="7DA97670" w14:textId="77777777" w:rsidR="009A4FF0" w:rsidRPr="009A4FF0" w:rsidRDefault="009A4FF0" w:rsidP="00746594">
      <w:pPr>
        <w:spacing w:line="240" w:lineRule="auto"/>
        <w:jc w:val="both"/>
        <w:rPr>
          <w:rFonts w:ascii="Times New Roman" w:hAnsi="Times New Roman" w:cs="Times New Roman"/>
          <w:color w:val="70AD47" w:themeColor="accent6"/>
          <w:sz w:val="24"/>
          <w:szCs w:val="24"/>
          <w:lang w:val="sr-Cyrl-RS"/>
        </w:rPr>
      </w:pPr>
      <w:r w:rsidRPr="009A4FF0">
        <w:rPr>
          <w:rFonts w:ascii="Times New Roman" w:hAnsi="Times New Roman" w:cs="Times New Roman"/>
          <w:sz w:val="24"/>
          <w:szCs w:val="24"/>
          <w:lang w:val="sr-Cyrl-RS"/>
        </w:rPr>
        <w:t>Другостепени поступак спроводи Министарство а на основу евиденције Центра за социјални рад</w:t>
      </w:r>
      <w:r w:rsidRPr="009A4FF0">
        <w:rPr>
          <w:rFonts w:ascii="Times New Roman" w:hAnsi="Times New Roman" w:cs="Times New Roman"/>
          <w:color w:val="70AD47" w:themeColor="accent6"/>
          <w:sz w:val="24"/>
          <w:szCs w:val="24"/>
          <w:lang w:val="sr-Cyrl-RS"/>
        </w:rPr>
        <w:t xml:space="preserve">. </w:t>
      </w:r>
    </w:p>
    <w:p w14:paraId="07A5607F" w14:textId="2742B82B" w:rsidR="00FB28B7" w:rsidRPr="000621F6" w:rsidRDefault="00C867D1" w:rsidP="00746594">
      <w:pPr>
        <w:spacing w:line="240" w:lineRule="auto"/>
        <w:jc w:val="both"/>
        <w:rPr>
          <w:rFonts w:ascii="Times New Roman" w:hAnsi="Times New Roman" w:cs="Times New Roman"/>
          <w:sz w:val="24"/>
          <w:szCs w:val="24"/>
          <w:lang w:val="sr-Cyrl-RS"/>
        </w:rPr>
      </w:pPr>
      <w:r w:rsidRPr="000621F6">
        <w:rPr>
          <w:rFonts w:ascii="Times New Roman" w:hAnsi="Times New Roman" w:cs="Times New Roman"/>
          <w:sz w:val="24"/>
          <w:szCs w:val="24"/>
          <w:lang w:val="sr-Cyrl-RS"/>
        </w:rPr>
        <w:t>Овај систем ће омогућити да у другостепеном поступку Министарство за рад, запошљавање, борачка и социјална питања приступи предмету без физичког достављавања, као и свим детаљима у вези са конкретним предметом. Тиме ће се омогућити и лакше поштовање рокова који су прописани законом</w:t>
      </w:r>
      <w:r w:rsidR="00E05660" w:rsidRPr="000621F6">
        <w:rPr>
          <w:rFonts w:ascii="Times New Roman" w:hAnsi="Times New Roman" w:cs="Times New Roman"/>
          <w:sz w:val="24"/>
          <w:szCs w:val="24"/>
          <w:lang w:val="sr-Cyrl-RS"/>
        </w:rPr>
        <w:t>,</w:t>
      </w:r>
      <w:r w:rsidRPr="000621F6">
        <w:rPr>
          <w:rFonts w:ascii="Times New Roman" w:hAnsi="Times New Roman" w:cs="Times New Roman"/>
          <w:sz w:val="24"/>
          <w:szCs w:val="24"/>
          <w:lang w:val="sr-Cyrl-RS"/>
        </w:rPr>
        <w:t xml:space="preserve"> као и увид над радом самог центра</w:t>
      </w:r>
      <w:r w:rsidRPr="000621F6">
        <w:rPr>
          <w:rFonts w:ascii="Times New Roman" w:hAnsi="Times New Roman" w:cs="Times New Roman"/>
          <w:sz w:val="24"/>
          <w:szCs w:val="24"/>
          <w:lang w:val="sr-Latn-RS"/>
        </w:rPr>
        <w:t>,</w:t>
      </w:r>
      <w:r w:rsidRPr="000621F6">
        <w:rPr>
          <w:rFonts w:ascii="Times New Roman" w:hAnsi="Times New Roman" w:cs="Times New Roman"/>
          <w:sz w:val="24"/>
          <w:szCs w:val="24"/>
          <w:lang w:val="sr-Cyrl-RS"/>
        </w:rPr>
        <w:t xml:space="preserve"> време </w:t>
      </w:r>
      <w:r w:rsidRPr="000621F6">
        <w:rPr>
          <w:rFonts w:ascii="Times New Roman" w:hAnsi="Times New Roman" w:cs="Times New Roman"/>
          <w:sz w:val="24"/>
          <w:szCs w:val="24"/>
          <w:lang w:val="sr-Cyrl-RS"/>
        </w:rPr>
        <w:lastRenderedPageBreak/>
        <w:t xml:space="preserve">које је било потребно за поступање, а тиме и да ли су поштовани рокови од стране самог центра приликом одлучивања. </w:t>
      </w:r>
    </w:p>
    <w:p w14:paraId="6931B280" w14:textId="1A37954C" w:rsidR="009A4FF0" w:rsidRPr="000621F6" w:rsidRDefault="00C867D1" w:rsidP="00746594">
      <w:pPr>
        <w:spacing w:line="240" w:lineRule="auto"/>
        <w:jc w:val="both"/>
        <w:rPr>
          <w:rFonts w:ascii="Times New Roman" w:hAnsi="Times New Roman" w:cs="Times New Roman"/>
          <w:sz w:val="24"/>
          <w:szCs w:val="24"/>
          <w:lang w:val="sr-Latn-RS"/>
        </w:rPr>
      </w:pPr>
      <w:r w:rsidRPr="000621F6">
        <w:rPr>
          <w:rFonts w:ascii="Times New Roman" w:hAnsi="Times New Roman" w:cs="Times New Roman"/>
          <w:sz w:val="24"/>
          <w:szCs w:val="24"/>
          <w:lang w:val="sr-Cyrl-RS"/>
        </w:rPr>
        <w:t xml:space="preserve">Такође систем ће омогућити и надзор над радом центара за социјални рад и праћење рокова датих од стране министарства на различита решења којим се вршеи надзор али и спровођење другостепених одлука. </w:t>
      </w:r>
    </w:p>
    <w:p w14:paraId="3299D69B" w14:textId="77777777" w:rsidR="009A4FF0" w:rsidRPr="009A4FF0" w:rsidRDefault="009A4FF0" w:rsidP="00746594">
      <w:pPr>
        <w:spacing w:before="60" w:after="30"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 xml:space="preserve">1 Стручни поступак вођења случаја                                                                        </w:t>
      </w:r>
    </w:p>
    <w:p w14:paraId="52CAC6AF" w14:textId="77777777" w:rsidR="009A4FF0" w:rsidRPr="009A4FF0" w:rsidRDefault="009A4FF0" w:rsidP="00746594">
      <w:pPr>
        <w:spacing w:before="60" w:after="3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sz w:val="24"/>
          <w:szCs w:val="24"/>
          <w:lang w:val="sr-Cyrl-RS"/>
        </w:rPr>
        <w:t xml:space="preserve">У оквиру софтверског система за социјалну заштиту потребно је имплементирати стручни поступак вођења случајева који се састоји из неколико целина (корака). </w:t>
      </w:r>
      <w:r w:rsidRPr="009A4FF0">
        <w:rPr>
          <w:rFonts w:ascii="Times New Roman" w:hAnsi="Times New Roman" w:cs="Times New Roman"/>
          <w:sz w:val="24"/>
          <w:szCs w:val="24"/>
          <w:lang w:val="sr-Cyrl-RS"/>
        </w:rPr>
        <w:t>Софтверско</w:t>
      </w:r>
      <w:r w:rsidRPr="009A4FF0">
        <w:rPr>
          <w:rFonts w:ascii="Times New Roman" w:hAnsi="Times New Roman" w:cs="Times New Roman"/>
          <w:sz w:val="24"/>
          <w:szCs w:val="24"/>
        </w:rPr>
        <w:t xml:space="preserve"> решење је неопходно да обезбеди да се свака активност над предметом и у оквиру предмета евидентира и чува на систему и да је доступан преглед тих активности. </w:t>
      </w:r>
    </w:p>
    <w:p w14:paraId="48350143" w14:textId="77777777" w:rsidR="009A4FF0" w:rsidRPr="009A4FF0" w:rsidRDefault="009A4FF0" w:rsidP="00746594">
      <w:pPr>
        <w:spacing w:before="60" w:after="30" w:line="240" w:lineRule="auto"/>
        <w:jc w:val="both"/>
        <w:rPr>
          <w:rFonts w:ascii="Times New Roman" w:hAnsi="Times New Roman" w:cs="Times New Roman"/>
          <w:sz w:val="24"/>
          <w:szCs w:val="24"/>
        </w:rPr>
      </w:pPr>
      <w:r w:rsidRPr="009A4FF0">
        <w:rPr>
          <w:rFonts w:ascii="Times New Roman" w:hAnsi="Times New Roman" w:cs="Times New Roman"/>
          <w:sz w:val="24"/>
          <w:szCs w:val="24"/>
          <w:lang w:val="sr-Cyrl-RS"/>
        </w:rPr>
        <w:t>Софтверско</w:t>
      </w:r>
      <w:r w:rsidRPr="009A4FF0">
        <w:rPr>
          <w:rFonts w:ascii="Times New Roman" w:hAnsi="Times New Roman" w:cs="Times New Roman"/>
          <w:sz w:val="24"/>
          <w:szCs w:val="24"/>
        </w:rPr>
        <w:t xml:space="preserve"> решење треба да обезбеди нотификације у случају кашњења у дистрибуцији и пријему задатака као и аларме примаоцима задатака. Нотификације треба да буду конфигурабилне, да консултују рокове за врсте задатака, као и календар радних и нерадних дана.  Нотификације везане за рокове је неопходно обезбедити за надређене структуре.</w:t>
      </w:r>
    </w:p>
    <w:p w14:paraId="347E5170" w14:textId="77777777" w:rsidR="009A4FF0" w:rsidRPr="009A4FF0" w:rsidRDefault="009A4FF0" w:rsidP="00746594">
      <w:pPr>
        <w:pStyle w:val="ListParagraph"/>
        <w:numPr>
          <w:ilvl w:val="0"/>
          <w:numId w:val="73"/>
        </w:numPr>
        <w:spacing w:before="60" w:after="30"/>
        <w:contextualSpacing/>
        <w:rPr>
          <w:rFonts w:ascii="Times New Roman" w:eastAsia="Times New Roman" w:hAnsi="Times New Roman" w:cs="Times New Roman"/>
          <w:b/>
          <w:lang w:val="sr-Cyrl-RS"/>
        </w:rPr>
      </w:pPr>
      <w:r w:rsidRPr="009A4FF0">
        <w:rPr>
          <w:rFonts w:ascii="Times New Roman" w:eastAsia="Times New Roman" w:hAnsi="Times New Roman" w:cs="Times New Roman"/>
          <w:b/>
          <w:lang w:val="sr-Cyrl-RS"/>
        </w:rPr>
        <w:t>Задуживање водитеља случаја</w:t>
      </w:r>
    </w:p>
    <w:p w14:paraId="6D071751" w14:textId="77777777" w:rsidR="009A4FF0" w:rsidRPr="009A4FF0" w:rsidRDefault="009A4FF0" w:rsidP="00746594">
      <w:pPr>
        <w:pStyle w:val="ListParagraph"/>
        <w:numPr>
          <w:ilvl w:val="0"/>
          <w:numId w:val="73"/>
        </w:numPr>
        <w:spacing w:before="60" w:after="30"/>
        <w:contextualSpacing/>
        <w:rPr>
          <w:rFonts w:ascii="Times New Roman" w:eastAsia="Times New Roman" w:hAnsi="Times New Roman" w:cs="Times New Roman"/>
          <w:b/>
          <w:lang w:val="sr-Cyrl-RS"/>
        </w:rPr>
      </w:pPr>
      <w:r w:rsidRPr="009A4FF0">
        <w:rPr>
          <w:rFonts w:ascii="Times New Roman" w:eastAsia="Times New Roman" w:hAnsi="Times New Roman" w:cs="Times New Roman"/>
          <w:b/>
          <w:lang w:val="sr-Cyrl-RS"/>
        </w:rPr>
        <w:t>Процена (Процена деца и млади и Процена одрасли и стари)</w:t>
      </w:r>
    </w:p>
    <w:p w14:paraId="44167244" w14:textId="77777777" w:rsidR="009A4FF0" w:rsidRPr="009A4FF0" w:rsidRDefault="009A4FF0" w:rsidP="00746594">
      <w:pPr>
        <w:pStyle w:val="ListParagraph"/>
        <w:numPr>
          <w:ilvl w:val="0"/>
          <w:numId w:val="73"/>
        </w:numPr>
        <w:spacing w:before="60" w:after="30"/>
        <w:contextualSpacing/>
        <w:rPr>
          <w:rFonts w:ascii="Times New Roman" w:eastAsia="Times New Roman" w:hAnsi="Times New Roman" w:cs="Times New Roman"/>
          <w:b/>
          <w:lang w:val="sr-Cyrl-RS"/>
        </w:rPr>
      </w:pPr>
      <w:r w:rsidRPr="009A4FF0">
        <w:rPr>
          <w:rFonts w:ascii="Times New Roman" w:eastAsia="Times New Roman" w:hAnsi="Times New Roman" w:cs="Times New Roman"/>
          <w:b/>
          <w:lang w:val="sr-Cyrl-RS"/>
        </w:rPr>
        <w:t>План услуга</w:t>
      </w:r>
    </w:p>
    <w:p w14:paraId="2C2A6DA6" w14:textId="77777777" w:rsidR="009A4FF0" w:rsidRPr="009A4FF0" w:rsidRDefault="009A4FF0" w:rsidP="00746594">
      <w:pPr>
        <w:pStyle w:val="ListParagraph"/>
        <w:numPr>
          <w:ilvl w:val="0"/>
          <w:numId w:val="73"/>
        </w:numPr>
        <w:spacing w:before="60" w:after="30"/>
        <w:contextualSpacing/>
        <w:rPr>
          <w:rFonts w:ascii="Times New Roman" w:eastAsia="Times New Roman" w:hAnsi="Times New Roman" w:cs="Times New Roman"/>
          <w:b/>
          <w:lang w:val="sr-Cyrl-RS"/>
        </w:rPr>
      </w:pPr>
      <w:r w:rsidRPr="009A4FF0">
        <w:rPr>
          <w:rFonts w:ascii="Times New Roman" w:eastAsia="Times New Roman" w:hAnsi="Times New Roman" w:cs="Times New Roman"/>
          <w:b/>
          <w:lang w:val="sr-Cyrl-RS"/>
        </w:rPr>
        <w:t>Лист праћење контаката и рада на случају</w:t>
      </w:r>
    </w:p>
    <w:p w14:paraId="72BD5610" w14:textId="77777777" w:rsidR="009A4FF0" w:rsidRPr="009A4FF0" w:rsidRDefault="009A4FF0" w:rsidP="00746594">
      <w:pPr>
        <w:pStyle w:val="ListParagraph"/>
        <w:numPr>
          <w:ilvl w:val="0"/>
          <w:numId w:val="73"/>
        </w:numPr>
        <w:spacing w:before="60" w:after="30"/>
        <w:contextualSpacing/>
        <w:rPr>
          <w:rFonts w:ascii="Times New Roman" w:eastAsia="Times New Roman" w:hAnsi="Times New Roman" w:cs="Times New Roman"/>
          <w:b/>
          <w:lang w:val="sr-Cyrl-RS"/>
        </w:rPr>
      </w:pPr>
      <w:r w:rsidRPr="009A4FF0">
        <w:rPr>
          <w:rFonts w:ascii="Times New Roman" w:eastAsia="Times New Roman" w:hAnsi="Times New Roman" w:cs="Times New Roman"/>
          <w:b/>
          <w:lang w:val="sr-Cyrl-RS"/>
        </w:rPr>
        <w:t>Затварање случаја</w:t>
      </w:r>
    </w:p>
    <w:p w14:paraId="413247BC" w14:textId="53F6F7E5" w:rsidR="009A4FF0" w:rsidRPr="00667EF3" w:rsidRDefault="009A4FF0" w:rsidP="00746594">
      <w:pPr>
        <w:pStyle w:val="ListParagraph"/>
        <w:numPr>
          <w:ilvl w:val="0"/>
          <w:numId w:val="73"/>
        </w:numPr>
        <w:spacing w:before="60" w:after="30"/>
        <w:contextualSpacing/>
        <w:rPr>
          <w:rFonts w:ascii="Times New Roman" w:eastAsia="Times New Roman" w:hAnsi="Times New Roman" w:cs="Times New Roman"/>
          <w:b/>
          <w:lang w:val="sr-Cyrl-RS"/>
        </w:rPr>
      </w:pPr>
      <w:bookmarkStart w:id="50" w:name="_Hlk26800217"/>
      <w:r w:rsidRPr="009A4FF0">
        <w:rPr>
          <w:rFonts w:ascii="Times New Roman" w:eastAsia="Times New Roman" w:hAnsi="Times New Roman" w:cs="Times New Roman"/>
          <w:b/>
          <w:lang w:val="sr-Cyrl-RS"/>
        </w:rPr>
        <w:t xml:space="preserve">Супервизијa </w:t>
      </w:r>
      <w:bookmarkEnd w:id="50"/>
    </w:p>
    <w:p w14:paraId="40F6DB1A" w14:textId="77777777" w:rsidR="009A4FF0" w:rsidRPr="009A4FF0" w:rsidRDefault="009A4FF0" w:rsidP="00746594">
      <w:pPr>
        <w:spacing w:before="60" w:after="30"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Стручни поступак за вођење случајева се користи у свим организационим деловима центара за социјални рад у свим врстама поступака које се одвијају у центрима за социјални рад, осим у случајевима признавања права на материјалну подршку, и свим правима која ту припадају.</w:t>
      </w:r>
    </w:p>
    <w:p w14:paraId="59404C2F" w14:textId="77777777" w:rsidR="009A4FF0" w:rsidRPr="009A4FF0" w:rsidRDefault="009A4FF0" w:rsidP="00746594">
      <w:pPr>
        <w:spacing w:before="60" w:after="30"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Вођење случаја би требало да буде уређено по систему рола, како би се унапред одредило ко има и којим подацима приступ.</w:t>
      </w:r>
    </w:p>
    <w:p w14:paraId="12B79BD1" w14:textId="77777777" w:rsidR="009A4FF0" w:rsidRPr="009A4FF0" w:rsidRDefault="009A4FF0" w:rsidP="00746594">
      <w:pPr>
        <w:spacing w:before="60" w:after="30" w:line="240" w:lineRule="auto"/>
        <w:jc w:val="both"/>
        <w:rPr>
          <w:rFonts w:ascii="Times New Roman" w:hAnsi="Times New Roman" w:cs="Times New Roman"/>
          <w:sz w:val="24"/>
          <w:szCs w:val="24"/>
          <w:lang w:val="sr-Cyrl-RS"/>
        </w:rPr>
      </w:pPr>
    </w:p>
    <w:p w14:paraId="28E15441" w14:textId="77777777" w:rsidR="009A4FF0" w:rsidRPr="009A4FF0" w:rsidRDefault="009A4FF0" w:rsidP="00690332">
      <w:pPr>
        <w:pStyle w:val="ListParagraph"/>
        <w:numPr>
          <w:ilvl w:val="0"/>
          <w:numId w:val="13"/>
        </w:numPr>
        <w:spacing w:after="200"/>
        <w:ind w:left="851" w:hanging="284"/>
        <w:contextualSpacing/>
        <w:rPr>
          <w:rFonts w:ascii="Times New Roman" w:hAnsi="Times New Roman" w:cs="Times New Roman"/>
          <w:b/>
          <w:lang w:val="sr-Cyrl-RS"/>
        </w:rPr>
      </w:pPr>
      <w:r w:rsidRPr="009A4FF0">
        <w:rPr>
          <w:rFonts w:ascii="Times New Roman" w:hAnsi="Times New Roman" w:cs="Times New Roman"/>
          <w:b/>
          <w:lang w:val="sr-Cyrl-RS"/>
        </w:rPr>
        <w:t>ЗАДУЖИВАЊЕ ВОДИТЕЉА СЛУЧАЈА</w:t>
      </w:r>
    </w:p>
    <w:p w14:paraId="676A0559"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оквиру подмодула Задуживање водитеља случаја, решење треба да омогући да руководилац службе или супервизор или директор (зависи од организационе структуре центра за социјални рад) задужи водитеља случаја ( од одређеног датума) са одређеним случајем. Решење треба да омогући да руководилац службе оцени степен сложености случаја.</w:t>
      </w:r>
    </w:p>
    <w:p w14:paraId="695C08F6"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Степен сложености:</w:t>
      </w:r>
    </w:p>
    <w:p w14:paraId="0AD0B936" w14:textId="77777777" w:rsidR="009A4FF0" w:rsidRPr="009A4FF0" w:rsidRDefault="009A4FF0" w:rsidP="00746594">
      <w:pPr>
        <w:pStyle w:val="ListParagraph"/>
        <w:numPr>
          <w:ilvl w:val="0"/>
          <w:numId w:val="80"/>
        </w:numPr>
        <w:spacing w:after="200"/>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релативно једноставан</w:t>
      </w:r>
    </w:p>
    <w:p w14:paraId="045DF90E" w14:textId="77777777" w:rsidR="009A4FF0" w:rsidRPr="009A4FF0" w:rsidRDefault="009A4FF0" w:rsidP="00746594">
      <w:pPr>
        <w:pStyle w:val="ListParagraph"/>
        <w:numPr>
          <w:ilvl w:val="0"/>
          <w:numId w:val="80"/>
        </w:numPr>
        <w:spacing w:after="200"/>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умерено сложен</w:t>
      </w:r>
    </w:p>
    <w:p w14:paraId="2428368D" w14:textId="77777777" w:rsidR="009A4FF0" w:rsidRPr="009A4FF0" w:rsidRDefault="009A4FF0" w:rsidP="00746594">
      <w:pPr>
        <w:pStyle w:val="ListParagraph"/>
        <w:numPr>
          <w:ilvl w:val="0"/>
          <w:numId w:val="80"/>
        </w:numPr>
        <w:spacing w:after="200"/>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средње сложен</w:t>
      </w:r>
    </w:p>
    <w:p w14:paraId="35C175FF" w14:textId="77777777" w:rsidR="009A4FF0" w:rsidRPr="009A4FF0" w:rsidRDefault="009A4FF0" w:rsidP="00746594">
      <w:pPr>
        <w:pStyle w:val="ListParagraph"/>
        <w:numPr>
          <w:ilvl w:val="0"/>
          <w:numId w:val="80"/>
        </w:numPr>
        <w:spacing w:after="200"/>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веома сложен</w:t>
      </w:r>
    </w:p>
    <w:p w14:paraId="59D88902" w14:textId="77777777" w:rsidR="009A4FF0" w:rsidRPr="009A4FF0" w:rsidRDefault="009A4FF0" w:rsidP="00746594">
      <w:pPr>
        <w:pStyle w:val="ListParagraph"/>
        <w:numPr>
          <w:ilvl w:val="0"/>
          <w:numId w:val="80"/>
        </w:numPr>
        <w:spacing w:after="200"/>
        <w:contextualSpacing/>
        <w:rPr>
          <w:rFonts w:ascii="Times New Roman" w:hAnsi="Times New Roman" w:cs="Times New Roman"/>
          <w:b/>
          <w:lang w:val="sr-Cyrl-RS"/>
        </w:rPr>
      </w:pPr>
      <w:r w:rsidRPr="009A4FF0">
        <w:rPr>
          <w:rFonts w:ascii="Times New Roman" w:eastAsia="Times New Roman" w:hAnsi="Times New Roman" w:cs="Times New Roman"/>
          <w:lang w:val="sr-Cyrl-RS"/>
        </w:rPr>
        <w:t>изузетно сложен</w:t>
      </w:r>
    </w:p>
    <w:p w14:paraId="40A14DAC" w14:textId="35A1E7DE" w:rsidR="0017350E"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Потребно је омогућити да водитељ случаја потврди пријем случаја. Решење треба да омогући и промену водитеља случаја из исте или друге организационе јединице.</w:t>
      </w:r>
    </w:p>
    <w:p w14:paraId="1F48FD80" w14:textId="55966B33" w:rsidR="00667EF3" w:rsidRDefault="00667EF3" w:rsidP="00746594">
      <w:pPr>
        <w:spacing w:line="240" w:lineRule="auto"/>
        <w:jc w:val="both"/>
        <w:rPr>
          <w:rFonts w:ascii="Times New Roman" w:hAnsi="Times New Roman" w:cs="Times New Roman"/>
          <w:sz w:val="24"/>
          <w:szCs w:val="24"/>
          <w:lang w:val="sr-Cyrl-RS"/>
        </w:rPr>
      </w:pPr>
    </w:p>
    <w:p w14:paraId="069B5CB2" w14:textId="46D0B427" w:rsidR="00667EF3" w:rsidRDefault="00667EF3" w:rsidP="00746594">
      <w:pPr>
        <w:spacing w:line="240" w:lineRule="auto"/>
        <w:jc w:val="both"/>
        <w:rPr>
          <w:rFonts w:ascii="Times New Roman" w:hAnsi="Times New Roman" w:cs="Times New Roman"/>
          <w:sz w:val="24"/>
          <w:szCs w:val="24"/>
          <w:lang w:val="sr-Cyrl-RS"/>
        </w:rPr>
      </w:pPr>
    </w:p>
    <w:p w14:paraId="4F9C1209" w14:textId="77777777" w:rsidR="00667EF3" w:rsidRPr="009A4FF0" w:rsidRDefault="00667EF3" w:rsidP="00746594">
      <w:pPr>
        <w:spacing w:line="240" w:lineRule="auto"/>
        <w:jc w:val="both"/>
        <w:rPr>
          <w:rFonts w:ascii="Times New Roman" w:hAnsi="Times New Roman" w:cs="Times New Roman"/>
          <w:sz w:val="24"/>
          <w:szCs w:val="24"/>
          <w:lang w:val="sr-Cyrl-RS"/>
        </w:rPr>
      </w:pPr>
    </w:p>
    <w:p w14:paraId="03371A06" w14:textId="77777777" w:rsidR="009A4FF0" w:rsidRPr="009A4FF0" w:rsidRDefault="009A4FF0" w:rsidP="00746594">
      <w:pPr>
        <w:spacing w:line="240" w:lineRule="auto"/>
        <w:ind w:left="630"/>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2. ПРОЦЕНА</w:t>
      </w:r>
    </w:p>
    <w:p w14:paraId="73EDFC11" w14:textId="77777777" w:rsidR="009A4FF0" w:rsidRPr="009A4FF0" w:rsidRDefault="009A4FF0" w:rsidP="00746594">
      <w:pPr>
        <w:pStyle w:val="ListParagraph"/>
        <w:ind w:left="0"/>
        <w:jc w:val="both"/>
        <w:rPr>
          <w:rFonts w:ascii="Times New Roman" w:eastAsia="Times New Roman" w:hAnsi="Times New Roman" w:cs="Times New Roman"/>
          <w:lang w:val="sr-Cyrl-RS"/>
        </w:rPr>
      </w:pPr>
      <w:r w:rsidRPr="009A4FF0">
        <w:rPr>
          <w:rFonts w:ascii="Times New Roman" w:hAnsi="Times New Roman" w:cs="Times New Roman"/>
          <w:lang w:val="sr-Cyrl-RS"/>
        </w:rPr>
        <w:t xml:space="preserve">У оквиру  Процене потребно је електронски креирати Процену деца и млади (Образац бр.2) и Процену одрасли и стари (образац бр.3).Изглед и садржина наведених образаца прописана је </w:t>
      </w:r>
      <w:r w:rsidRPr="009A4FF0">
        <w:rPr>
          <w:rFonts w:ascii="Times New Roman" w:eastAsia="Times New Roman" w:hAnsi="Times New Roman" w:cs="Times New Roman"/>
          <w:lang w:val="sr-Cyrl-RS"/>
        </w:rPr>
        <w:t xml:space="preserve">Правилником о организацији, нормативима и стандардима рада центра за социјални рад. </w:t>
      </w:r>
    </w:p>
    <w:p w14:paraId="0BEC189C"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треба да омогући креирање неограниченог броја Процена за корисника центра за социјални рад.</w:t>
      </w:r>
    </w:p>
    <w:p w14:paraId="7B78C999"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Софтверско решење треба да омогући да се следећи подаци о лицу за које се сачињава Процена повуку из Регистра и Пријемног листа и то: име и презиме корисника, адреса и телефон, име родитеља, пол, датум и место рођења, ЈМБГ, националност, држављанство, матерњи језик, школска спрема, радна способност, занимање и радни статус).</w:t>
      </w:r>
    </w:p>
    <w:p w14:paraId="63DAE3DF"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треба да омогући следеће акције које се односе на документ Процена:</w:t>
      </w:r>
    </w:p>
    <w:p w14:paraId="5F64D46D" w14:textId="77777777" w:rsidR="009A4FF0" w:rsidRP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измена процене</w:t>
      </w:r>
    </w:p>
    <w:p w14:paraId="3A364173" w14:textId="77777777" w:rsidR="009A4FF0" w:rsidRP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потписивање процене</w:t>
      </w:r>
    </w:p>
    <w:p w14:paraId="4E79A92D" w14:textId="77777777" w:rsidR="009A4FF0" w:rsidRP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сторнирање процене</w:t>
      </w:r>
    </w:p>
    <w:p w14:paraId="2C5BF95E" w14:textId="77777777" w:rsidR="009A4FF0" w:rsidRP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брисање процене</w:t>
      </w:r>
    </w:p>
    <w:p w14:paraId="5F7A52B4" w14:textId="77777777" w:rsidR="009A4FF0" w:rsidRP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преглед детаља процене</w:t>
      </w:r>
    </w:p>
    <w:p w14:paraId="72C3AF22" w14:textId="77777777" w:rsidR="009A4FF0" w:rsidRP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преглед целог документа Процена</w:t>
      </w:r>
    </w:p>
    <w:p w14:paraId="5822B332" w14:textId="112D3C10" w:rsid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штампање документа Процена</w:t>
      </w:r>
    </w:p>
    <w:p w14:paraId="0F65F1CE" w14:textId="77777777" w:rsidR="00690332" w:rsidRPr="009A4FF0" w:rsidRDefault="00690332" w:rsidP="00690332">
      <w:pPr>
        <w:pStyle w:val="ListParagraph"/>
        <w:spacing w:before="60" w:after="30"/>
        <w:contextualSpacing/>
        <w:jc w:val="both"/>
        <w:rPr>
          <w:rFonts w:ascii="Times New Roman" w:eastAsia="Times New Roman" w:hAnsi="Times New Roman" w:cs="Times New Roman"/>
          <w:lang w:val="sr-Cyrl-RS"/>
        </w:rPr>
      </w:pPr>
    </w:p>
    <w:p w14:paraId="46416B24"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Решење за Процену – деца и млади</w:t>
      </w:r>
      <w:r w:rsidRPr="009A4FF0">
        <w:rPr>
          <w:rFonts w:ascii="Times New Roman" w:eastAsia="Times New Roman" w:hAnsi="Times New Roman" w:cs="Times New Roman"/>
          <w:sz w:val="24"/>
          <w:szCs w:val="24"/>
          <w:lang w:val="sr-Cyrl-RS"/>
        </w:rPr>
        <w:t xml:space="preserve">  треба да омогући да се подаци евидентирају описно у слободној форми и  избором одговарајућег податка који је претходно шифриран из падајуће листе.</w:t>
      </w:r>
    </w:p>
    <w:p w14:paraId="56B82615"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Врста процене</w:t>
      </w:r>
      <w:r w:rsidRPr="009A4FF0">
        <w:rPr>
          <w:rFonts w:ascii="Times New Roman" w:eastAsia="Times New Roman" w:hAnsi="Times New Roman" w:cs="Times New Roman"/>
          <w:sz w:val="24"/>
          <w:szCs w:val="24"/>
          <w:lang w:val="sr-Cyrl-RS"/>
        </w:rPr>
        <w:t>: избор из падајуће листе</w:t>
      </w:r>
    </w:p>
    <w:p w14:paraId="7199E3F2"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имену презимену, имену родитеља, датуму рођења, полу, ЈМБГ, адреси пребивалишта и боравишта, броју телефона</w:t>
      </w:r>
      <w:r w:rsidRPr="009A4FF0">
        <w:rPr>
          <w:rFonts w:ascii="Times New Roman" w:eastAsia="Times New Roman" w:hAnsi="Times New Roman" w:cs="Times New Roman"/>
          <w:sz w:val="24"/>
          <w:szCs w:val="24"/>
          <w:lang w:val="sr-Cyrl-RS"/>
        </w:rPr>
        <w:t xml:space="preserve"> се повлаче из Регистра , Пријемног листа или других евиденција. Уколико неки од наведених података није претходно евидентиран, потребно је омогућити унос истог одабиром из падајуће листе.</w:t>
      </w:r>
    </w:p>
    <w:p w14:paraId="37CA9F78"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школи/вртићу, разреду и напомени</w:t>
      </w:r>
      <w:r w:rsidRPr="009A4FF0">
        <w:rPr>
          <w:rFonts w:ascii="Times New Roman" w:eastAsia="Times New Roman" w:hAnsi="Times New Roman" w:cs="Times New Roman"/>
          <w:sz w:val="24"/>
          <w:szCs w:val="24"/>
          <w:lang w:val="sr-Cyrl-RS"/>
        </w:rPr>
        <w:t xml:space="preserve"> се уносе у слободној форми;</w:t>
      </w:r>
    </w:p>
    <w:p w14:paraId="73548F70"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контакт особи</w:t>
      </w:r>
      <w:r w:rsidRPr="009A4FF0">
        <w:rPr>
          <w:rFonts w:ascii="Times New Roman" w:eastAsia="Times New Roman" w:hAnsi="Times New Roman" w:cs="Times New Roman"/>
          <w:sz w:val="24"/>
          <w:szCs w:val="24"/>
          <w:lang w:val="sr-Cyrl-RS"/>
        </w:rPr>
        <w:t xml:space="preserve"> се уносе у слободној форми;</w:t>
      </w:r>
    </w:p>
    <w:p w14:paraId="0E0FBB85"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члановима породице</w:t>
      </w:r>
      <w:r w:rsidRPr="009A4FF0">
        <w:rPr>
          <w:rFonts w:ascii="Times New Roman" w:eastAsia="Times New Roman" w:hAnsi="Times New Roman" w:cs="Times New Roman"/>
          <w:sz w:val="24"/>
          <w:szCs w:val="24"/>
          <w:lang w:val="sr-Cyrl-RS"/>
        </w:rPr>
        <w:t xml:space="preserve"> се уносе у слободној форми а треба омогућити да подаци о њима уколико постоје у Регистру повуку из истог.</w:t>
      </w:r>
    </w:p>
    <w:p w14:paraId="0C998C4D"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t>Подаци о другим члановима породице или значајним особама</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bCs/>
          <w:sz w:val="24"/>
          <w:szCs w:val="24"/>
          <w:lang w:val="sr-Cyrl-RS"/>
        </w:rPr>
        <w:t>описно у слободној форми;</w:t>
      </w:r>
    </w:p>
    <w:p w14:paraId="79A8152D"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другим институцијама/стручним радницима укљученим у процену</w:t>
      </w:r>
      <w:r w:rsidRPr="009A4FF0">
        <w:rPr>
          <w:rFonts w:ascii="Times New Roman" w:eastAsia="Times New Roman" w:hAnsi="Times New Roman" w:cs="Times New Roman"/>
          <w:sz w:val="24"/>
          <w:szCs w:val="24"/>
          <w:lang w:val="sr-Cyrl-RS"/>
        </w:rPr>
        <w:t xml:space="preserve"> се једним делом уносе избором из падајуће листе (врста установе, назив, адреса и телефон) а другим делом у слободној форми (контакт особа и учешће.</w:t>
      </w:r>
    </w:p>
    <w:p w14:paraId="404149D2"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Разлог процене</w:t>
      </w:r>
      <w:r w:rsidRPr="009A4FF0">
        <w:rPr>
          <w:rFonts w:ascii="Times New Roman" w:eastAsia="Times New Roman" w:hAnsi="Times New Roman" w:cs="Times New Roman"/>
          <w:sz w:val="24"/>
          <w:szCs w:val="24"/>
          <w:lang w:val="sr-Cyrl-RS"/>
        </w:rPr>
        <w:t>: описно у слободној форми</w:t>
      </w:r>
    </w:p>
    <w:p w14:paraId="23B9DB7A"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Развојне потребе детета</w:t>
      </w:r>
      <w:r w:rsidRPr="009A4FF0">
        <w:rPr>
          <w:rFonts w:ascii="Times New Roman" w:eastAsia="Times New Roman" w:hAnsi="Times New Roman" w:cs="Times New Roman"/>
          <w:sz w:val="24"/>
          <w:szCs w:val="24"/>
          <w:lang w:val="sr-Cyrl-RS"/>
        </w:rPr>
        <w:t xml:space="preserve">: описно у слободној форми; </w:t>
      </w:r>
    </w:p>
    <w:p w14:paraId="2C259729"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t>Процена дететових развојних потреба</w:t>
      </w:r>
      <w:r w:rsidRPr="009A4FF0">
        <w:rPr>
          <w:rFonts w:ascii="Times New Roman" w:eastAsia="Times New Roman" w:hAnsi="Times New Roman" w:cs="Times New Roman"/>
          <w:b/>
          <w:bCs/>
          <w:sz w:val="24"/>
          <w:szCs w:val="24"/>
          <w:lang w:val="sr-Cyrl-RS"/>
        </w:rPr>
        <w:t>:</w:t>
      </w:r>
      <w:r w:rsidRPr="009A4FF0">
        <w:rPr>
          <w:rFonts w:ascii="Times New Roman" w:eastAsia="Times New Roman" w:hAnsi="Times New Roman" w:cs="Times New Roman"/>
          <w:sz w:val="24"/>
          <w:szCs w:val="24"/>
          <w:lang w:val="sr-Cyrl-RS"/>
        </w:rPr>
        <w:t xml:space="preserve"> описно у слободној форми;</w:t>
      </w:r>
    </w:p>
    <w:p w14:paraId="3924D071" w14:textId="77777777" w:rsidR="009A4FF0" w:rsidRPr="009A4FF0" w:rsidRDefault="009A4FF0" w:rsidP="00746594">
      <w:pPr>
        <w:spacing w:before="60" w:after="3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
          <w:bCs/>
          <w:sz w:val="24"/>
          <w:szCs w:val="24"/>
          <w:lang w:val="sr-Cyrl-RS"/>
        </w:rPr>
        <w:t>Способност родитеља</w:t>
      </w:r>
      <w:r w:rsidRPr="009A4FF0">
        <w:rPr>
          <w:rFonts w:ascii="Times New Roman" w:eastAsia="Times New Roman" w:hAnsi="Times New Roman" w:cs="Times New Roman"/>
          <w:b/>
          <w:bCs/>
          <w:sz w:val="24"/>
          <w:szCs w:val="24"/>
        </w:rPr>
        <w:t>/</w:t>
      </w:r>
      <w:r w:rsidRPr="009A4FF0">
        <w:rPr>
          <w:rFonts w:ascii="Times New Roman" w:eastAsia="Times New Roman" w:hAnsi="Times New Roman" w:cs="Times New Roman"/>
          <w:b/>
          <w:bCs/>
          <w:sz w:val="24"/>
          <w:szCs w:val="24"/>
          <w:lang w:val="sr-Cyrl-RS"/>
        </w:rPr>
        <w:t>особе која се стара о детету</w:t>
      </w:r>
      <w:r w:rsidRPr="009A4FF0">
        <w:rPr>
          <w:rFonts w:ascii="Times New Roman" w:eastAsia="Times New Roman" w:hAnsi="Times New Roman" w:cs="Times New Roman"/>
          <w:b/>
          <w:bCs/>
          <w:sz w:val="24"/>
          <w:szCs w:val="24"/>
        </w:rPr>
        <w:t xml:space="preserve"> </w:t>
      </w:r>
      <w:r w:rsidRPr="009A4FF0">
        <w:rPr>
          <w:rFonts w:ascii="Times New Roman" w:eastAsia="Times New Roman" w:hAnsi="Times New Roman" w:cs="Times New Roman"/>
          <w:b/>
          <w:bCs/>
          <w:sz w:val="24"/>
          <w:szCs w:val="24"/>
          <w:lang w:val="sr-Cyrl-RS"/>
        </w:rPr>
        <w:t xml:space="preserve">да одговоре на потребе детета: </w:t>
      </w:r>
      <w:r w:rsidRPr="009A4FF0">
        <w:rPr>
          <w:rFonts w:ascii="Times New Roman" w:eastAsia="Times New Roman" w:hAnsi="Times New Roman" w:cs="Times New Roman"/>
          <w:bCs/>
          <w:sz w:val="24"/>
          <w:szCs w:val="24"/>
          <w:lang w:val="sr-Cyrl-RS"/>
        </w:rPr>
        <w:t>описно у слободној форми;</w:t>
      </w:r>
    </w:p>
    <w:p w14:paraId="545D6301" w14:textId="77777777" w:rsidR="009A4FF0" w:rsidRPr="009A4FF0" w:rsidRDefault="009A4FF0" w:rsidP="00746594">
      <w:pPr>
        <w:spacing w:before="60" w:after="3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
          <w:bCs/>
          <w:sz w:val="24"/>
          <w:szCs w:val="24"/>
        </w:rPr>
        <w:t>Фактори утицаја на капацитете родитеља / особе која се стара о детету</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bCs/>
          <w:sz w:val="24"/>
          <w:szCs w:val="24"/>
          <w:lang w:val="sr-Cyrl-RS"/>
        </w:rPr>
        <w:t>врсту тешкоће треба унети одабиром исте из падајуће листе а опис и ко испољава унети у описно у слободној форми;</w:t>
      </w:r>
    </w:p>
    <w:p w14:paraId="1DAC030B"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t>Процена способности родитеља/особе која се стара о детету да одговори на развојне потребе детета</w:t>
      </w:r>
      <w:r w:rsidRPr="009A4FF0">
        <w:rPr>
          <w:rFonts w:ascii="Times New Roman" w:eastAsia="Times New Roman" w:hAnsi="Times New Roman" w:cs="Times New Roman"/>
          <w:b/>
          <w:bCs/>
          <w:sz w:val="24"/>
          <w:szCs w:val="24"/>
          <w:lang w:val="sr-Cyrl-RS"/>
        </w:rPr>
        <w:t>:</w:t>
      </w:r>
      <w:r w:rsidRPr="009A4FF0">
        <w:rPr>
          <w:rFonts w:ascii="Times New Roman" w:eastAsia="Times New Roman" w:hAnsi="Times New Roman" w:cs="Times New Roman"/>
          <w:sz w:val="24"/>
          <w:szCs w:val="24"/>
          <w:lang w:val="sr-Cyrl-RS"/>
        </w:rPr>
        <w:t xml:space="preserve"> описно у слободној форми;</w:t>
      </w:r>
    </w:p>
    <w:p w14:paraId="6AFD8320"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Породични и средински утицаји: </w:t>
      </w:r>
      <w:r w:rsidRPr="009A4FF0">
        <w:rPr>
          <w:rFonts w:ascii="Times New Roman" w:eastAsia="Times New Roman" w:hAnsi="Times New Roman" w:cs="Times New Roman"/>
          <w:sz w:val="24"/>
          <w:szCs w:val="24"/>
          <w:lang w:val="sr-Cyrl-RS"/>
        </w:rPr>
        <w:t>описно у слободној форми;</w:t>
      </w:r>
    </w:p>
    <w:p w14:paraId="1A9C636E"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lastRenderedPageBreak/>
        <w:t>Процена породичних и срединских утицаја</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sz w:val="24"/>
          <w:szCs w:val="24"/>
          <w:lang w:val="sr-Cyrl-RS"/>
        </w:rPr>
        <w:t>описно у слободној форми;</w:t>
      </w:r>
    </w:p>
    <w:p w14:paraId="7C9F2FB9"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Закључак:посебни проблеми детета, трајање проблема и интензитет:</w:t>
      </w:r>
      <w:r w:rsidRPr="009A4FF0">
        <w:rPr>
          <w:rFonts w:ascii="Times New Roman" w:eastAsia="Times New Roman" w:hAnsi="Times New Roman" w:cs="Times New Roman"/>
          <w:sz w:val="24"/>
          <w:szCs w:val="24"/>
          <w:lang w:val="sr-Cyrl-RS"/>
        </w:rPr>
        <w:t xml:space="preserve"> избором из падајуће листе.Такође је неопходно унети и датум (од-до) од када је евидентиран посебан проблем детета. </w:t>
      </w:r>
    </w:p>
    <w:p w14:paraId="01F6D854" w14:textId="77777777" w:rsidR="009A4FF0" w:rsidRPr="009A4FF0" w:rsidRDefault="009A4FF0" w:rsidP="00746594">
      <w:pPr>
        <w:spacing w:after="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 xml:space="preserve">Снаге: </w:t>
      </w:r>
      <w:r w:rsidRPr="009A4FF0">
        <w:rPr>
          <w:rFonts w:ascii="Times New Roman" w:eastAsia="Times New Roman" w:hAnsi="Times New Roman" w:cs="Times New Roman"/>
          <w:sz w:val="24"/>
          <w:szCs w:val="24"/>
          <w:lang w:val="sr-Cyrl-RS"/>
        </w:rPr>
        <w:t>описно у слободној форми;</w:t>
      </w:r>
    </w:p>
    <w:p w14:paraId="75D5B567"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Сумарна процена: </w:t>
      </w:r>
      <w:r w:rsidRPr="009A4FF0">
        <w:rPr>
          <w:rFonts w:ascii="Times New Roman" w:eastAsia="Times New Roman" w:hAnsi="Times New Roman" w:cs="Times New Roman"/>
          <w:sz w:val="24"/>
          <w:szCs w:val="24"/>
          <w:lang w:val="sr-Cyrl-RS"/>
        </w:rPr>
        <w:t>описно у слободној форми;</w:t>
      </w:r>
    </w:p>
    <w:p w14:paraId="229D14AD"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t>Потреба за усмереном или специјалистичком проценом и формирањем тима</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sz w:val="24"/>
          <w:szCs w:val="24"/>
          <w:lang w:val="sr-Cyrl-RS"/>
        </w:rPr>
        <w:t>избором из падајуће листе</w:t>
      </w:r>
    </w:p>
    <w:p w14:paraId="7F2EFCBF" w14:textId="77777777"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
          <w:bCs/>
          <w:sz w:val="24"/>
          <w:szCs w:val="24"/>
        </w:rPr>
        <w:t>Предузете услуге, мере и интервенције</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bCs/>
          <w:sz w:val="24"/>
          <w:szCs w:val="24"/>
          <w:lang w:val="sr-Cyrl-RS"/>
        </w:rPr>
        <w:t>избором из падајуће листе;</w:t>
      </w:r>
    </w:p>
    <w:p w14:paraId="48A32BAA" w14:textId="77777777"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Cs/>
          <w:sz w:val="24"/>
          <w:szCs w:val="24"/>
          <w:lang w:val="sr-Cyrl-RS"/>
        </w:rPr>
        <w:t xml:space="preserve">У оквиру опције Предузете услуге, мере и интервенције, потребно је груписати и шифровати правне мере и поступке, права, услуге и стручне поступке. Након избора правне мере и поступка или права или услуге или стручног поступка из падајуће листе, потребно је омогућити уписивање датума пружања услуге или остваривања права, као и датума престанка права или услуге или правне мере. </w:t>
      </w:r>
    </w:p>
    <w:p w14:paraId="3C0FAB53" w14:textId="3B57D904" w:rsid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Cs/>
          <w:sz w:val="24"/>
          <w:szCs w:val="24"/>
          <w:lang w:val="sr-Cyrl-RS"/>
        </w:rPr>
        <w:t xml:space="preserve">Приликом уноса, односно одабира права на  једнократну новчана помоћ и интервентну једнократну новчана помоћ потребно је омогућити уношење новчаног износа а приликом одабира услуге смештаја (домски смештај, смештај у малу домску заједницу, смештај у прихватилиште и предах смештај) неопходно је омогућити </w:t>
      </w:r>
      <w:r w:rsidR="000C39A3">
        <w:rPr>
          <w:rFonts w:ascii="Times New Roman" w:eastAsia="Times New Roman" w:hAnsi="Times New Roman" w:cs="Times New Roman"/>
          <w:bCs/>
          <w:sz w:val="24"/>
          <w:szCs w:val="24"/>
          <w:lang w:val="sr-Cyrl-RS"/>
        </w:rPr>
        <w:t>и унос шифре и назива установе.</w:t>
      </w:r>
    </w:p>
    <w:p w14:paraId="28ED1844" w14:textId="77777777" w:rsidR="000C39A3" w:rsidRDefault="000C39A3" w:rsidP="00746594">
      <w:pPr>
        <w:spacing w:after="0" w:line="240" w:lineRule="auto"/>
        <w:jc w:val="both"/>
        <w:rPr>
          <w:rFonts w:ascii="Times New Roman" w:eastAsia="Times New Roman" w:hAnsi="Times New Roman" w:cs="Times New Roman"/>
          <w:bCs/>
          <w:sz w:val="24"/>
          <w:szCs w:val="24"/>
          <w:lang w:val="sr-Cyrl-RS"/>
        </w:rPr>
      </w:pPr>
    </w:p>
    <w:p w14:paraId="402C5DC1" w14:textId="3165C96D"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Cs/>
          <w:sz w:val="24"/>
          <w:szCs w:val="24"/>
          <w:lang w:val="sr-Cyrl-RS"/>
        </w:rPr>
        <w:t>Такође је неопходно да постоји могућност за додавање, односно креирање  нових права, мера, услуга и стручних поступака а који се не налазе у падајућој листи, као и могућност пасивизирања права, мера, услуга и стручних поступака у случајевима код измене прописа, када на пример неко право или услуга престане да постоји.</w:t>
      </w:r>
    </w:p>
    <w:p w14:paraId="01157D59" w14:textId="77777777" w:rsidR="009A4FF0" w:rsidRPr="009A4FF0" w:rsidRDefault="009A4FF0" w:rsidP="00746594">
      <w:pPr>
        <w:spacing w:after="0" w:line="240" w:lineRule="auto"/>
        <w:jc w:val="both"/>
        <w:rPr>
          <w:rFonts w:ascii="Times New Roman" w:eastAsia="Times New Roman" w:hAnsi="Times New Roman" w:cs="Times New Roman"/>
          <w:b/>
          <w:bCs/>
          <w:sz w:val="24"/>
          <w:szCs w:val="24"/>
        </w:rPr>
      </w:pPr>
    </w:p>
    <w:p w14:paraId="307676B5" w14:textId="77777777" w:rsidR="009A4FF0" w:rsidRPr="009A4FF0" w:rsidRDefault="009A4FF0" w:rsidP="00746594">
      <w:pPr>
        <w:spacing w:after="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bCs/>
          <w:sz w:val="24"/>
          <w:szCs w:val="24"/>
        </w:rPr>
        <w:t>Потребне услуге, мере и интервенције</w:t>
      </w:r>
      <w:r w:rsidRPr="009A4FF0">
        <w:rPr>
          <w:rFonts w:ascii="Times New Roman" w:eastAsia="Times New Roman" w:hAnsi="Times New Roman" w:cs="Times New Roman"/>
          <w:b/>
          <w:bCs/>
          <w:sz w:val="24"/>
          <w:szCs w:val="24"/>
          <w:lang w:val="sr-Cyrl-RS"/>
        </w:rPr>
        <w:t>:</w:t>
      </w:r>
      <w:r w:rsidRPr="009A4FF0">
        <w:rPr>
          <w:rFonts w:ascii="Times New Roman" w:eastAsia="Times New Roman" w:hAnsi="Times New Roman" w:cs="Times New Roman"/>
          <w:sz w:val="24"/>
          <w:szCs w:val="24"/>
          <w:lang w:val="sr-Cyrl-RS"/>
        </w:rPr>
        <w:t xml:space="preserve"> описно у слободној форми</w:t>
      </w:r>
    </w:p>
    <w:p w14:paraId="4BB4BA26"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Решење за Процену – одрасли и стари</w:t>
      </w:r>
      <w:r w:rsidRPr="009A4FF0">
        <w:rPr>
          <w:rFonts w:ascii="Times New Roman" w:eastAsia="Times New Roman" w:hAnsi="Times New Roman" w:cs="Times New Roman"/>
          <w:sz w:val="24"/>
          <w:szCs w:val="24"/>
          <w:lang w:val="sr-Cyrl-RS"/>
        </w:rPr>
        <w:t xml:space="preserve">  треба да омогући да се подаци евидентирају описно у слободној форми и  избором одговарајућег податка који је претходно шифриран из падајуће листе.</w:t>
      </w:r>
    </w:p>
    <w:p w14:paraId="6F561237"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Врста процене</w:t>
      </w:r>
      <w:r w:rsidRPr="009A4FF0">
        <w:rPr>
          <w:rFonts w:ascii="Times New Roman" w:eastAsia="Times New Roman" w:hAnsi="Times New Roman" w:cs="Times New Roman"/>
          <w:sz w:val="24"/>
          <w:szCs w:val="24"/>
          <w:lang w:val="sr-Cyrl-RS"/>
        </w:rPr>
        <w:t>: избор из падајуће листе</w:t>
      </w:r>
    </w:p>
    <w:p w14:paraId="5405B85F"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имену презимену, имену родитеља, датуму рођења, полу, ЈМБГ, адреси пребивалишта и боравишта, броју телефона, националности, држављанству, матерњем језику, школској спреми, радној способности, запослењу</w:t>
      </w:r>
      <w:r w:rsidRPr="009A4FF0">
        <w:rPr>
          <w:rFonts w:ascii="Times New Roman" w:eastAsia="Times New Roman" w:hAnsi="Times New Roman" w:cs="Times New Roman"/>
          <w:sz w:val="24"/>
          <w:szCs w:val="24"/>
          <w:lang w:val="sr-Cyrl-RS"/>
        </w:rPr>
        <w:t xml:space="preserve"> се повлаче из Регистра , Пријемног листа или других евиденција. Уколико неки од наведених података није претходно евидентиран, потребно је омогућити унос истог одабиром из падајуће листе.</w:t>
      </w:r>
    </w:p>
    <w:p w14:paraId="7A7F0008"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Брачни статус:</w:t>
      </w:r>
      <w:r w:rsidRPr="009A4FF0">
        <w:rPr>
          <w:rFonts w:ascii="Times New Roman" w:eastAsia="Times New Roman" w:hAnsi="Times New Roman" w:cs="Times New Roman"/>
          <w:sz w:val="24"/>
          <w:szCs w:val="24"/>
          <w:lang w:val="sr-Cyrl-RS"/>
        </w:rPr>
        <w:t xml:space="preserve"> избор из падајуће листе;</w:t>
      </w:r>
    </w:p>
    <w:p w14:paraId="753125D8"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контакт особи</w:t>
      </w:r>
      <w:r w:rsidRPr="009A4FF0">
        <w:rPr>
          <w:rFonts w:ascii="Times New Roman" w:eastAsia="Times New Roman" w:hAnsi="Times New Roman" w:cs="Times New Roman"/>
          <w:sz w:val="24"/>
          <w:szCs w:val="24"/>
          <w:lang w:val="sr-Cyrl-RS"/>
        </w:rPr>
        <w:t xml:space="preserve"> се уносе у слободној форми;</w:t>
      </w:r>
    </w:p>
    <w:p w14:paraId="7985C1E2"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члановима породице</w:t>
      </w:r>
      <w:r w:rsidRPr="009A4FF0">
        <w:rPr>
          <w:rFonts w:ascii="Times New Roman" w:eastAsia="Times New Roman" w:hAnsi="Times New Roman" w:cs="Times New Roman"/>
          <w:sz w:val="24"/>
          <w:szCs w:val="24"/>
          <w:lang w:val="sr-Cyrl-RS"/>
        </w:rPr>
        <w:t xml:space="preserve"> се уносе у слободној форми а треба омогућити да подаци о њима уколико постоје у Регистру повуку из истог.</w:t>
      </w:r>
    </w:p>
    <w:p w14:paraId="1B6BE308" w14:textId="77777777" w:rsidR="009A4FF0" w:rsidRPr="009A4FF0" w:rsidRDefault="009A4FF0" w:rsidP="00746594">
      <w:pPr>
        <w:spacing w:after="0" w:line="240" w:lineRule="auto"/>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
          <w:bCs/>
          <w:sz w:val="24"/>
          <w:szCs w:val="24"/>
        </w:rPr>
        <w:t>Подаци о другим члановима породице или значајним особама</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bCs/>
          <w:sz w:val="24"/>
          <w:szCs w:val="24"/>
          <w:lang w:val="sr-Cyrl-RS"/>
        </w:rPr>
        <w:t>описно у слободној форми;</w:t>
      </w:r>
    </w:p>
    <w:p w14:paraId="14F15AFD"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другим институцијама/стручним радницима укљученим у процену</w:t>
      </w:r>
      <w:r w:rsidRPr="009A4FF0">
        <w:rPr>
          <w:rFonts w:ascii="Times New Roman" w:eastAsia="Times New Roman" w:hAnsi="Times New Roman" w:cs="Times New Roman"/>
          <w:sz w:val="24"/>
          <w:szCs w:val="24"/>
          <w:lang w:val="sr-Cyrl-RS"/>
        </w:rPr>
        <w:t xml:space="preserve"> се једним делом уносе избором из падајуће листе (врста установе, назив, адреса и телефон) а другим делом у слободној форми (контакт особа и учешће)</w:t>
      </w:r>
    </w:p>
    <w:p w14:paraId="0A3C4E6A"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Разлог процене</w:t>
      </w:r>
      <w:r w:rsidRPr="009A4FF0">
        <w:rPr>
          <w:rFonts w:ascii="Times New Roman" w:eastAsia="Times New Roman" w:hAnsi="Times New Roman" w:cs="Times New Roman"/>
          <w:sz w:val="24"/>
          <w:szCs w:val="24"/>
          <w:lang w:val="sr-Cyrl-RS"/>
        </w:rPr>
        <w:t>: описно у слободној форми;</w:t>
      </w:r>
    </w:p>
    <w:p w14:paraId="4698FC51"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актуелном стању и потребама корисника и процена актуелног стања корисника</w:t>
      </w:r>
      <w:r w:rsidRPr="009A4FF0">
        <w:rPr>
          <w:rFonts w:ascii="Times New Roman" w:eastAsia="Times New Roman" w:hAnsi="Times New Roman" w:cs="Times New Roman"/>
          <w:sz w:val="24"/>
          <w:szCs w:val="24"/>
          <w:lang w:val="sr-Cyrl-RS"/>
        </w:rPr>
        <w:t>: описно у слободној форми;</w:t>
      </w:r>
    </w:p>
    <w:p w14:paraId="76149806"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раном развоју корисника</w:t>
      </w:r>
      <w:r w:rsidRPr="009A4FF0">
        <w:rPr>
          <w:rFonts w:ascii="Times New Roman" w:eastAsia="Times New Roman" w:hAnsi="Times New Roman" w:cs="Times New Roman"/>
          <w:sz w:val="24"/>
          <w:szCs w:val="24"/>
          <w:lang w:val="sr-Cyrl-RS"/>
        </w:rPr>
        <w:t>: развој- избор из падајуће листе;</w:t>
      </w:r>
    </w:p>
    <w:p w14:paraId="0F190DE7" w14:textId="77777777" w:rsidR="009A4FF0" w:rsidRPr="009A4FF0" w:rsidRDefault="009A4FF0" w:rsidP="00746594">
      <w:pPr>
        <w:spacing w:before="60" w:after="3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 xml:space="preserve">Посебни проблеми корисника у детињству: </w:t>
      </w:r>
      <w:r w:rsidRPr="009A4FF0">
        <w:rPr>
          <w:rFonts w:ascii="Times New Roman" w:eastAsia="Times New Roman" w:hAnsi="Times New Roman" w:cs="Times New Roman"/>
          <w:sz w:val="24"/>
          <w:szCs w:val="24"/>
          <w:lang w:val="sr-Cyrl-RS"/>
        </w:rPr>
        <w:t>описно у слободној форми;</w:t>
      </w:r>
    </w:p>
    <w:p w14:paraId="4F3703CD" w14:textId="77777777" w:rsidR="009A4FF0" w:rsidRPr="009A4FF0" w:rsidRDefault="009A4FF0" w:rsidP="00746594">
      <w:pPr>
        <w:spacing w:before="60" w:after="3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lastRenderedPageBreak/>
        <w:t xml:space="preserve">Посебни проблеми родитеља/старатеља: </w:t>
      </w:r>
      <w:r w:rsidRPr="009A4FF0">
        <w:rPr>
          <w:rFonts w:ascii="Times New Roman" w:eastAsia="Times New Roman" w:hAnsi="Times New Roman" w:cs="Times New Roman"/>
          <w:sz w:val="24"/>
          <w:szCs w:val="24"/>
          <w:lang w:val="sr-Cyrl-RS"/>
        </w:rPr>
        <w:t>описно у слободној форми;</w:t>
      </w:r>
    </w:p>
    <w:p w14:paraId="0C99A1BF"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Процена раног развоја корисника: </w:t>
      </w:r>
      <w:r w:rsidRPr="009A4FF0">
        <w:rPr>
          <w:rFonts w:ascii="Times New Roman" w:eastAsia="Times New Roman" w:hAnsi="Times New Roman" w:cs="Times New Roman"/>
          <w:sz w:val="24"/>
          <w:szCs w:val="24"/>
          <w:lang w:val="sr-Cyrl-RS"/>
        </w:rPr>
        <w:t>описно у слободној форми;</w:t>
      </w:r>
    </w:p>
    <w:p w14:paraId="7CDEE0CB" w14:textId="77777777" w:rsidR="009A4FF0" w:rsidRPr="009A4FF0" w:rsidRDefault="009A4FF0" w:rsidP="00746594">
      <w:pPr>
        <w:spacing w:before="60" w:after="3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 xml:space="preserve">Породични и средински фактори: </w:t>
      </w:r>
      <w:r w:rsidRPr="009A4FF0">
        <w:rPr>
          <w:rFonts w:ascii="Times New Roman" w:eastAsia="Times New Roman" w:hAnsi="Times New Roman" w:cs="Times New Roman"/>
          <w:sz w:val="24"/>
          <w:szCs w:val="24"/>
          <w:lang w:val="sr-Cyrl-RS"/>
        </w:rPr>
        <w:t>описно у слободној форми;</w:t>
      </w:r>
    </w:p>
    <w:p w14:paraId="0D62C5BC"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Посебни проблеми чланова породице-домаћинства</w:t>
      </w:r>
      <w:r w:rsidRPr="009A4FF0">
        <w:rPr>
          <w:rFonts w:ascii="Times New Roman" w:eastAsia="Times New Roman" w:hAnsi="Times New Roman" w:cs="Times New Roman"/>
          <w:sz w:val="24"/>
          <w:szCs w:val="24"/>
          <w:lang w:val="sr-Cyrl-RS"/>
        </w:rPr>
        <w:t xml:space="preserve"> се уносе тако што се проблем, трајање и интензитет бира из падајуће листе, док се ко испољава описује описно у слободној форми;</w:t>
      </w:r>
    </w:p>
    <w:p w14:paraId="214865AF"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Социјална подршка и учешће у заједници, ресурси заједнице, стамбена ситуација, запосленост и приходи: </w:t>
      </w:r>
      <w:r w:rsidRPr="009A4FF0">
        <w:rPr>
          <w:rFonts w:ascii="Times New Roman" w:eastAsia="Times New Roman" w:hAnsi="Times New Roman" w:cs="Times New Roman"/>
          <w:sz w:val="24"/>
          <w:szCs w:val="24"/>
          <w:lang w:val="sr-Cyrl-RS"/>
        </w:rPr>
        <w:t>описно у слободној форми</w:t>
      </w:r>
    </w:p>
    <w:p w14:paraId="7171C0BD"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Процена породичних и срединских услова</w:t>
      </w:r>
      <w:r w:rsidRPr="009A4FF0">
        <w:rPr>
          <w:rFonts w:ascii="Times New Roman" w:eastAsia="Times New Roman" w:hAnsi="Times New Roman" w:cs="Times New Roman"/>
          <w:sz w:val="24"/>
          <w:szCs w:val="24"/>
          <w:lang w:val="sr-Cyrl-RS"/>
        </w:rPr>
        <w:t>: описно у слободној форми;</w:t>
      </w:r>
    </w:p>
    <w:p w14:paraId="33FC0E85"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Закључак/ посебни проблеми корисника, трајање и интензитет</w:t>
      </w:r>
      <w:r w:rsidRPr="009A4FF0">
        <w:rPr>
          <w:rFonts w:ascii="Times New Roman" w:eastAsia="Times New Roman" w:hAnsi="Times New Roman" w:cs="Times New Roman"/>
          <w:sz w:val="24"/>
          <w:szCs w:val="24"/>
          <w:lang w:val="sr-Cyrl-RS"/>
        </w:rPr>
        <w:t xml:space="preserve">: избором из падајуће листе. Након избора посебног проблема детета из падајуће листе, Такође је неопходно унети и датум (од-до) од када је евидентиран посебан проблем корисника. </w:t>
      </w:r>
    </w:p>
    <w:p w14:paraId="67C5C188" w14:textId="77777777" w:rsidR="009A4FF0" w:rsidRPr="009A4FF0" w:rsidRDefault="009A4FF0" w:rsidP="00746594">
      <w:pPr>
        <w:spacing w:after="0"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 xml:space="preserve">Снаге: </w:t>
      </w:r>
      <w:r w:rsidRPr="009A4FF0">
        <w:rPr>
          <w:rFonts w:ascii="Times New Roman" w:eastAsia="Times New Roman" w:hAnsi="Times New Roman" w:cs="Times New Roman"/>
          <w:sz w:val="24"/>
          <w:szCs w:val="24"/>
          <w:lang w:val="sr-Cyrl-RS"/>
        </w:rPr>
        <w:t>описно у слободној форми;</w:t>
      </w:r>
    </w:p>
    <w:p w14:paraId="289E679B"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Сумарна процена: </w:t>
      </w:r>
      <w:r w:rsidRPr="009A4FF0">
        <w:rPr>
          <w:rFonts w:ascii="Times New Roman" w:eastAsia="Times New Roman" w:hAnsi="Times New Roman" w:cs="Times New Roman"/>
          <w:sz w:val="24"/>
          <w:szCs w:val="24"/>
          <w:lang w:val="sr-Cyrl-RS"/>
        </w:rPr>
        <w:t>описно у слободној форми;</w:t>
      </w:r>
    </w:p>
    <w:p w14:paraId="5FF9800C"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t>Потреба за усмереном или специјалистичком проценом и формирањем тима</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sz w:val="24"/>
          <w:szCs w:val="24"/>
          <w:lang w:val="sr-Cyrl-RS"/>
        </w:rPr>
        <w:t>избором из падајуће листе</w:t>
      </w:r>
    </w:p>
    <w:p w14:paraId="01B224EE" w14:textId="77777777"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
          <w:bCs/>
          <w:sz w:val="24"/>
          <w:szCs w:val="24"/>
        </w:rPr>
        <w:t>Предузете услуге, мере и интервенције</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bCs/>
          <w:sz w:val="24"/>
          <w:szCs w:val="24"/>
          <w:lang w:val="sr-Cyrl-RS"/>
        </w:rPr>
        <w:t xml:space="preserve">избором из падајуће листе; У оквиру опције Предузете услуге, мере и интервенције, потребно је груписати и шифровати правне мере и поступке, права, услуге и стручне поступке. Након избора правне мере и поступка или права или услуге или стручног поступка из падајуће листе, потребно је омогућити уписивање датума пружања услуге или остваривања права, као и датума престанка права или услуге или правне мере. </w:t>
      </w:r>
    </w:p>
    <w:p w14:paraId="2A3F6666" w14:textId="77777777"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Cs/>
          <w:sz w:val="24"/>
          <w:szCs w:val="24"/>
          <w:lang w:val="sr-Cyrl-RS"/>
        </w:rPr>
        <w:t>Приликом уноса, односно одабира права на  једнократну новчана помоћ и интервентну једнократна новчана помоћ потребно је омогућити уношење новчаног износа а приликом одабира услуге смештаја (домски смештај, смештај у малу домску заједницу, смештај у прихватилиште и предах смештај) неопходно је омогућити и унос шифре и назива установе.</w:t>
      </w:r>
    </w:p>
    <w:p w14:paraId="5D4829C7" w14:textId="77777777"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p>
    <w:p w14:paraId="34779627" w14:textId="77777777"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Cs/>
          <w:sz w:val="24"/>
          <w:szCs w:val="24"/>
          <w:lang w:val="sr-Cyrl-RS"/>
        </w:rPr>
        <w:t>Такође је неопходно да постоји могућност задодавање, односно  креирање  нових права, мера, услуга и стручних поступака а који се не налазе у падајућој листи, као и могућност пасивизирања права, мера, услуга и стручних поступака у случајевима код измене прописа, када на пример неко право или услуга престане да постоји.</w:t>
      </w:r>
    </w:p>
    <w:p w14:paraId="6AC82E5B" w14:textId="77777777" w:rsidR="009A4FF0" w:rsidRPr="009A4FF0" w:rsidRDefault="009A4FF0" w:rsidP="00746594">
      <w:pPr>
        <w:spacing w:after="0" w:line="240" w:lineRule="auto"/>
        <w:rPr>
          <w:rFonts w:ascii="Times New Roman" w:eastAsia="Times New Roman" w:hAnsi="Times New Roman" w:cs="Times New Roman"/>
          <w:b/>
          <w:bCs/>
          <w:sz w:val="24"/>
          <w:szCs w:val="24"/>
        </w:rPr>
      </w:pPr>
    </w:p>
    <w:p w14:paraId="1CA7513F"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t>Потребне услуге, мере и интервенције</w:t>
      </w:r>
      <w:r w:rsidRPr="009A4FF0">
        <w:rPr>
          <w:rFonts w:ascii="Times New Roman" w:eastAsia="Times New Roman" w:hAnsi="Times New Roman" w:cs="Times New Roman"/>
          <w:b/>
          <w:bCs/>
          <w:sz w:val="24"/>
          <w:szCs w:val="24"/>
          <w:lang w:val="sr-Cyrl-RS"/>
        </w:rPr>
        <w:t>:</w:t>
      </w:r>
      <w:r w:rsidRPr="009A4FF0">
        <w:rPr>
          <w:rFonts w:ascii="Times New Roman" w:eastAsia="Times New Roman" w:hAnsi="Times New Roman" w:cs="Times New Roman"/>
          <w:sz w:val="24"/>
          <w:szCs w:val="24"/>
          <w:lang w:val="sr-Cyrl-RS"/>
        </w:rPr>
        <w:t xml:space="preserve"> описно у слободној форми</w:t>
      </w:r>
    </w:p>
    <w:p w14:paraId="59E49ED9"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p>
    <w:p w14:paraId="32AED72E"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ПОСЕБНА НАПОМЕНА</w:t>
      </w:r>
      <w:r w:rsidRPr="009A4FF0">
        <w:rPr>
          <w:rFonts w:ascii="Times New Roman" w:eastAsia="Times New Roman" w:hAnsi="Times New Roman" w:cs="Times New Roman"/>
          <w:sz w:val="24"/>
          <w:szCs w:val="24"/>
          <w:lang w:val="sr-Cyrl-RS"/>
        </w:rPr>
        <w:t xml:space="preserve">: </w:t>
      </w:r>
      <w:r w:rsidRPr="009A4FF0">
        <w:rPr>
          <w:rFonts w:ascii="Times New Roman" w:eastAsia="Times New Roman" w:hAnsi="Times New Roman" w:cs="Times New Roman"/>
          <w:b/>
          <w:sz w:val="24"/>
          <w:szCs w:val="24"/>
          <w:lang w:val="sr-Cyrl-RS"/>
        </w:rPr>
        <w:t>Опција предузете услуге, мере и интервенције и опција</w:t>
      </w:r>
      <w:r w:rsidRPr="009A4FF0">
        <w:rPr>
          <w:rFonts w:ascii="Times New Roman" w:eastAsia="Times New Roman" w:hAnsi="Times New Roman" w:cs="Times New Roman"/>
          <w:sz w:val="24"/>
          <w:szCs w:val="24"/>
          <w:lang w:val="sr-Cyrl-RS"/>
        </w:rPr>
        <w:t xml:space="preserve"> </w:t>
      </w:r>
      <w:r w:rsidRPr="009A4FF0">
        <w:rPr>
          <w:rFonts w:ascii="Times New Roman" w:eastAsia="Times New Roman" w:hAnsi="Times New Roman" w:cs="Times New Roman"/>
          <w:b/>
          <w:sz w:val="24"/>
          <w:szCs w:val="24"/>
          <w:lang w:val="sr-Cyrl-RS"/>
        </w:rPr>
        <w:t>Закључак/ посебни проблеми корисника, трајање и интензитет</w:t>
      </w:r>
      <w:r w:rsidRPr="009A4FF0">
        <w:rPr>
          <w:rFonts w:ascii="Times New Roman" w:eastAsia="Times New Roman" w:hAnsi="Times New Roman" w:cs="Times New Roman"/>
          <w:sz w:val="24"/>
          <w:szCs w:val="24"/>
          <w:lang w:val="sr-Cyrl-RS"/>
        </w:rPr>
        <w:t xml:space="preserve"> која је саставни део образаца Процена за децу и младе и Процена за одрасле и старе треба да постоји и независно од наведених образаца, ради уписивања права, мера и услуга, као и посебних проблема за кориснике за које се не сачињава процена.</w:t>
      </w:r>
    </w:p>
    <w:p w14:paraId="7881CC36" w14:textId="77777777" w:rsidR="009A4FF0" w:rsidRPr="009A4FF0" w:rsidRDefault="009A4FF0" w:rsidP="00746594">
      <w:pPr>
        <w:spacing w:before="100" w:beforeAutospacing="1" w:after="100" w:afterAutospacing="1" w:line="240" w:lineRule="auto"/>
        <w:rPr>
          <w:rFonts w:ascii="Times New Roman" w:eastAsia="Times New Roman" w:hAnsi="Times New Roman" w:cs="Times New Roman"/>
          <w:b/>
          <w:bCs/>
          <w:sz w:val="24"/>
          <w:szCs w:val="24"/>
          <w:lang w:val="sr-Cyrl-RS"/>
        </w:rPr>
      </w:pPr>
      <w:r w:rsidRPr="009A4FF0">
        <w:rPr>
          <w:rFonts w:ascii="Times New Roman" w:eastAsia="Times New Roman" w:hAnsi="Times New Roman" w:cs="Times New Roman"/>
          <w:b/>
          <w:bCs/>
          <w:sz w:val="24"/>
          <w:szCs w:val="24"/>
          <w:lang w:val="sr-Cyrl-RS"/>
        </w:rPr>
        <w:t>3. План услуга</w:t>
      </w:r>
    </w:p>
    <w:p w14:paraId="26841EEB" w14:textId="77777777" w:rsidR="009A4FF0" w:rsidRPr="009A4FF0" w:rsidRDefault="009A4FF0" w:rsidP="00746594">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Cs/>
          <w:sz w:val="24"/>
          <w:szCs w:val="24"/>
          <w:lang w:val="sr-Cyrl-RS"/>
        </w:rPr>
        <w:t xml:space="preserve">У оквиру подмодула План услуга, потребно је креирати електронски документ План услуга. Садржај  обрасца План услуга је прописан </w:t>
      </w:r>
      <w:r w:rsidRPr="009A4FF0">
        <w:rPr>
          <w:rFonts w:ascii="Times New Roman" w:eastAsia="Times New Roman" w:hAnsi="Times New Roman" w:cs="Times New Roman"/>
          <w:sz w:val="24"/>
          <w:szCs w:val="24"/>
          <w:lang w:val="sr-Cyrl-RS"/>
        </w:rPr>
        <w:t>Правилником о организацији, нормативима и стандардима рада центра за социјални рад.</w:t>
      </w:r>
    </w:p>
    <w:p w14:paraId="35A2D50B" w14:textId="77777777" w:rsidR="009A4FF0" w:rsidRPr="009A4FF0" w:rsidRDefault="009A4FF0" w:rsidP="00746594">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 xml:space="preserve">Постоје четири посебна Плана услуга чији је садржај и изглед исти а разликују се само у називу. </w:t>
      </w:r>
    </w:p>
    <w:p w14:paraId="42D3DF43" w14:textId="77777777" w:rsidR="009A4FF0" w:rsidRPr="009A4FF0" w:rsidRDefault="009A4FF0" w:rsidP="00746594">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lastRenderedPageBreak/>
        <w:t>Решење би требало да омогући да се приликом креирања Плана услуга одабере посебни план: Почетни план или План за породицу и дете или План за одрасле и старе или План за еманципацију младе особе.</w:t>
      </w:r>
    </w:p>
    <w:p w14:paraId="5528E621" w14:textId="77777777" w:rsidR="009A4FF0" w:rsidRPr="009A4FF0" w:rsidRDefault="009A4FF0" w:rsidP="00746594">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би требало да омогући креирање неограниченог броја Планова услуга за једног корисника.</w:t>
      </w:r>
    </w:p>
    <w:p w14:paraId="1D116332" w14:textId="77777777" w:rsidR="009A4FF0" w:rsidRPr="009A4FF0" w:rsidRDefault="009A4FF0" w:rsidP="00746594">
      <w:pPr>
        <w:spacing w:before="100" w:beforeAutospacing="1" w:after="100" w:afterAutospacing="1"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 xml:space="preserve">Решење би требало да омогући следеће акције над Планом услуга и мера: </w:t>
      </w:r>
    </w:p>
    <w:p w14:paraId="3F173B86" w14:textId="77777777" w:rsidR="009A4FF0" w:rsidRPr="009A4FF0" w:rsidRDefault="009A4FF0" w:rsidP="0017350E">
      <w:pPr>
        <w:pStyle w:val="ListParagraph"/>
        <w:numPr>
          <w:ilvl w:val="0"/>
          <w:numId w:val="77"/>
        </w:numPr>
        <w:spacing w:before="100" w:beforeAutospacing="1" w:after="100" w:afterAutospacing="1"/>
        <w:ind w:left="709" w:hanging="283"/>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измену Плана услуга</w:t>
      </w:r>
    </w:p>
    <w:p w14:paraId="79534CA8" w14:textId="77777777" w:rsidR="009A4FF0" w:rsidRPr="009A4FF0" w:rsidRDefault="009A4FF0" w:rsidP="0017350E">
      <w:pPr>
        <w:pStyle w:val="ListParagraph"/>
        <w:numPr>
          <w:ilvl w:val="0"/>
          <w:numId w:val="77"/>
        </w:numPr>
        <w:spacing w:before="100" w:beforeAutospacing="1" w:after="100" w:afterAutospacing="1"/>
        <w:ind w:left="709" w:hanging="283"/>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брисање неког дела Плана или целог документа:</w:t>
      </w:r>
    </w:p>
    <w:p w14:paraId="0BB0C617" w14:textId="77777777" w:rsidR="009A4FF0" w:rsidRPr="009A4FF0" w:rsidRDefault="009A4FF0" w:rsidP="0017350E">
      <w:pPr>
        <w:pStyle w:val="ListParagraph"/>
        <w:numPr>
          <w:ilvl w:val="0"/>
          <w:numId w:val="77"/>
        </w:numPr>
        <w:spacing w:before="100" w:beforeAutospacing="1" w:after="100" w:afterAutospacing="1"/>
        <w:ind w:left="709" w:hanging="283"/>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преглед документа</w:t>
      </w:r>
    </w:p>
    <w:p w14:paraId="17AC19FA" w14:textId="77777777" w:rsidR="009A4FF0" w:rsidRPr="009A4FF0" w:rsidRDefault="009A4FF0" w:rsidP="0017350E">
      <w:pPr>
        <w:pStyle w:val="ListParagraph"/>
        <w:numPr>
          <w:ilvl w:val="0"/>
          <w:numId w:val="77"/>
        </w:numPr>
        <w:spacing w:before="100" w:beforeAutospacing="1" w:after="100" w:afterAutospacing="1"/>
        <w:ind w:left="709" w:hanging="283"/>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штампање документа</w:t>
      </w:r>
    </w:p>
    <w:p w14:paraId="406D5972" w14:textId="77777777" w:rsidR="009A4FF0" w:rsidRPr="009A4FF0" w:rsidRDefault="009A4FF0" w:rsidP="000C39A3">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Cs/>
          <w:sz w:val="24"/>
          <w:szCs w:val="24"/>
          <w:lang w:val="sr-Cyrl-RS"/>
        </w:rPr>
        <w:t>У оквиру подмодула План услуга, потребно је омогућити опцију за оцену испуњености планираних очекиваних исхода током евалуације. Ова опција би требала да омогући да се оцени сваки појединачни очекивани исход који је био предвиђен Планом услуга и мера. Оцене се евидентирају избором из падајуће листе:</w:t>
      </w:r>
    </w:p>
    <w:p w14:paraId="3E0D4B26" w14:textId="77777777" w:rsidR="009A4FF0" w:rsidRPr="009A4FF0" w:rsidRDefault="009A4FF0" w:rsidP="00746594">
      <w:pPr>
        <w:pStyle w:val="ListParagraph"/>
        <w:numPr>
          <w:ilvl w:val="0"/>
          <w:numId w:val="108"/>
        </w:numPr>
        <w:spacing w:before="100" w:beforeAutospacing="1" w:after="100" w:afterAutospacing="1"/>
        <w:contextualSpacing/>
        <w:rPr>
          <w:rFonts w:ascii="Times New Roman" w:eastAsia="Times New Roman" w:hAnsi="Times New Roman" w:cs="Times New Roman"/>
          <w:b/>
          <w:bCs/>
          <w:lang w:val="sr-Cyrl-RS"/>
        </w:rPr>
      </w:pPr>
      <w:r w:rsidRPr="009A4FF0">
        <w:rPr>
          <w:rFonts w:ascii="Times New Roman" w:eastAsia="Times New Roman" w:hAnsi="Times New Roman" w:cs="Times New Roman"/>
          <w:b/>
          <w:bCs/>
          <w:lang w:val="sr-Cyrl-RS"/>
        </w:rPr>
        <w:t xml:space="preserve">није испуњен   </w:t>
      </w:r>
    </w:p>
    <w:p w14:paraId="1F08B764" w14:textId="77777777" w:rsidR="009A4FF0" w:rsidRPr="009A4FF0" w:rsidRDefault="009A4FF0" w:rsidP="00746594">
      <w:pPr>
        <w:pStyle w:val="ListParagraph"/>
        <w:numPr>
          <w:ilvl w:val="0"/>
          <w:numId w:val="108"/>
        </w:numPr>
        <w:spacing w:before="100" w:beforeAutospacing="1" w:after="100" w:afterAutospacing="1"/>
        <w:contextualSpacing/>
        <w:rPr>
          <w:rFonts w:ascii="Times New Roman" w:eastAsia="Times New Roman" w:hAnsi="Times New Roman" w:cs="Times New Roman"/>
          <w:b/>
          <w:bCs/>
          <w:lang w:val="sr-Cyrl-RS"/>
        </w:rPr>
      </w:pPr>
      <w:r w:rsidRPr="009A4FF0">
        <w:rPr>
          <w:rFonts w:ascii="Times New Roman" w:eastAsia="Times New Roman" w:hAnsi="Times New Roman" w:cs="Times New Roman"/>
          <w:b/>
          <w:bCs/>
          <w:lang w:val="sr-Cyrl-RS"/>
        </w:rPr>
        <w:t xml:space="preserve">у мањој мери испуњен </w:t>
      </w:r>
    </w:p>
    <w:p w14:paraId="2C702EDA" w14:textId="77777777" w:rsidR="009A4FF0" w:rsidRPr="009A4FF0" w:rsidRDefault="009A4FF0" w:rsidP="00746594">
      <w:pPr>
        <w:pStyle w:val="ListParagraph"/>
        <w:numPr>
          <w:ilvl w:val="0"/>
          <w:numId w:val="108"/>
        </w:numPr>
        <w:spacing w:before="100" w:beforeAutospacing="1" w:after="100" w:afterAutospacing="1"/>
        <w:contextualSpacing/>
        <w:rPr>
          <w:rFonts w:ascii="Times New Roman" w:eastAsia="Times New Roman" w:hAnsi="Times New Roman" w:cs="Times New Roman"/>
          <w:b/>
          <w:bCs/>
          <w:lang w:val="sr-Cyrl-RS"/>
        </w:rPr>
      </w:pPr>
      <w:r w:rsidRPr="009A4FF0">
        <w:rPr>
          <w:rFonts w:ascii="Times New Roman" w:eastAsia="Times New Roman" w:hAnsi="Times New Roman" w:cs="Times New Roman"/>
          <w:b/>
          <w:bCs/>
          <w:lang w:val="sr-Cyrl-RS"/>
        </w:rPr>
        <w:t xml:space="preserve">делимично испуњен  </w:t>
      </w:r>
    </w:p>
    <w:p w14:paraId="66C22B86" w14:textId="77777777" w:rsidR="009A4FF0" w:rsidRPr="009A4FF0" w:rsidRDefault="009A4FF0" w:rsidP="00746594">
      <w:pPr>
        <w:pStyle w:val="ListParagraph"/>
        <w:numPr>
          <w:ilvl w:val="0"/>
          <w:numId w:val="108"/>
        </w:numPr>
        <w:spacing w:before="100" w:beforeAutospacing="1" w:after="100" w:afterAutospacing="1"/>
        <w:contextualSpacing/>
        <w:rPr>
          <w:rFonts w:ascii="Times New Roman" w:eastAsia="Times New Roman" w:hAnsi="Times New Roman" w:cs="Times New Roman"/>
          <w:b/>
          <w:bCs/>
          <w:lang w:val="sr-Cyrl-RS"/>
        </w:rPr>
      </w:pPr>
      <w:r w:rsidRPr="009A4FF0">
        <w:rPr>
          <w:rFonts w:ascii="Times New Roman" w:eastAsia="Times New Roman" w:hAnsi="Times New Roman" w:cs="Times New Roman"/>
          <w:b/>
          <w:bCs/>
          <w:lang w:val="sr-Cyrl-RS"/>
        </w:rPr>
        <w:t xml:space="preserve">у великој мери испуњен   </w:t>
      </w:r>
    </w:p>
    <w:p w14:paraId="420C94B6" w14:textId="77777777" w:rsidR="009A4FF0" w:rsidRPr="009A4FF0" w:rsidRDefault="009A4FF0" w:rsidP="00746594">
      <w:pPr>
        <w:pStyle w:val="ListParagraph"/>
        <w:numPr>
          <w:ilvl w:val="0"/>
          <w:numId w:val="108"/>
        </w:numPr>
        <w:spacing w:before="100" w:beforeAutospacing="1" w:after="100" w:afterAutospacing="1"/>
        <w:contextualSpacing/>
        <w:rPr>
          <w:rFonts w:ascii="Times New Roman" w:eastAsia="Times New Roman" w:hAnsi="Times New Roman" w:cs="Times New Roman"/>
          <w:bCs/>
          <w:lang w:val="sr-Cyrl-RS"/>
        </w:rPr>
      </w:pPr>
      <w:r w:rsidRPr="009A4FF0">
        <w:rPr>
          <w:rFonts w:ascii="Times New Roman" w:eastAsia="Times New Roman" w:hAnsi="Times New Roman" w:cs="Times New Roman"/>
          <w:b/>
          <w:bCs/>
          <w:lang w:val="sr-Cyrl-RS"/>
        </w:rPr>
        <w:t>у потпуности испуњен</w:t>
      </w:r>
    </w:p>
    <w:p w14:paraId="77B1EC92" w14:textId="77777777" w:rsidR="009A4FF0" w:rsidRPr="009A4FF0" w:rsidRDefault="009A4FF0" w:rsidP="00746594">
      <w:pPr>
        <w:spacing w:before="100" w:beforeAutospacing="1" w:after="100" w:afterAutospacing="1" w:line="240" w:lineRule="auto"/>
        <w:rPr>
          <w:rFonts w:ascii="Times New Roman" w:eastAsia="Times New Roman" w:hAnsi="Times New Roman" w:cs="Times New Roman"/>
          <w:b/>
          <w:bCs/>
          <w:sz w:val="24"/>
          <w:szCs w:val="24"/>
          <w:lang w:val="sr-Cyrl-RS"/>
        </w:rPr>
      </w:pPr>
      <w:r w:rsidRPr="009A4FF0">
        <w:rPr>
          <w:rFonts w:ascii="Times New Roman" w:eastAsia="Times New Roman" w:hAnsi="Times New Roman" w:cs="Times New Roman"/>
          <w:b/>
          <w:bCs/>
          <w:sz w:val="24"/>
          <w:szCs w:val="24"/>
          <w:lang w:val="sr-Cyrl-RS"/>
        </w:rPr>
        <w:t>4. ЛИСТ ПРАЋЕЊА КОНТАКАТА И РАДА НА СЛУЧАЈУ</w:t>
      </w:r>
    </w:p>
    <w:p w14:paraId="7FCD90CD" w14:textId="77777777" w:rsidR="009A4FF0" w:rsidRPr="009A4FF0" w:rsidRDefault="009A4FF0" w:rsidP="00746594">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Cs/>
          <w:sz w:val="24"/>
          <w:szCs w:val="24"/>
          <w:lang w:val="sr-Cyrl-RS"/>
        </w:rPr>
        <w:t xml:space="preserve">Лист праћења контаката и рада на случају , треба креирати у складу са одредбама </w:t>
      </w:r>
      <w:r w:rsidRPr="009A4FF0">
        <w:rPr>
          <w:rFonts w:ascii="Times New Roman" w:eastAsia="Times New Roman" w:hAnsi="Times New Roman" w:cs="Times New Roman"/>
          <w:sz w:val="24"/>
          <w:szCs w:val="24"/>
          <w:lang w:val="sr-Cyrl-RS"/>
        </w:rPr>
        <w:t>Правилника о организацији, нормативима и стандардима рада центра за социјални рад.</w:t>
      </w:r>
    </w:p>
    <w:p w14:paraId="0C38FABE" w14:textId="77777777" w:rsidR="009A4FF0" w:rsidRPr="009A4FF0" w:rsidRDefault="009A4FF0" w:rsidP="00746594">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 xml:space="preserve">Лист праћења контаката и рада на случају треба да садржи поред података о регистарском броју и имену и презимену корисника, датум контакта и опцију за унос података о контакту/раду на случају у којој се уносе описни подаци и место за потпис стручног радника. </w:t>
      </w:r>
    </w:p>
    <w:p w14:paraId="44F105EA" w14:textId="2102ADDD" w:rsidR="009A4FF0" w:rsidRPr="00667EF3" w:rsidRDefault="009A4FF0" w:rsidP="00667EF3">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Потребно је да се омогући евидентирање стручног радника који уписује податке у Листу праћења и преглед и штампање Листа праћења. Такође је потребно омогућити измену и брисање података из Листа праћења, а који су погрешно унети.</w:t>
      </w:r>
    </w:p>
    <w:p w14:paraId="6D7CB327" w14:textId="7CDBDB6B" w:rsidR="009A4FF0" w:rsidRPr="009A4FF0" w:rsidRDefault="009A4FF0" w:rsidP="00746594">
      <w:pPr>
        <w:spacing w:after="0" w:line="240" w:lineRule="auto"/>
        <w:ind w:right="150"/>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5</w:t>
      </w:r>
      <w:r w:rsidR="000C39A3">
        <w:rPr>
          <w:rFonts w:ascii="Times New Roman" w:eastAsia="Times New Roman" w:hAnsi="Times New Roman" w:cs="Times New Roman"/>
          <w:b/>
          <w:sz w:val="24"/>
          <w:szCs w:val="24"/>
          <w:lang w:val="sr-Cyrl-RS"/>
        </w:rPr>
        <w:t>.</w:t>
      </w:r>
      <w:r w:rsidRPr="009A4FF0">
        <w:rPr>
          <w:rFonts w:ascii="Times New Roman" w:eastAsia="Times New Roman" w:hAnsi="Times New Roman" w:cs="Times New Roman"/>
          <w:b/>
          <w:sz w:val="24"/>
          <w:szCs w:val="24"/>
          <w:lang w:val="sr-Cyrl-RS"/>
        </w:rPr>
        <w:t xml:space="preserve"> ЗАТВАРАЊЕ СЛУЧАЈА</w:t>
      </w:r>
    </w:p>
    <w:p w14:paraId="63F1DFF8" w14:textId="77777777" w:rsidR="009A4FF0" w:rsidRPr="009A4FF0" w:rsidRDefault="009A4FF0" w:rsidP="00746594">
      <w:pPr>
        <w:spacing w:after="0" w:line="240" w:lineRule="auto"/>
        <w:ind w:left="630" w:right="150"/>
        <w:jc w:val="both"/>
        <w:rPr>
          <w:rFonts w:ascii="Times New Roman" w:eastAsia="Times New Roman" w:hAnsi="Times New Roman" w:cs="Times New Roman"/>
          <w:b/>
          <w:sz w:val="24"/>
          <w:szCs w:val="24"/>
          <w:lang w:val="sr-Cyrl-RS"/>
        </w:rPr>
      </w:pPr>
    </w:p>
    <w:p w14:paraId="512A1039"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У оквиру имплементације процеса Вођење случаја потребно је омогућити креирање документа  Затварање случаја.</w:t>
      </w:r>
    </w:p>
    <w:p w14:paraId="55BD4075"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 xml:space="preserve"> </w:t>
      </w:r>
    </w:p>
    <w:p w14:paraId="585EBBF8"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 xml:space="preserve">Затварање случаја треба да омогући евидентирање следећих података: </w:t>
      </w:r>
    </w:p>
    <w:p w14:paraId="455DEF69"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lang w:val="sr-Cyrl-RS"/>
        </w:rPr>
      </w:pPr>
    </w:p>
    <w:p w14:paraId="3FB67293"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Разлог затварања случаја</w:t>
      </w:r>
      <w:r w:rsidRPr="009A4FF0">
        <w:rPr>
          <w:rFonts w:ascii="Times New Roman" w:eastAsia="Times New Roman" w:hAnsi="Times New Roman" w:cs="Times New Roman"/>
          <w:sz w:val="24"/>
          <w:szCs w:val="24"/>
          <w:lang w:val="sr-Cyrl-RS"/>
        </w:rPr>
        <w:t xml:space="preserve"> (уноси се избором из падајуће листе)</w:t>
      </w:r>
    </w:p>
    <w:p w14:paraId="55564CAA"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rPr>
      </w:pPr>
    </w:p>
    <w:p w14:paraId="6AC7F8BC"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rPr>
      </w:pPr>
      <w:r w:rsidRPr="009A4FF0">
        <w:rPr>
          <w:rFonts w:ascii="Times New Roman" w:eastAsia="Times New Roman" w:hAnsi="Times New Roman" w:cs="Times New Roman"/>
        </w:rPr>
        <w:t>Корисник не задовољава критеријуме</w:t>
      </w:r>
    </w:p>
    <w:p w14:paraId="149E427B"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rPr>
      </w:pPr>
      <w:r w:rsidRPr="009A4FF0">
        <w:rPr>
          <w:rFonts w:ascii="Times New Roman" w:eastAsia="Times New Roman" w:hAnsi="Times New Roman" w:cs="Times New Roman"/>
        </w:rPr>
        <w:t>Предвиђено време услуге истекло</w:t>
      </w:r>
    </w:p>
    <w:p w14:paraId="166917AB"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rPr>
      </w:pPr>
      <w:r w:rsidRPr="009A4FF0">
        <w:rPr>
          <w:rFonts w:ascii="Times New Roman" w:eastAsia="Times New Roman" w:hAnsi="Times New Roman" w:cs="Times New Roman"/>
        </w:rPr>
        <w:t>Корисник је одустао</w:t>
      </w:r>
    </w:p>
    <w:p w14:paraId="58BDAA53"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rPr>
      </w:pPr>
      <w:r w:rsidRPr="009A4FF0">
        <w:rPr>
          <w:rFonts w:ascii="Times New Roman" w:eastAsia="Times New Roman" w:hAnsi="Times New Roman" w:cs="Times New Roman"/>
        </w:rPr>
        <w:lastRenderedPageBreak/>
        <w:t>Млада особа се осамосталила</w:t>
      </w:r>
    </w:p>
    <w:p w14:paraId="7F3C1C9F"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rPr>
      </w:pPr>
      <w:r w:rsidRPr="009A4FF0">
        <w:rPr>
          <w:rFonts w:ascii="Times New Roman" w:eastAsia="Times New Roman" w:hAnsi="Times New Roman" w:cs="Times New Roman"/>
        </w:rPr>
        <w:t>Даље услуге нису потребне</w:t>
      </w:r>
    </w:p>
    <w:p w14:paraId="4023043C"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rPr>
      </w:pPr>
      <w:r w:rsidRPr="009A4FF0">
        <w:rPr>
          <w:rFonts w:ascii="Times New Roman" w:eastAsia="Times New Roman" w:hAnsi="Times New Roman" w:cs="Times New Roman"/>
        </w:rPr>
        <w:t>ЦСР више није надлежан</w:t>
      </w:r>
    </w:p>
    <w:p w14:paraId="1A665109"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rPr>
        <w:t>Корисник преминуо</w:t>
      </w:r>
    </w:p>
    <w:p w14:paraId="623F7493" w14:textId="77777777" w:rsidR="009A4FF0" w:rsidRPr="009A4FF0" w:rsidRDefault="009A4FF0" w:rsidP="00746594">
      <w:pPr>
        <w:spacing w:after="0" w:line="240" w:lineRule="auto"/>
        <w:rPr>
          <w:rFonts w:ascii="Times New Roman" w:eastAsia="Times New Roman" w:hAnsi="Times New Roman" w:cs="Times New Roman"/>
          <w:b/>
          <w:sz w:val="24"/>
          <w:szCs w:val="24"/>
          <w:lang w:val="sr-Cyrl-RS"/>
        </w:rPr>
      </w:pPr>
    </w:p>
    <w:p w14:paraId="37680EFC" w14:textId="77777777" w:rsidR="009A4FF0" w:rsidRPr="009A4FF0" w:rsidRDefault="009A4FF0" w:rsidP="00746594">
      <w:pPr>
        <w:spacing w:after="0"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Образложење и преостали ризици:</w:t>
      </w:r>
      <w:r w:rsidRPr="009A4FF0">
        <w:rPr>
          <w:rFonts w:ascii="Times New Roman" w:eastAsia="Times New Roman" w:hAnsi="Times New Roman" w:cs="Times New Roman"/>
          <w:sz w:val="24"/>
          <w:szCs w:val="24"/>
          <w:lang w:val="sr-Cyrl-RS"/>
        </w:rPr>
        <w:t xml:space="preserve"> описно у слободној форми</w:t>
      </w:r>
    </w:p>
    <w:p w14:paraId="2E139C62"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Завршни коментари и препоруке: </w:t>
      </w:r>
      <w:r w:rsidRPr="009A4FF0">
        <w:rPr>
          <w:rFonts w:ascii="Times New Roman" w:eastAsia="Times New Roman" w:hAnsi="Times New Roman" w:cs="Times New Roman"/>
          <w:sz w:val="24"/>
          <w:szCs w:val="24"/>
          <w:lang w:val="sr-Cyrl-RS"/>
        </w:rPr>
        <w:t>описно у слободној форми</w:t>
      </w:r>
    </w:p>
    <w:p w14:paraId="41633657" w14:textId="77777777" w:rsidR="009A4FF0" w:rsidRPr="009A4FF0" w:rsidRDefault="009A4FF0" w:rsidP="00746594">
      <w:pPr>
        <w:spacing w:after="0"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Датум затварања случаја</w:t>
      </w:r>
    </w:p>
    <w:p w14:paraId="1628802C" w14:textId="77777777" w:rsidR="009A4FF0" w:rsidRPr="009A4FF0" w:rsidRDefault="009A4FF0" w:rsidP="00746594">
      <w:pPr>
        <w:spacing w:after="0"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Потпис водитеља случаја</w:t>
      </w:r>
    </w:p>
    <w:p w14:paraId="2AC9E649" w14:textId="77777777" w:rsidR="009A4FF0" w:rsidRPr="009A4FF0" w:rsidRDefault="009A4FF0" w:rsidP="00746594">
      <w:pPr>
        <w:spacing w:after="0"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Потпис супервизора/непосредног руководиоца</w:t>
      </w:r>
    </w:p>
    <w:p w14:paraId="1E94513E"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p>
    <w:p w14:paraId="3AFD7F61"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Разлози за затварање случаја који се бирају из падајуће листе треба да буду шифровани.</w:t>
      </w:r>
    </w:p>
    <w:p w14:paraId="2A0C8D7F"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p>
    <w:p w14:paraId="3E9D1222"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треба да омогу следеће акције над документом Затварање случаја:</w:t>
      </w:r>
    </w:p>
    <w:p w14:paraId="2ACD89C1" w14:textId="77777777" w:rsidR="009A4FF0" w:rsidRPr="009A4FF0" w:rsidRDefault="009A4FF0" w:rsidP="00746594">
      <w:pPr>
        <w:pStyle w:val="ListParagraph"/>
        <w:numPr>
          <w:ilvl w:val="0"/>
          <w:numId w:val="78"/>
        </w:numPr>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измену документа</w:t>
      </w:r>
    </w:p>
    <w:p w14:paraId="2A2A7E11" w14:textId="77777777" w:rsidR="009A4FF0" w:rsidRPr="009A4FF0" w:rsidRDefault="009A4FF0" w:rsidP="00746594">
      <w:pPr>
        <w:pStyle w:val="ListParagraph"/>
        <w:numPr>
          <w:ilvl w:val="0"/>
          <w:numId w:val="78"/>
        </w:numPr>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брисање документа</w:t>
      </w:r>
    </w:p>
    <w:p w14:paraId="3B331A8F" w14:textId="77777777" w:rsidR="009A4FF0" w:rsidRPr="009A4FF0" w:rsidRDefault="009A4FF0" w:rsidP="00746594">
      <w:pPr>
        <w:pStyle w:val="ListParagraph"/>
        <w:numPr>
          <w:ilvl w:val="0"/>
          <w:numId w:val="78"/>
        </w:numPr>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преглед документа</w:t>
      </w:r>
    </w:p>
    <w:p w14:paraId="2566AF7E" w14:textId="6F17F019" w:rsidR="009A4FF0" w:rsidRDefault="009A4FF0" w:rsidP="00746594">
      <w:pPr>
        <w:pStyle w:val="ListParagraph"/>
        <w:numPr>
          <w:ilvl w:val="0"/>
          <w:numId w:val="78"/>
        </w:numPr>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штампање документа</w:t>
      </w:r>
    </w:p>
    <w:p w14:paraId="0462D0B8" w14:textId="77777777" w:rsidR="006A4679" w:rsidRPr="006A4679" w:rsidRDefault="006A4679" w:rsidP="006A4679">
      <w:pPr>
        <w:pStyle w:val="ListParagraph"/>
        <w:contextualSpacing/>
        <w:rPr>
          <w:rFonts w:ascii="Times New Roman" w:eastAsia="Times New Roman" w:hAnsi="Times New Roman" w:cs="Times New Roman"/>
          <w:lang w:val="sr-Cyrl-RS"/>
        </w:rPr>
      </w:pPr>
    </w:p>
    <w:p w14:paraId="6F67386E" w14:textId="2EC21411" w:rsidR="009A4FF0" w:rsidRPr="009A4FF0" w:rsidRDefault="009A4FF0" w:rsidP="000C39A3">
      <w:pPr>
        <w:spacing w:line="240" w:lineRule="auto"/>
        <w:ind w:left="360" w:hanging="360"/>
        <w:rPr>
          <w:rFonts w:ascii="Times New Roman" w:hAnsi="Times New Roman" w:cs="Times New Roman"/>
          <w:b/>
          <w:sz w:val="24"/>
          <w:szCs w:val="24"/>
        </w:rPr>
      </w:pPr>
      <w:r w:rsidRPr="009A4FF0">
        <w:rPr>
          <w:rFonts w:ascii="Times New Roman" w:hAnsi="Times New Roman" w:cs="Times New Roman"/>
          <w:b/>
          <w:sz w:val="24"/>
          <w:szCs w:val="24"/>
          <w:lang w:val="sr-Cyrl-RS"/>
        </w:rPr>
        <w:t>6</w:t>
      </w:r>
      <w:r w:rsidRPr="009A4FF0">
        <w:rPr>
          <w:rFonts w:ascii="Times New Roman" w:hAnsi="Times New Roman" w:cs="Times New Roman"/>
          <w:b/>
          <w:sz w:val="24"/>
          <w:szCs w:val="24"/>
        </w:rPr>
        <w:t>.</w:t>
      </w:r>
      <w:r w:rsidR="000C39A3">
        <w:rPr>
          <w:rFonts w:ascii="Times New Roman" w:hAnsi="Times New Roman" w:cs="Times New Roman"/>
          <w:b/>
          <w:sz w:val="24"/>
          <w:szCs w:val="24"/>
          <w:lang w:val="sr-Cyrl-RS"/>
        </w:rPr>
        <w:t xml:space="preserve"> </w:t>
      </w:r>
      <w:r w:rsidRPr="009A4FF0">
        <w:rPr>
          <w:rFonts w:ascii="Times New Roman" w:hAnsi="Times New Roman" w:cs="Times New Roman"/>
          <w:b/>
          <w:sz w:val="24"/>
          <w:szCs w:val="24"/>
        </w:rPr>
        <w:t>СУПЕРВИЗИЈА</w:t>
      </w:r>
    </w:p>
    <w:p w14:paraId="65ECD4FC"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оквиру подмодула Супервизија, потребно је креирати следеће електронске документе:</w:t>
      </w:r>
    </w:p>
    <w:p w14:paraId="49B3BFA8"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Евиденциони лист за праћење рада водитеља случаја на сваком предмету</w:t>
      </w:r>
    </w:p>
    <w:p w14:paraId="0FCC7064"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Индивидуални развојни план водитеља случаја</w:t>
      </w:r>
    </w:p>
    <w:p w14:paraId="3100766F"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Извештај о напретку водитеља случаја</w:t>
      </w:r>
    </w:p>
    <w:p w14:paraId="79CC4C73"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Процена компетентности водитеља случаја</w:t>
      </w:r>
    </w:p>
    <w:p w14:paraId="2D9DC699"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Евиденција индивидуалних супервизијских састанака</w:t>
      </w:r>
    </w:p>
    <w:p w14:paraId="18D8A7F0"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Евиденција групних супервизијских састанака</w:t>
      </w:r>
    </w:p>
    <w:p w14:paraId="4AAF592F"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Извештај о супервизијском процесу</w:t>
      </w:r>
    </w:p>
    <w:p w14:paraId="43FD465A" w14:textId="77777777" w:rsidR="009A4FF0" w:rsidRPr="009A4FF0" w:rsidRDefault="009A4FF0" w:rsidP="00746594">
      <w:pPr>
        <w:pStyle w:val="NoSpacing"/>
        <w:spacing w:line="240" w:lineRule="auto"/>
        <w:rPr>
          <w:sz w:val="24"/>
          <w:szCs w:val="24"/>
          <w:lang w:val="sr-Cyrl-RS"/>
        </w:rPr>
      </w:pPr>
    </w:p>
    <w:p w14:paraId="6680C236" w14:textId="77777777" w:rsidR="009A4FF0" w:rsidRPr="009A4FF0" w:rsidRDefault="009A4FF0" w:rsidP="00746594">
      <w:pPr>
        <w:pStyle w:val="NoSpacing"/>
        <w:spacing w:line="240" w:lineRule="auto"/>
        <w:rPr>
          <w:sz w:val="24"/>
          <w:szCs w:val="24"/>
          <w:lang w:val="sr-Cyrl-RS"/>
        </w:rPr>
      </w:pPr>
      <w:r w:rsidRPr="009A4FF0">
        <w:rPr>
          <w:sz w:val="24"/>
          <w:szCs w:val="24"/>
          <w:lang w:val="sr-Cyrl-RS"/>
        </w:rPr>
        <w:t>Решење за Супервизија треба да омогући следеће акције над наведеним документима:</w:t>
      </w:r>
    </w:p>
    <w:p w14:paraId="74A77173" w14:textId="77777777" w:rsidR="009A4FF0" w:rsidRPr="009A4FF0" w:rsidRDefault="009A4FF0" w:rsidP="00746594">
      <w:pPr>
        <w:pStyle w:val="NoSpacing"/>
        <w:numPr>
          <w:ilvl w:val="0"/>
          <w:numId w:val="79"/>
        </w:numPr>
        <w:suppressAutoHyphens w:val="0"/>
        <w:spacing w:line="240" w:lineRule="auto"/>
        <w:rPr>
          <w:sz w:val="24"/>
          <w:szCs w:val="24"/>
          <w:lang w:val="sr-Cyrl-RS"/>
        </w:rPr>
      </w:pPr>
      <w:r w:rsidRPr="009A4FF0">
        <w:rPr>
          <w:sz w:val="24"/>
          <w:szCs w:val="24"/>
          <w:lang w:val="sr-Cyrl-RS"/>
        </w:rPr>
        <w:t>измене докумената</w:t>
      </w:r>
    </w:p>
    <w:p w14:paraId="56B82ED4" w14:textId="77777777" w:rsidR="009A4FF0" w:rsidRPr="009A4FF0" w:rsidRDefault="009A4FF0" w:rsidP="00746594">
      <w:pPr>
        <w:pStyle w:val="NoSpacing"/>
        <w:numPr>
          <w:ilvl w:val="0"/>
          <w:numId w:val="79"/>
        </w:numPr>
        <w:suppressAutoHyphens w:val="0"/>
        <w:spacing w:line="240" w:lineRule="auto"/>
        <w:rPr>
          <w:sz w:val="24"/>
          <w:szCs w:val="24"/>
          <w:lang w:val="sr-Cyrl-RS"/>
        </w:rPr>
      </w:pPr>
      <w:r w:rsidRPr="009A4FF0">
        <w:rPr>
          <w:sz w:val="24"/>
          <w:szCs w:val="24"/>
          <w:lang w:val="sr-Cyrl-RS"/>
        </w:rPr>
        <w:t>брисање документа</w:t>
      </w:r>
    </w:p>
    <w:p w14:paraId="72E96423" w14:textId="77777777" w:rsidR="009A4FF0" w:rsidRPr="009A4FF0" w:rsidRDefault="009A4FF0" w:rsidP="00746594">
      <w:pPr>
        <w:pStyle w:val="NoSpacing"/>
        <w:numPr>
          <w:ilvl w:val="0"/>
          <w:numId w:val="79"/>
        </w:numPr>
        <w:suppressAutoHyphens w:val="0"/>
        <w:spacing w:line="240" w:lineRule="auto"/>
        <w:rPr>
          <w:sz w:val="24"/>
          <w:szCs w:val="24"/>
          <w:lang w:val="sr-Cyrl-RS"/>
        </w:rPr>
      </w:pPr>
      <w:r w:rsidRPr="009A4FF0">
        <w:rPr>
          <w:sz w:val="24"/>
          <w:szCs w:val="24"/>
          <w:lang w:val="sr-Cyrl-RS"/>
        </w:rPr>
        <w:t>преглед докумената</w:t>
      </w:r>
    </w:p>
    <w:p w14:paraId="7EB38CD8" w14:textId="77777777" w:rsidR="009A4FF0" w:rsidRPr="009A4FF0" w:rsidRDefault="009A4FF0" w:rsidP="00746594">
      <w:pPr>
        <w:pStyle w:val="NoSpacing"/>
        <w:numPr>
          <w:ilvl w:val="0"/>
          <w:numId w:val="79"/>
        </w:numPr>
        <w:suppressAutoHyphens w:val="0"/>
        <w:spacing w:line="240" w:lineRule="auto"/>
        <w:rPr>
          <w:sz w:val="24"/>
          <w:szCs w:val="24"/>
          <w:lang w:val="sr-Cyrl-RS"/>
        </w:rPr>
      </w:pPr>
      <w:r w:rsidRPr="009A4FF0">
        <w:rPr>
          <w:sz w:val="24"/>
          <w:szCs w:val="24"/>
          <w:lang w:val="sr-Cyrl-RS"/>
        </w:rPr>
        <w:t>штампање докумената</w:t>
      </w:r>
    </w:p>
    <w:p w14:paraId="345DA50F" w14:textId="140F71E2" w:rsidR="009A4FF0" w:rsidRPr="009A4FF0" w:rsidRDefault="009A4FF0" w:rsidP="00746594">
      <w:pPr>
        <w:spacing w:before="60" w:after="30" w:line="240" w:lineRule="auto"/>
        <w:rPr>
          <w:rFonts w:ascii="Times New Roman" w:eastAsia="Times New Roman" w:hAnsi="Times New Roman" w:cs="Times New Roman"/>
          <w:b/>
          <w:sz w:val="24"/>
          <w:szCs w:val="24"/>
          <w:lang w:val="sr-Cyrl-RS"/>
        </w:rPr>
      </w:pPr>
    </w:p>
    <w:p w14:paraId="07E6B2F7" w14:textId="1556219C" w:rsidR="009A4FF0" w:rsidRDefault="009A4FF0" w:rsidP="0017350E">
      <w:pPr>
        <w:spacing w:before="60" w:after="30" w:line="240" w:lineRule="auto"/>
        <w:rPr>
          <w:rFonts w:ascii="Times New Roman" w:hAnsi="Times New Roman" w:cs="Times New Roman"/>
          <w:b/>
          <w:sz w:val="24"/>
          <w:szCs w:val="24"/>
        </w:rPr>
      </w:pPr>
      <w:r w:rsidRPr="009A4FF0">
        <w:rPr>
          <w:rFonts w:ascii="Times New Roman" w:eastAsia="Times New Roman" w:hAnsi="Times New Roman" w:cs="Times New Roman"/>
          <w:b/>
          <w:sz w:val="24"/>
          <w:szCs w:val="24"/>
          <w:lang w:val="sr-Cyrl-RS"/>
        </w:rPr>
        <w:t xml:space="preserve">2 </w:t>
      </w:r>
      <w:r w:rsidRPr="009A4FF0">
        <w:rPr>
          <w:rFonts w:ascii="Times New Roman" w:hAnsi="Times New Roman" w:cs="Times New Roman"/>
          <w:b/>
          <w:sz w:val="24"/>
          <w:szCs w:val="24"/>
        </w:rPr>
        <w:t>Уп</w:t>
      </w:r>
      <w:r w:rsidR="0017350E">
        <w:rPr>
          <w:rFonts w:ascii="Times New Roman" w:hAnsi="Times New Roman" w:cs="Times New Roman"/>
          <w:b/>
          <w:sz w:val="24"/>
          <w:szCs w:val="24"/>
        </w:rPr>
        <w:t>рављање другостепеним поступком</w:t>
      </w:r>
    </w:p>
    <w:p w14:paraId="39105B49" w14:textId="77777777" w:rsidR="0017350E" w:rsidRPr="0017350E" w:rsidRDefault="0017350E" w:rsidP="0017350E">
      <w:pPr>
        <w:spacing w:before="60" w:after="30" w:line="240" w:lineRule="auto"/>
        <w:rPr>
          <w:rFonts w:ascii="Times New Roman" w:hAnsi="Times New Roman" w:cs="Times New Roman"/>
          <w:b/>
          <w:sz w:val="24"/>
          <w:szCs w:val="24"/>
        </w:rPr>
      </w:pPr>
    </w:p>
    <w:p w14:paraId="386C601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bCs/>
          <w:sz w:val="24"/>
          <w:szCs w:val="24"/>
          <w:lang w:val="sr-Cyrl-RS"/>
        </w:rPr>
        <w:t xml:space="preserve">Послови другостепеног поступка су у надлежности Министартва за рад, запошљавање, борачка и социјална питања. Послови се </w:t>
      </w:r>
      <w:r w:rsidRPr="009A4FF0">
        <w:rPr>
          <w:rFonts w:ascii="Times New Roman" w:hAnsi="Times New Roman" w:cs="Times New Roman"/>
          <w:bCs/>
          <w:sz w:val="24"/>
          <w:szCs w:val="24"/>
        </w:rPr>
        <w:t>односе на: изра</w:t>
      </w:r>
      <w:r w:rsidRPr="009A4FF0">
        <w:rPr>
          <w:rFonts w:ascii="Times New Roman" w:hAnsi="Times New Roman" w:cs="Times New Roman"/>
          <w:sz w:val="24"/>
          <w:szCs w:val="24"/>
        </w:rPr>
        <w:t>ду управних аката којима се у другом степену решава о жалбама и ванредним правним средствима на управне акте првостепених органа у области породично-правне заштите, личног и породичног статуса грађана, социјалне зашите и финансијске подршке породици са децом;</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вршење надзора над стручним радом органа старатељства у области породично-правне заштите, социјалне заштите и финансијске подршке породици са децом, праћење извршења налога и откал</w:t>
      </w:r>
      <w:r w:rsidRPr="009A4FF0">
        <w:rPr>
          <w:rFonts w:ascii="Times New Roman" w:hAnsi="Times New Roman" w:cs="Times New Roman"/>
          <w:sz w:val="24"/>
          <w:szCs w:val="24"/>
          <w:lang w:val="sr-Cyrl-RS"/>
        </w:rPr>
        <w:t>ања</w:t>
      </w:r>
      <w:r w:rsidRPr="009A4FF0">
        <w:rPr>
          <w:rFonts w:ascii="Times New Roman" w:hAnsi="Times New Roman" w:cs="Times New Roman"/>
          <w:sz w:val="24"/>
          <w:szCs w:val="24"/>
        </w:rPr>
        <w:t>ње уочених неправилности;</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учествовање у изради нацрта закона и других подзаконских аката из належноти рада Одељења;</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праћење, примена и учествовање у изради ивештаја о спровођењу међународних уговора и препорука и међународних конвенција и административних споразуме о социјалном осигурању у делу који се односи на дечију заштиту;</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анализу и извештавање ефик</w:t>
      </w:r>
      <w:r w:rsidRPr="009A4FF0">
        <w:rPr>
          <w:rFonts w:ascii="Times New Roman" w:hAnsi="Times New Roman" w:cs="Times New Roman"/>
          <w:sz w:val="24"/>
          <w:szCs w:val="24"/>
          <w:lang w:val="sr-Cyrl-RS"/>
        </w:rPr>
        <w:t>а</w:t>
      </w:r>
      <w:r w:rsidRPr="009A4FF0">
        <w:rPr>
          <w:rFonts w:ascii="Times New Roman" w:hAnsi="Times New Roman" w:cs="Times New Roman"/>
          <w:sz w:val="24"/>
          <w:szCs w:val="24"/>
        </w:rPr>
        <w:t xml:space="preserve">сности и рационалности материјалних давања и </w:t>
      </w:r>
      <w:r w:rsidRPr="009A4FF0">
        <w:rPr>
          <w:rFonts w:ascii="Times New Roman" w:hAnsi="Times New Roman" w:cs="Times New Roman"/>
          <w:sz w:val="24"/>
          <w:szCs w:val="24"/>
        </w:rPr>
        <w:lastRenderedPageBreak/>
        <w:t>креирање мера за унапређење материјалних давања из области социјалне заштите;</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решавање о сукобу надлежности између центара за социјални рад.</w:t>
      </w:r>
    </w:p>
    <w:p w14:paraId="30AEE1DE"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sz w:val="24"/>
          <w:szCs w:val="24"/>
          <w:lang w:val="sr-Cyrl-RS"/>
        </w:rPr>
        <w:t>Другостепени поступак спроводи Министарство а на основу евиденције Центра за социјални рад. У оквиру овог модула потребно је имплементирати софтверску подршку за рад са предметима другостепеног поступка који обухватају</w:t>
      </w:r>
    </w:p>
    <w:p w14:paraId="401BCC21" w14:textId="77777777" w:rsidR="009A4FF0" w:rsidRPr="009A4FF0" w:rsidRDefault="009A4FF0" w:rsidP="00746594">
      <w:pPr>
        <w:pStyle w:val="ListParagraph"/>
        <w:numPr>
          <w:ilvl w:val="0"/>
          <w:numId w:val="124"/>
        </w:numPr>
        <w:spacing w:after="20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 xml:space="preserve">Покретање поступка (преузимање предмета од ЦСР) </w:t>
      </w:r>
    </w:p>
    <w:p w14:paraId="0572D699" w14:textId="77777777" w:rsidR="009A4FF0" w:rsidRPr="009A4FF0" w:rsidRDefault="009A4FF0" w:rsidP="00746594">
      <w:pPr>
        <w:pStyle w:val="ListParagraph"/>
        <w:numPr>
          <w:ilvl w:val="0"/>
          <w:numId w:val="124"/>
        </w:numPr>
        <w:spacing w:after="20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 xml:space="preserve">Реализација поступка </w:t>
      </w:r>
    </w:p>
    <w:p w14:paraId="219F5F6F" w14:textId="77777777" w:rsidR="009A4FF0" w:rsidRPr="009A4FF0" w:rsidRDefault="009A4FF0" w:rsidP="00746594">
      <w:pPr>
        <w:pStyle w:val="ListParagraph"/>
        <w:numPr>
          <w:ilvl w:val="0"/>
          <w:numId w:val="124"/>
        </w:numPr>
        <w:spacing w:after="20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 xml:space="preserve">Формирање решења </w:t>
      </w:r>
    </w:p>
    <w:p w14:paraId="7064DB86" w14:textId="14E88BFD" w:rsidR="00682ABC" w:rsidRPr="006A4679" w:rsidRDefault="009A4FF0" w:rsidP="006A4679">
      <w:pPr>
        <w:pStyle w:val="ListParagraph"/>
        <w:numPr>
          <w:ilvl w:val="0"/>
          <w:numId w:val="124"/>
        </w:numPr>
        <w:spacing w:after="20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Враћање поступка ЦСР</w:t>
      </w:r>
    </w:p>
    <w:p w14:paraId="2539E788" w14:textId="0021B6D3" w:rsidR="009A4FF0" w:rsidRPr="006A4679" w:rsidRDefault="00D64EA7" w:rsidP="000C39A3">
      <w:pPr>
        <w:spacing w:after="200" w:line="240" w:lineRule="auto"/>
        <w:ind w:left="720" w:hanging="720"/>
        <w:contextualSpacing/>
        <w:rPr>
          <w:rFonts w:ascii="Times New Roman" w:eastAsia="Times New Roman" w:hAnsi="Times New Roman" w:cs="Times New Roman"/>
          <w:b/>
          <w:sz w:val="24"/>
          <w:szCs w:val="24"/>
        </w:rPr>
      </w:pPr>
      <w:r w:rsidRPr="006A4679">
        <w:rPr>
          <w:rFonts w:ascii="Times New Roman" w:eastAsia="Times New Roman" w:hAnsi="Times New Roman" w:cs="Times New Roman"/>
          <w:b/>
          <w:sz w:val="24"/>
          <w:szCs w:val="24"/>
          <w:lang w:val="sr-Cyrl-RS"/>
        </w:rPr>
        <w:t>2.4</w:t>
      </w:r>
      <w:r w:rsidR="000C39A3" w:rsidRPr="006A4679">
        <w:rPr>
          <w:rFonts w:ascii="Times New Roman" w:eastAsia="Times New Roman" w:hAnsi="Times New Roman" w:cs="Times New Roman"/>
          <w:b/>
          <w:sz w:val="24"/>
          <w:szCs w:val="24"/>
          <w:lang w:val="sr-Cyrl-RS"/>
        </w:rPr>
        <w:t xml:space="preserve"> </w:t>
      </w:r>
      <w:r w:rsidRPr="006A4679">
        <w:rPr>
          <w:rFonts w:ascii="Times New Roman" w:eastAsia="Times New Roman" w:hAnsi="Times New Roman" w:cs="Times New Roman"/>
          <w:b/>
          <w:sz w:val="24"/>
          <w:szCs w:val="24"/>
          <w:lang w:val="sr-Cyrl-RS"/>
        </w:rPr>
        <w:t xml:space="preserve"> </w:t>
      </w:r>
      <w:r w:rsidR="009A4FF0" w:rsidRPr="006A4679">
        <w:rPr>
          <w:rFonts w:ascii="Times New Roman" w:eastAsia="Times New Roman" w:hAnsi="Times New Roman" w:cs="Times New Roman"/>
          <w:b/>
          <w:sz w:val="24"/>
          <w:szCs w:val="24"/>
        </w:rPr>
        <w:t>МОДУЛ ФИНАНСИЈСКО АДМИНИСТРАТИВНИ ПОСЛОВИ</w:t>
      </w:r>
    </w:p>
    <w:p w14:paraId="286F6E72" w14:textId="77777777" w:rsidR="000C39A3" w:rsidRPr="00D64EA7" w:rsidRDefault="000C39A3" w:rsidP="000C39A3">
      <w:pPr>
        <w:spacing w:after="200" w:line="240" w:lineRule="auto"/>
        <w:ind w:left="720" w:hanging="720"/>
        <w:contextualSpacing/>
        <w:rPr>
          <w:rFonts w:ascii="Times New Roman" w:hAnsi="Times New Roman" w:cs="Times New Roman"/>
          <w:b/>
          <w:lang w:val="sr-Cyrl-RS"/>
        </w:rPr>
      </w:pPr>
    </w:p>
    <w:p w14:paraId="39741C35"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Овај модул треба да подржи рачуноводствене послове које се односе на реализовање признатих права. Овај модул треба да буде реализован кроз интеграцију с са централизованим системом у МИНРЗС који се користи за унос, евиденција и обраду исплатних решења и обрачун и формирање исплата за следећа права: </w:t>
      </w:r>
    </w:p>
    <w:p w14:paraId="366AE1E4" w14:textId="77777777" w:rsidR="009A4FF0" w:rsidRPr="009A4FF0" w:rsidRDefault="009A4FF0" w:rsidP="00746594">
      <w:pPr>
        <w:pStyle w:val="ListParagraph"/>
        <w:numPr>
          <w:ilvl w:val="0"/>
          <w:numId w:val="145"/>
        </w:numPr>
        <w:spacing w:after="160"/>
        <w:contextualSpacing/>
        <w:rPr>
          <w:rFonts w:ascii="Times New Roman" w:hAnsi="Times New Roman" w:cs="Times New Roman"/>
          <w:lang w:val="sr-Cyrl-RS"/>
        </w:rPr>
      </w:pPr>
      <w:r w:rsidRPr="009A4FF0">
        <w:rPr>
          <w:rFonts w:ascii="Times New Roman" w:hAnsi="Times New Roman" w:cs="Times New Roman"/>
          <w:lang w:val="sr-Cyrl-RS"/>
        </w:rPr>
        <w:t>новчана социјална помоћ и увећана новчана социјална помоћ,</w:t>
      </w:r>
    </w:p>
    <w:p w14:paraId="3D68A9FE" w14:textId="77777777" w:rsidR="009A4FF0" w:rsidRPr="009A4FF0" w:rsidRDefault="009A4FF0" w:rsidP="00746594">
      <w:pPr>
        <w:pStyle w:val="ListParagraph"/>
        <w:numPr>
          <w:ilvl w:val="0"/>
          <w:numId w:val="145"/>
        </w:numPr>
        <w:spacing w:after="160"/>
        <w:contextualSpacing/>
        <w:rPr>
          <w:rFonts w:ascii="Times New Roman" w:hAnsi="Times New Roman" w:cs="Times New Roman"/>
          <w:lang w:val="sr-Cyrl-RS"/>
        </w:rPr>
      </w:pPr>
      <w:r w:rsidRPr="009A4FF0">
        <w:rPr>
          <w:rFonts w:ascii="Times New Roman" w:hAnsi="Times New Roman" w:cs="Times New Roman"/>
          <w:lang w:val="sr-Cyrl-RS"/>
        </w:rPr>
        <w:t>додатак за помоћ и негу другог лица и увећани додатак за помоћ и негу другог лица,</w:t>
      </w:r>
    </w:p>
    <w:p w14:paraId="734E37A8" w14:textId="77777777" w:rsidR="009A4FF0" w:rsidRPr="009A4FF0" w:rsidRDefault="009A4FF0" w:rsidP="00746594">
      <w:pPr>
        <w:pStyle w:val="ListParagraph"/>
        <w:numPr>
          <w:ilvl w:val="0"/>
          <w:numId w:val="145"/>
        </w:numPr>
        <w:spacing w:after="160"/>
        <w:contextualSpacing/>
        <w:rPr>
          <w:rFonts w:ascii="Times New Roman" w:hAnsi="Times New Roman" w:cs="Times New Roman"/>
          <w:lang w:val="sr-Cyrl-RS"/>
        </w:rPr>
      </w:pPr>
      <w:r w:rsidRPr="009A4FF0">
        <w:rPr>
          <w:rFonts w:ascii="Times New Roman" w:hAnsi="Times New Roman" w:cs="Times New Roman"/>
          <w:lang w:val="sr-Cyrl-RS"/>
        </w:rPr>
        <w:t>посебна новчана накнада,</w:t>
      </w:r>
    </w:p>
    <w:p w14:paraId="1ABA25B0" w14:textId="77777777" w:rsidR="009A4FF0" w:rsidRPr="009A4FF0" w:rsidRDefault="009A4FF0" w:rsidP="00746594">
      <w:pPr>
        <w:pStyle w:val="ListParagraph"/>
        <w:numPr>
          <w:ilvl w:val="0"/>
          <w:numId w:val="145"/>
        </w:numPr>
        <w:spacing w:after="160"/>
        <w:contextualSpacing/>
        <w:rPr>
          <w:rFonts w:ascii="Times New Roman" w:hAnsi="Times New Roman" w:cs="Times New Roman"/>
          <w:lang w:val="sr-Cyrl-RS"/>
        </w:rPr>
      </w:pPr>
      <w:r w:rsidRPr="009A4FF0">
        <w:rPr>
          <w:rFonts w:ascii="Times New Roman" w:hAnsi="Times New Roman" w:cs="Times New Roman"/>
          <w:lang w:val="sr-Cyrl-RS"/>
        </w:rPr>
        <w:t>смештај корисника у сродничку хранитељску или другу породицу за одрасле и старије, домски смештај и</w:t>
      </w:r>
    </w:p>
    <w:p w14:paraId="4E73A866" w14:textId="68E77293" w:rsidR="0017350E" w:rsidRPr="006A4679" w:rsidRDefault="009A4FF0" w:rsidP="006A4679">
      <w:pPr>
        <w:pStyle w:val="ListParagraph"/>
        <w:numPr>
          <w:ilvl w:val="0"/>
          <w:numId w:val="145"/>
        </w:numPr>
        <w:spacing w:after="160"/>
        <w:contextualSpacing/>
        <w:rPr>
          <w:rFonts w:ascii="Times New Roman" w:hAnsi="Times New Roman" w:cs="Times New Roman"/>
          <w:lang w:val="sr-Cyrl-RS"/>
        </w:rPr>
      </w:pPr>
      <w:r w:rsidRPr="009A4FF0">
        <w:rPr>
          <w:rFonts w:ascii="Times New Roman" w:hAnsi="Times New Roman" w:cs="Times New Roman"/>
          <w:lang w:val="sr-Cyrl-RS"/>
        </w:rPr>
        <w:t>исплате према према програму за исплату помоћи социјално најугроженијем становништву на територији аутономне покрајине Косово и Метохија у 2014. години.</w:t>
      </w:r>
    </w:p>
    <w:p w14:paraId="42D6A7C5" w14:textId="6B1C4F31" w:rsidR="009A4FF0" w:rsidRPr="009A4FF0" w:rsidRDefault="009A4FF0" w:rsidP="00746594">
      <w:pPr>
        <w:spacing w:line="240" w:lineRule="auto"/>
        <w:rPr>
          <w:rFonts w:ascii="Times New Roman" w:hAnsi="Times New Roman" w:cs="Times New Roman"/>
          <w:b/>
          <w:sz w:val="24"/>
          <w:szCs w:val="24"/>
          <w:lang w:val="sr-Cyrl-RS"/>
        </w:rPr>
      </w:pPr>
      <w:bookmarkStart w:id="51" w:name="_Hlk26799994"/>
      <w:r w:rsidRPr="009A4FF0">
        <w:rPr>
          <w:rFonts w:ascii="Times New Roman" w:hAnsi="Times New Roman" w:cs="Times New Roman"/>
          <w:b/>
          <w:sz w:val="24"/>
          <w:szCs w:val="24"/>
          <w:lang w:val="sr-Latn-RS"/>
        </w:rPr>
        <w:t>2.</w:t>
      </w:r>
      <w:r w:rsidR="00D64EA7">
        <w:rPr>
          <w:rFonts w:ascii="Times New Roman" w:hAnsi="Times New Roman" w:cs="Times New Roman"/>
          <w:b/>
          <w:sz w:val="24"/>
          <w:szCs w:val="24"/>
          <w:lang w:val="sr-Cyrl-RS"/>
        </w:rPr>
        <w:t>5</w:t>
      </w:r>
      <w:r w:rsidRPr="009A4FF0">
        <w:rPr>
          <w:rFonts w:ascii="Times New Roman" w:hAnsi="Times New Roman" w:cs="Times New Roman"/>
          <w:b/>
          <w:sz w:val="24"/>
          <w:szCs w:val="24"/>
          <w:lang w:val="sr-Latn-RS"/>
        </w:rPr>
        <w:t xml:space="preserve"> </w:t>
      </w:r>
      <w:r w:rsidRPr="009A4FF0">
        <w:rPr>
          <w:rFonts w:ascii="Times New Roman" w:hAnsi="Times New Roman" w:cs="Times New Roman"/>
          <w:b/>
          <w:sz w:val="24"/>
          <w:szCs w:val="24"/>
          <w:lang w:val="sr-Cyrl-RS"/>
        </w:rPr>
        <w:t>МОДУЛ АНАЛИТИКА</w:t>
      </w:r>
    </w:p>
    <w:p w14:paraId="3FEF015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Модул аналитика укључује напредно извештавање и лак увид и генерисање релација међу модулима у циљу јасног увида у рад, унапређења и обезбедјивање података у складу са овлашћењима центара за социјални рад:</w:t>
      </w:r>
    </w:p>
    <w:bookmarkEnd w:id="51"/>
    <w:p w14:paraId="4F13391A"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Модул Аналитика треба да омогући да се из електронске евиденције и документације добију подаци за креирање извештаја.</w:t>
      </w:r>
    </w:p>
    <w:p w14:paraId="2F8273C3"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да се добију статистички подаци о основним групама корисника (деца, млади, одрасли и старији) у одређеном временском опсегу.</w:t>
      </w:r>
    </w:p>
    <w:p w14:paraId="3A9FC719"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за основну статистику треба да омогући  добијање података о броју корисника (деца, млади, одрасли и старији) у одређеном временском опсегу према разним критеријумима (на пр.национална припадност, школска спрема), броју проблема и потреба због којих се корисници обраћају центру и броју остварених права, услуга, предузетих правних мера и стручних поступака.</w:t>
      </w:r>
    </w:p>
    <w:p w14:paraId="1EA5D9F5"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и статистику укрштања која би омогућила добијање података о броју корисника са одређеном врстом проблема или потреба који су имали друге врсте проблема или потреба и који су остварили одређена права и услуге и према којима су предузете правне мере или стручни поступци.</w:t>
      </w:r>
    </w:p>
    <w:p w14:paraId="5BA7579B"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детаљну статистику материјалних давања која се односе на породице и појединце и то према носиоцима, према старости чланова у породици, према радној способности чланова породице, према радној способности)</w:t>
      </w:r>
    </w:p>
    <w:p w14:paraId="3DD8B9B7"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Решење треба да омогући и статистику докумената која садржи податке о врсти и броју докумената за изабрани период и врсту број докумената и предмета за сваког радника појединачно.</w:t>
      </w:r>
    </w:p>
    <w:p w14:paraId="3E59643E"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добијање статистике која се односи на све Збирке података по разним критеријумима.</w:t>
      </w:r>
    </w:p>
    <w:p w14:paraId="0667724C"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Поред статистичких података потребно је омогућити креирање спискова корисника (који садрже име, презиме и датум и годину рођења) који су у изабраном временском периоду остварила одређена права, мере и услуге или имају одређене потребе и проблеме, као и спискове корисника којим се укрштају наведени подаци.</w:t>
      </w:r>
    </w:p>
    <w:p w14:paraId="2A31DC0C" w14:textId="1048A800" w:rsidR="0017350E" w:rsidRPr="009A4FF0" w:rsidRDefault="00E05660" w:rsidP="00746594">
      <w:pPr>
        <w:spacing w:line="240" w:lineRule="auto"/>
        <w:jc w:val="both"/>
        <w:rPr>
          <w:rFonts w:ascii="Times New Roman" w:hAnsi="Times New Roman" w:cs="Times New Roman"/>
          <w:sz w:val="24"/>
          <w:szCs w:val="24"/>
          <w:lang w:val="sr-Cyrl-RS"/>
        </w:rPr>
      </w:pPr>
      <w:r w:rsidRPr="000621F6">
        <w:rPr>
          <w:rFonts w:ascii="Times New Roman" w:hAnsi="Times New Roman" w:cs="Times New Roman"/>
          <w:sz w:val="24"/>
          <w:szCs w:val="24"/>
          <w:lang w:val="sr-Cyrl-RS"/>
        </w:rPr>
        <w:t xml:space="preserve">Напредно извештавање који ће овај систем омогућити даће прецизан и ажуран преглед свих релевантних података за одлучивање у конкретним случајевима. Такође ће омогућити корелацију центара за социјални рад и </w:t>
      </w:r>
      <w:bookmarkStart w:id="52" w:name="OLE_LINK54"/>
      <w:bookmarkStart w:id="53" w:name="OLE_LINK55"/>
      <w:bookmarkStart w:id="54" w:name="OLE_LINK56"/>
      <w:r w:rsidRPr="000621F6">
        <w:rPr>
          <w:rFonts w:ascii="Times New Roman" w:hAnsi="Times New Roman" w:cs="Times New Roman"/>
          <w:sz w:val="24"/>
          <w:szCs w:val="24"/>
          <w:lang w:val="sr-Cyrl-RS"/>
        </w:rPr>
        <w:t>Министарства за рад, запошљавање, борачка и социјална питања</w:t>
      </w:r>
      <w:r w:rsidR="009A4FF0" w:rsidRPr="000621F6">
        <w:rPr>
          <w:rFonts w:ascii="Times New Roman" w:hAnsi="Times New Roman" w:cs="Times New Roman"/>
          <w:sz w:val="24"/>
          <w:szCs w:val="24"/>
          <w:lang w:val="sr-Cyrl-RS"/>
        </w:rPr>
        <w:t xml:space="preserve">. </w:t>
      </w:r>
      <w:bookmarkEnd w:id="52"/>
      <w:bookmarkEnd w:id="53"/>
      <w:bookmarkEnd w:id="54"/>
    </w:p>
    <w:p w14:paraId="51BCDCFE" w14:textId="7F201144" w:rsidR="009A4FF0" w:rsidRDefault="00FB2F7F" w:rsidP="00746594">
      <w:pPr>
        <w:spacing w:after="200" w:line="240" w:lineRule="auto"/>
        <w:contextualSpacing/>
        <w:jc w:val="both"/>
        <w:rPr>
          <w:rFonts w:ascii="Times New Roman" w:hAnsi="Times New Roman" w:cs="Times New Roman"/>
          <w:b/>
          <w:sz w:val="24"/>
          <w:szCs w:val="24"/>
          <w:lang w:val="sr-Cyrl-RS"/>
        </w:rPr>
      </w:pPr>
      <w:r w:rsidRPr="006A4679">
        <w:rPr>
          <w:rFonts w:ascii="Times New Roman" w:hAnsi="Times New Roman" w:cs="Times New Roman"/>
          <w:b/>
          <w:sz w:val="24"/>
          <w:szCs w:val="24"/>
          <w:lang w:val="sr-Cyrl-RS"/>
        </w:rPr>
        <w:t xml:space="preserve">2.6 </w:t>
      </w:r>
      <w:r w:rsidR="009A4FF0" w:rsidRPr="006A4679">
        <w:rPr>
          <w:rFonts w:ascii="Times New Roman" w:hAnsi="Times New Roman" w:cs="Times New Roman"/>
          <w:b/>
          <w:sz w:val="24"/>
          <w:szCs w:val="24"/>
          <w:lang w:val="sr-Cyrl-RS"/>
        </w:rPr>
        <w:t>А</w:t>
      </w:r>
      <w:r w:rsidR="009A4FF0" w:rsidRPr="006A4679">
        <w:rPr>
          <w:rFonts w:ascii="Times New Roman" w:hAnsi="Times New Roman" w:cs="Times New Roman"/>
          <w:b/>
          <w:sz w:val="24"/>
          <w:szCs w:val="24"/>
          <w:lang w:val="sr-Latn-RS"/>
        </w:rPr>
        <w:t>ПЛИКАЦИЈА</w:t>
      </w:r>
      <w:r w:rsidR="009A4FF0" w:rsidRPr="006A4679">
        <w:rPr>
          <w:rFonts w:ascii="Times New Roman" w:hAnsi="Times New Roman" w:cs="Times New Roman"/>
          <w:b/>
          <w:sz w:val="24"/>
          <w:szCs w:val="24"/>
          <w:lang w:val="sr-Cyrl-RS"/>
        </w:rPr>
        <w:t xml:space="preserve"> ЗА МОБИЛНЕ УРЕЂАЈЕ</w:t>
      </w:r>
    </w:p>
    <w:p w14:paraId="0C43513F" w14:textId="77777777" w:rsidR="006A4679" w:rsidRPr="006A4679" w:rsidRDefault="006A4679" w:rsidP="00746594">
      <w:pPr>
        <w:spacing w:after="200" w:line="240" w:lineRule="auto"/>
        <w:contextualSpacing/>
        <w:jc w:val="both"/>
        <w:rPr>
          <w:rFonts w:ascii="Times New Roman" w:hAnsi="Times New Roman" w:cs="Times New Roman"/>
          <w:b/>
          <w:sz w:val="24"/>
          <w:szCs w:val="24"/>
          <w:lang w:val="sr-Latn-RS"/>
        </w:rPr>
      </w:pPr>
    </w:p>
    <w:p w14:paraId="5576D8CF" w14:textId="77777777" w:rsidR="009A4FF0" w:rsidRPr="009A4FF0" w:rsidRDefault="009A4FF0" w:rsidP="00746594">
      <w:pPr>
        <w:spacing w:line="240" w:lineRule="auto"/>
        <w:jc w:val="both"/>
        <w:rPr>
          <w:rFonts w:ascii="Times New Roman" w:hAnsi="Times New Roman" w:cs="Times New Roman"/>
          <w:bCs/>
          <w:sz w:val="24"/>
          <w:szCs w:val="24"/>
        </w:rPr>
      </w:pPr>
      <w:r w:rsidRPr="009A4FF0">
        <w:rPr>
          <w:rFonts w:ascii="Times New Roman" w:hAnsi="Times New Roman" w:cs="Times New Roman"/>
          <w:bCs/>
          <w:sz w:val="24"/>
          <w:szCs w:val="24"/>
        </w:rPr>
        <w:t>Софтверско решење укључује развој и комуникацију центра за социјални рад са корисником кроз апликацију</w:t>
      </w:r>
      <w:r w:rsidRPr="009A4FF0">
        <w:rPr>
          <w:rFonts w:ascii="Times New Roman" w:hAnsi="Times New Roman" w:cs="Times New Roman"/>
          <w:bCs/>
          <w:sz w:val="24"/>
          <w:szCs w:val="24"/>
          <w:lang w:val="sr-Cyrl-RS"/>
        </w:rPr>
        <w:t xml:space="preserve"> за мобилне уређаје</w:t>
      </w:r>
      <w:r w:rsidRPr="009A4FF0">
        <w:rPr>
          <w:rFonts w:ascii="Times New Roman" w:hAnsi="Times New Roman" w:cs="Times New Roman"/>
          <w:bCs/>
          <w:sz w:val="24"/>
          <w:szCs w:val="24"/>
        </w:rPr>
        <w:t>.</w:t>
      </w:r>
    </w:p>
    <w:p w14:paraId="4B68638D" w14:textId="77777777" w:rsidR="009A4FF0" w:rsidRPr="009A4FF0" w:rsidRDefault="009A4FF0" w:rsidP="00746594">
      <w:pPr>
        <w:spacing w:line="240" w:lineRule="auto"/>
        <w:jc w:val="both"/>
        <w:rPr>
          <w:rFonts w:ascii="Times New Roman" w:hAnsi="Times New Roman" w:cs="Times New Roman"/>
          <w:bCs/>
          <w:sz w:val="24"/>
          <w:szCs w:val="24"/>
        </w:rPr>
      </w:pPr>
      <w:r w:rsidRPr="009A4FF0">
        <w:rPr>
          <w:rFonts w:ascii="Times New Roman" w:hAnsi="Times New Roman" w:cs="Times New Roman"/>
          <w:bCs/>
          <w:sz w:val="24"/>
          <w:szCs w:val="24"/>
        </w:rPr>
        <w:t>Мобилна апликација мора омогућити</w:t>
      </w:r>
    </w:p>
    <w:p w14:paraId="7EBFF6B4" w14:textId="77777777" w:rsidR="009A4FF0" w:rsidRPr="009A4FF0" w:rsidRDefault="009A4FF0" w:rsidP="00746594">
      <w:pPr>
        <w:pStyle w:val="ListParagraph"/>
        <w:numPr>
          <w:ilvl w:val="0"/>
          <w:numId w:val="125"/>
        </w:numPr>
        <w:spacing w:after="200"/>
        <w:contextualSpacing/>
        <w:jc w:val="both"/>
        <w:rPr>
          <w:rFonts w:ascii="Times New Roman" w:hAnsi="Times New Roman" w:cs="Times New Roman"/>
          <w:bCs/>
        </w:rPr>
      </w:pPr>
      <w:r w:rsidRPr="009A4FF0">
        <w:rPr>
          <w:rFonts w:ascii="Times New Roman" w:hAnsi="Times New Roman" w:cs="Times New Roman"/>
          <w:bCs/>
        </w:rPr>
        <w:t>Да корисник услуга социјалне заштите брзо и једноставно ступи у контакт са центрима за социјални рад</w:t>
      </w:r>
    </w:p>
    <w:p w14:paraId="25685978" w14:textId="77777777" w:rsidR="009A4FF0" w:rsidRPr="009A4FF0" w:rsidRDefault="009A4FF0" w:rsidP="00746594">
      <w:pPr>
        <w:pStyle w:val="ListParagraph"/>
        <w:numPr>
          <w:ilvl w:val="0"/>
          <w:numId w:val="125"/>
        </w:numPr>
        <w:spacing w:after="200"/>
        <w:contextualSpacing/>
        <w:jc w:val="both"/>
        <w:rPr>
          <w:rFonts w:ascii="Times New Roman" w:hAnsi="Times New Roman" w:cs="Times New Roman"/>
          <w:bCs/>
        </w:rPr>
      </w:pPr>
      <w:r w:rsidRPr="009A4FF0">
        <w:rPr>
          <w:rFonts w:ascii="Times New Roman" w:hAnsi="Times New Roman" w:cs="Times New Roman"/>
          <w:bCs/>
        </w:rPr>
        <w:t xml:space="preserve">Да корисник услуга социјалне заштите брзо и лако добије информације шта је потребно за остваривање неког права. </w:t>
      </w:r>
    </w:p>
    <w:p w14:paraId="2F3D10A9" w14:textId="77777777" w:rsidR="009A4FF0" w:rsidRPr="009A4FF0" w:rsidRDefault="009A4FF0" w:rsidP="00746594">
      <w:pPr>
        <w:pStyle w:val="ListParagraph"/>
        <w:numPr>
          <w:ilvl w:val="0"/>
          <w:numId w:val="125"/>
        </w:numPr>
        <w:spacing w:after="200"/>
        <w:contextualSpacing/>
        <w:jc w:val="both"/>
        <w:rPr>
          <w:rFonts w:ascii="Times New Roman" w:hAnsi="Times New Roman" w:cs="Times New Roman"/>
          <w:bCs/>
        </w:rPr>
      </w:pPr>
      <w:r w:rsidRPr="009A4FF0">
        <w:rPr>
          <w:rFonts w:ascii="Times New Roman" w:hAnsi="Times New Roman" w:cs="Times New Roman"/>
          <w:bCs/>
        </w:rPr>
        <w:t xml:space="preserve">Комуникацију са оператерима центра за социјални рад </w:t>
      </w:r>
    </w:p>
    <w:p w14:paraId="54B4E27C" w14:textId="77777777" w:rsidR="009A4FF0" w:rsidRPr="009A4FF0" w:rsidRDefault="009A4FF0" w:rsidP="00746594">
      <w:pPr>
        <w:pStyle w:val="ListParagraph"/>
        <w:numPr>
          <w:ilvl w:val="0"/>
          <w:numId w:val="125"/>
        </w:numPr>
        <w:spacing w:after="200"/>
        <w:contextualSpacing/>
        <w:jc w:val="both"/>
        <w:rPr>
          <w:rFonts w:ascii="Times New Roman" w:hAnsi="Times New Roman" w:cs="Times New Roman"/>
          <w:bCs/>
        </w:rPr>
      </w:pPr>
      <w:r w:rsidRPr="009A4FF0">
        <w:rPr>
          <w:rFonts w:ascii="Times New Roman" w:hAnsi="Times New Roman" w:cs="Times New Roman"/>
          <w:bCs/>
          <w:lang w:val="sr-Cyrl-RS"/>
        </w:rPr>
        <w:t>Омогући комуникацију са системом</w:t>
      </w:r>
      <w:r w:rsidRPr="009A4FF0">
        <w:rPr>
          <w:rFonts w:ascii="Times New Roman" w:hAnsi="Times New Roman" w:cs="Times New Roman"/>
          <w:bCs/>
        </w:rPr>
        <w:t xml:space="preserve"> </w:t>
      </w:r>
      <w:r w:rsidRPr="009A4FF0">
        <w:rPr>
          <w:rFonts w:ascii="Times New Roman" w:hAnsi="Times New Roman" w:cs="Times New Roman"/>
          <w:bCs/>
          <w:lang w:val="sr-Cyrl-RS"/>
        </w:rPr>
        <w:t xml:space="preserve"> која би кориснику омогућила </w:t>
      </w:r>
      <w:r w:rsidRPr="009A4FF0">
        <w:rPr>
          <w:rFonts w:ascii="Times New Roman" w:hAnsi="Times New Roman" w:cs="Times New Roman"/>
          <w:bCs/>
        </w:rPr>
        <w:t>да прати статус свог захтева</w:t>
      </w:r>
    </w:p>
    <w:p w14:paraId="39DD19D5" w14:textId="7DF2191F" w:rsidR="0017350E" w:rsidRPr="0017350E" w:rsidRDefault="009A4FF0" w:rsidP="0017350E">
      <w:pPr>
        <w:spacing w:line="240" w:lineRule="auto"/>
        <w:jc w:val="both"/>
        <w:rPr>
          <w:rFonts w:ascii="Times New Roman" w:hAnsi="Times New Roman" w:cs="Times New Roman"/>
          <w:color w:val="0070C0"/>
          <w:sz w:val="24"/>
          <w:szCs w:val="24"/>
        </w:rPr>
      </w:pPr>
      <w:r w:rsidRPr="009A4FF0">
        <w:rPr>
          <w:rFonts w:ascii="Times New Roman" w:hAnsi="Times New Roman" w:cs="Times New Roman"/>
          <w:bCs/>
          <w:sz w:val="24"/>
          <w:szCs w:val="24"/>
          <w:lang w:val="sr-Cyrl-RS"/>
        </w:rPr>
        <w:t>Потребно је реализовати апликацију за Android и iOS оперативне системе мобилних уређаја.</w:t>
      </w:r>
      <w:r w:rsidRPr="009A4FF0" w:rsidDel="00915362">
        <w:rPr>
          <w:rFonts w:ascii="Times New Roman" w:hAnsi="Times New Roman" w:cs="Times New Roman"/>
          <w:bCs/>
          <w:sz w:val="24"/>
          <w:szCs w:val="24"/>
        </w:rPr>
        <w:t xml:space="preserve"> </w:t>
      </w:r>
    </w:p>
    <w:p w14:paraId="52953562" w14:textId="77777777" w:rsidR="009A4FF0" w:rsidRPr="009A4FF0" w:rsidRDefault="009A4FF0" w:rsidP="006A4679">
      <w:pPr>
        <w:pStyle w:val="ListParagraph"/>
        <w:numPr>
          <w:ilvl w:val="1"/>
          <w:numId w:val="126"/>
        </w:numPr>
        <w:spacing w:after="200"/>
        <w:ind w:left="426" w:hanging="426"/>
        <w:contextualSpacing/>
        <w:jc w:val="both"/>
        <w:rPr>
          <w:rFonts w:ascii="Times New Roman" w:hAnsi="Times New Roman" w:cs="Times New Roman"/>
          <w:b/>
          <w:lang w:val="sr-Latn-RS"/>
        </w:rPr>
      </w:pPr>
      <w:bookmarkStart w:id="55" w:name="sadrzaj89"/>
      <w:bookmarkEnd w:id="55"/>
      <w:r w:rsidRPr="009A4FF0">
        <w:rPr>
          <w:rFonts w:ascii="Times New Roman" w:hAnsi="Times New Roman" w:cs="Times New Roman"/>
          <w:b/>
          <w:lang w:val="sr-Latn-RS"/>
        </w:rPr>
        <w:t>И</w:t>
      </w:r>
      <w:r w:rsidRPr="009A4FF0">
        <w:rPr>
          <w:rFonts w:ascii="Times New Roman" w:hAnsi="Times New Roman" w:cs="Times New Roman"/>
          <w:b/>
          <w:lang w:val="sr-Cyrl-RS"/>
        </w:rPr>
        <w:t>НТЕГРАЦИЈЕ СА ДРЖАВНИМ ОРГАНИМА</w:t>
      </w:r>
    </w:p>
    <w:p w14:paraId="412DD9F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Корисници система социјалне застите одређена права из социјалне застите се могу остварити приликом подношења захтева центру за социјални рад кроз увид у матична документа. </w:t>
      </w:r>
      <w:r w:rsidRPr="009A4FF0">
        <w:rPr>
          <w:rFonts w:ascii="Times New Roman" w:hAnsi="Times New Roman" w:cs="Times New Roman"/>
          <w:sz w:val="24"/>
          <w:szCs w:val="24"/>
          <w:lang w:val="sr-Cyrl-RS"/>
        </w:rPr>
        <w:t>У оквиру овог софтверског решења п</w:t>
      </w:r>
      <w:r w:rsidRPr="009A4FF0">
        <w:rPr>
          <w:rFonts w:ascii="Times New Roman" w:hAnsi="Times New Roman" w:cs="Times New Roman"/>
          <w:sz w:val="24"/>
          <w:szCs w:val="24"/>
        </w:rPr>
        <w:t>отребно је извршити интеграцију софтверског решења са јединственим регистром становништва како би корисници били ослобо</w:t>
      </w:r>
      <w:r w:rsidRPr="009A4FF0">
        <w:rPr>
          <w:rFonts w:ascii="Times New Roman" w:hAnsi="Times New Roman" w:cs="Times New Roman"/>
          <w:sz w:val="24"/>
          <w:szCs w:val="24"/>
          <w:lang w:val="sr-Cyrl-RS"/>
        </w:rPr>
        <w:t>ђ</w:t>
      </w:r>
      <w:r w:rsidRPr="009A4FF0">
        <w:rPr>
          <w:rFonts w:ascii="Times New Roman" w:hAnsi="Times New Roman" w:cs="Times New Roman"/>
          <w:sz w:val="24"/>
          <w:szCs w:val="24"/>
        </w:rPr>
        <w:t xml:space="preserve">ени прикупљања матичних докумената и података из Централног регистра становништва (ЦРС). </w:t>
      </w:r>
    </w:p>
    <w:p w14:paraId="170F27F4"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 xml:space="preserve">Софтверско решење за социјалну заштиту треба да </w:t>
      </w:r>
      <w:r w:rsidRPr="009A4FF0">
        <w:rPr>
          <w:rFonts w:ascii="Times New Roman" w:hAnsi="Times New Roman" w:cs="Times New Roman"/>
          <w:sz w:val="24"/>
          <w:szCs w:val="24"/>
          <w:lang w:val="sr-Cyrl-RS"/>
        </w:rPr>
        <w:t xml:space="preserve">обезбеди </w:t>
      </w:r>
      <w:r w:rsidRPr="009A4FF0">
        <w:rPr>
          <w:rFonts w:ascii="Times New Roman" w:hAnsi="Times New Roman" w:cs="Times New Roman"/>
          <w:sz w:val="24"/>
          <w:szCs w:val="24"/>
        </w:rPr>
        <w:t xml:space="preserve">сагласно </w:t>
      </w:r>
      <w:r w:rsidRPr="009A4FF0">
        <w:rPr>
          <w:rFonts w:ascii="Times New Roman" w:hAnsi="Times New Roman" w:cs="Times New Roman"/>
          <w:sz w:val="24"/>
          <w:szCs w:val="24"/>
          <w:lang w:val="sr-Cyrl-RS"/>
        </w:rPr>
        <w:t>важећом законском регулативом и техничким могућностима других државних органа и инфраструктуре еУправе у Републици Србији интеграције са Централним регистром становништва и потенцијално дугим изворним службеним евиденцијама</w:t>
      </w:r>
      <w:r w:rsidRPr="009A4FF0">
        <w:rPr>
          <w:rFonts w:ascii="Times New Roman" w:hAnsi="Times New Roman" w:cs="Times New Roman"/>
          <w:sz w:val="24"/>
          <w:szCs w:val="24"/>
        </w:rPr>
        <w:t xml:space="preserve"> кој</w:t>
      </w:r>
      <w:r w:rsidRPr="009A4FF0">
        <w:rPr>
          <w:rFonts w:ascii="Times New Roman" w:hAnsi="Times New Roman" w:cs="Times New Roman"/>
          <w:sz w:val="24"/>
          <w:szCs w:val="24"/>
          <w:lang w:val="sr-Cyrl-RS"/>
        </w:rPr>
        <w:t>е</w:t>
      </w:r>
      <w:r w:rsidRPr="009A4FF0">
        <w:rPr>
          <w:rFonts w:ascii="Times New Roman" w:hAnsi="Times New Roman" w:cs="Times New Roman"/>
          <w:sz w:val="24"/>
          <w:szCs w:val="24"/>
        </w:rPr>
        <w:t xml:space="preserve"> сагласно закону воде државни органи, органи и организације аутономне покрајине и локалне самоуправе или имаоци јавних овлашћења</w:t>
      </w:r>
      <w:r w:rsidRPr="009A4FF0">
        <w:rPr>
          <w:rFonts w:ascii="Times New Roman" w:hAnsi="Times New Roman" w:cs="Times New Roman"/>
          <w:sz w:val="24"/>
          <w:szCs w:val="24"/>
          <w:lang w:val="sr-Cyrl-RS"/>
        </w:rPr>
        <w:t xml:space="preserve">. </w:t>
      </w:r>
    </w:p>
    <w:p w14:paraId="3B7C8BF7" w14:textId="14A9890C"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Централни регистар становништва почиње са радом 01.09.2020 године и он ће објединити податке из следећих изворних евиденција које су од интереса за софтверско решење за социјалну заштиту</w:t>
      </w:r>
      <w:r w:rsidR="00813633">
        <w:rPr>
          <w:rFonts w:ascii="Times New Roman" w:hAnsi="Times New Roman" w:cs="Times New Roman"/>
          <w:sz w:val="24"/>
          <w:szCs w:val="24"/>
          <w:lang w:val="sr-Cyrl-RS"/>
        </w:rPr>
        <w:t>:</w:t>
      </w:r>
    </w:p>
    <w:p w14:paraId="341251C8"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lastRenderedPageBreak/>
        <w:t>Евиденције о матичним бројевима грађана;</w:t>
      </w:r>
    </w:p>
    <w:p w14:paraId="3DD83156"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t>Евиденције о држављанству</w:t>
      </w:r>
    </w:p>
    <w:p w14:paraId="29E97541"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t>Регистра матичних књига;</w:t>
      </w:r>
    </w:p>
    <w:p w14:paraId="7C43FD40"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t>Евиденције пребивалишта, боравишта и привременог боравка у иностранству;</w:t>
      </w:r>
    </w:p>
    <w:p w14:paraId="57577AC2"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t>Евиденције о личним картама;</w:t>
      </w:r>
    </w:p>
    <w:p w14:paraId="520D3DB7"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t>Централног регистра обавезног социјалног осигурања - податке из јединствене пријаве на обавезно социјално осигурање</w:t>
      </w:r>
    </w:p>
    <w:p w14:paraId="61057C21"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t>Евиденције пореских обвезника;</w:t>
      </w:r>
    </w:p>
    <w:p w14:paraId="577F398F" w14:textId="25E1A172" w:rsidR="009A4FF0" w:rsidRDefault="009A4FF0" w:rsidP="00746594">
      <w:pPr>
        <w:pStyle w:val="ListParagraph"/>
        <w:numPr>
          <w:ilvl w:val="0"/>
          <w:numId w:val="90"/>
        </w:numPr>
        <w:jc w:val="both"/>
        <w:rPr>
          <w:rFonts w:ascii="Times New Roman" w:eastAsia="Times New Roman" w:hAnsi="Times New Roman" w:cs="Times New Roman"/>
        </w:rPr>
      </w:pPr>
      <w:r w:rsidRPr="009A4FF0">
        <w:rPr>
          <w:rFonts w:ascii="Times New Roman" w:eastAsia="Times New Roman" w:hAnsi="Times New Roman" w:cs="Times New Roman"/>
        </w:rPr>
        <w:t>обавезе у складу са посебним законима.</w:t>
      </w:r>
    </w:p>
    <w:p w14:paraId="5BFB6A01" w14:textId="77777777" w:rsidR="0017350E" w:rsidRPr="0017350E" w:rsidRDefault="0017350E" w:rsidP="0017350E">
      <w:pPr>
        <w:pStyle w:val="ListParagraph"/>
        <w:jc w:val="both"/>
        <w:rPr>
          <w:rFonts w:ascii="Times New Roman" w:eastAsia="Times New Roman" w:hAnsi="Times New Roman" w:cs="Times New Roman"/>
        </w:rPr>
      </w:pPr>
    </w:p>
    <w:p w14:paraId="46D00AE0" w14:textId="52619B39"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Наручилац ће у складу са законском регулативом обезбедити дозволу за коришћење података из централног регистра становништва. У оквиру реализације </w:t>
      </w:r>
      <w:r w:rsidRPr="000621F6">
        <w:rPr>
          <w:rFonts w:ascii="Times New Roman" w:hAnsi="Times New Roman" w:cs="Times New Roman"/>
          <w:sz w:val="24"/>
          <w:szCs w:val="24"/>
          <w:lang w:val="sr-Cyrl-RS"/>
        </w:rPr>
        <w:t xml:space="preserve">овог пројекта </w:t>
      </w:r>
      <w:bookmarkStart w:id="56" w:name="OLE_LINK50"/>
      <w:bookmarkStart w:id="57" w:name="OLE_LINK53"/>
      <w:r w:rsidR="00E05660" w:rsidRPr="000621F6">
        <w:rPr>
          <w:rFonts w:ascii="Times New Roman" w:hAnsi="Times New Roman" w:cs="Times New Roman"/>
          <w:sz w:val="24"/>
          <w:szCs w:val="24"/>
          <w:lang w:val="sr-Cyrl-RS"/>
        </w:rPr>
        <w:t>/ ове набавке</w:t>
      </w:r>
      <w:bookmarkEnd w:id="56"/>
      <w:bookmarkEnd w:id="57"/>
      <w:r w:rsidR="00E05660" w:rsidRPr="000621F6">
        <w:rPr>
          <w:rFonts w:ascii="Times New Roman" w:hAnsi="Times New Roman" w:cs="Times New Roman"/>
          <w:sz w:val="24"/>
          <w:szCs w:val="24"/>
          <w:lang w:val="sr-Cyrl-RS"/>
        </w:rPr>
        <w:t xml:space="preserve"> </w:t>
      </w:r>
      <w:r w:rsidRPr="000621F6">
        <w:rPr>
          <w:rFonts w:ascii="Times New Roman" w:hAnsi="Times New Roman" w:cs="Times New Roman"/>
          <w:sz w:val="24"/>
          <w:szCs w:val="24"/>
          <w:lang w:val="sr-Cyrl-RS"/>
        </w:rPr>
        <w:t>потребно је имплементирати сервисе за приступ подацима</w:t>
      </w:r>
      <w:r w:rsidRPr="009A4FF0">
        <w:rPr>
          <w:rFonts w:ascii="Times New Roman" w:hAnsi="Times New Roman" w:cs="Times New Roman"/>
          <w:sz w:val="24"/>
          <w:szCs w:val="24"/>
          <w:lang w:val="sr-Cyrl-RS"/>
        </w:rPr>
        <w:t xml:space="preserve"> на страни софтверског решења. </w:t>
      </w:r>
    </w:p>
    <w:p w14:paraId="363E0ABE" w14:textId="6280FA6E" w:rsidR="009A4FF0" w:rsidRPr="00E05660" w:rsidRDefault="009A4FF0" w:rsidP="00746594">
      <w:pPr>
        <w:spacing w:line="240" w:lineRule="auto"/>
        <w:jc w:val="both"/>
        <w:rPr>
          <w:rFonts w:ascii="Times New Roman" w:hAnsi="Times New Roman" w:cs="Times New Roman"/>
          <w:color w:val="000000" w:themeColor="text1"/>
          <w:sz w:val="24"/>
          <w:szCs w:val="24"/>
          <w:lang w:val="sr-Cyrl-RS"/>
        </w:rPr>
      </w:pPr>
      <w:r w:rsidRPr="009A4FF0">
        <w:rPr>
          <w:rFonts w:ascii="Times New Roman" w:hAnsi="Times New Roman" w:cs="Times New Roman"/>
          <w:sz w:val="24"/>
          <w:szCs w:val="24"/>
          <w:lang w:val="sr-Cyrl-RS"/>
        </w:rPr>
        <w:t xml:space="preserve">У оквиру реализације овог </w:t>
      </w:r>
      <w:r w:rsidRPr="000621F6">
        <w:rPr>
          <w:rFonts w:ascii="Times New Roman" w:hAnsi="Times New Roman" w:cs="Times New Roman"/>
          <w:sz w:val="24"/>
          <w:szCs w:val="24"/>
          <w:lang w:val="sr-Cyrl-RS"/>
        </w:rPr>
        <w:t xml:space="preserve">пројекта </w:t>
      </w:r>
      <w:r w:rsidR="00E05660" w:rsidRPr="000621F6">
        <w:rPr>
          <w:rFonts w:ascii="Times New Roman" w:hAnsi="Times New Roman" w:cs="Times New Roman"/>
          <w:sz w:val="24"/>
          <w:szCs w:val="24"/>
          <w:lang w:val="sr-Cyrl-RS"/>
        </w:rPr>
        <w:t xml:space="preserve">/ ове набавке </w:t>
      </w:r>
      <w:r w:rsidRPr="009A4FF0">
        <w:rPr>
          <w:rFonts w:ascii="Times New Roman" w:hAnsi="Times New Roman" w:cs="Times New Roman"/>
          <w:sz w:val="24"/>
          <w:szCs w:val="24"/>
          <w:lang w:val="sr-Cyrl-RS"/>
        </w:rPr>
        <w:t xml:space="preserve">потребно је извршити интеграцију са апликацијом за централизоване исплате у рачунском центру </w:t>
      </w:r>
      <w:bookmarkStart w:id="58" w:name="OLE_LINK57"/>
      <w:r w:rsidR="00E05660" w:rsidRPr="00E05660">
        <w:rPr>
          <w:rFonts w:ascii="Times New Roman" w:hAnsi="Times New Roman" w:cs="Times New Roman"/>
          <w:color w:val="000000" w:themeColor="text1"/>
          <w:sz w:val="24"/>
          <w:szCs w:val="24"/>
          <w:lang w:val="sr-Cyrl-RS"/>
        </w:rPr>
        <w:t>Министарства за рад, запошљавање, борачка и социјална питања</w:t>
      </w:r>
      <w:bookmarkEnd w:id="58"/>
      <w:r w:rsidRPr="009A4FF0">
        <w:rPr>
          <w:rFonts w:ascii="Times New Roman" w:hAnsi="Times New Roman" w:cs="Times New Roman"/>
          <w:sz w:val="24"/>
          <w:szCs w:val="24"/>
          <w:lang w:val="sr-Cyrl-RS"/>
        </w:rPr>
        <w:t>. Интеграцију са тим информационим системом потребно је имплементирати са стране софтверског решења за социјалну заштиту док ће интеграцију са стране апликације за централизоване исплате обезбедити Наручилац. Интеграција треба да обезбеди аутоматизован унос, евиденцију и обраду исплатних решења и обрачуна на основу података из овог софтверског решења.</w:t>
      </w:r>
    </w:p>
    <w:p w14:paraId="052EECED" w14:textId="77777777" w:rsidR="009A4FF0" w:rsidRPr="009A4FF0" w:rsidRDefault="009A4FF0" w:rsidP="00746594">
      <w:pPr>
        <w:autoSpaceDE w:val="0"/>
        <w:autoSpaceDN w:val="0"/>
        <w:adjustRightInd w:val="0"/>
        <w:spacing w:after="0" w:line="240" w:lineRule="auto"/>
        <w:jc w:val="both"/>
        <w:rPr>
          <w:rFonts w:ascii="Times New Roman" w:hAnsi="Times New Roman" w:cs="Times New Roman"/>
          <w:noProof/>
          <w:sz w:val="24"/>
          <w:szCs w:val="24"/>
          <w:lang w:val="sr-Latn-RS"/>
        </w:rPr>
      </w:pPr>
      <w:r w:rsidRPr="009A4FF0">
        <w:rPr>
          <w:rFonts w:ascii="Times New Roman" w:hAnsi="Times New Roman" w:cs="Times New Roman"/>
          <w:noProof/>
          <w:sz w:val="24"/>
          <w:szCs w:val="24"/>
          <w:lang w:val="sr-Latn-RS"/>
        </w:rPr>
        <w:t xml:space="preserve">Где је технички изводљиво софтверско решење мора имати приступ службеним евиденцијама других органа које постоје централизоване, у електронском облику, за увид у актуелно стање. </w:t>
      </w:r>
    </w:p>
    <w:p w14:paraId="7443E1AA" w14:textId="77777777" w:rsidR="009A4FF0" w:rsidRPr="009A4FF0" w:rsidRDefault="009A4FF0" w:rsidP="00746594">
      <w:pPr>
        <w:autoSpaceDE w:val="0"/>
        <w:autoSpaceDN w:val="0"/>
        <w:adjustRightInd w:val="0"/>
        <w:spacing w:after="0" w:line="240" w:lineRule="auto"/>
        <w:rPr>
          <w:rFonts w:ascii="Times New Roman" w:hAnsi="Times New Roman" w:cs="Times New Roman"/>
          <w:noProof/>
          <w:sz w:val="24"/>
          <w:szCs w:val="24"/>
          <w:lang w:val="sr-Latn-RS"/>
        </w:rPr>
      </w:pPr>
    </w:p>
    <w:p w14:paraId="6FF2767F" w14:textId="49864558" w:rsidR="009A4FF0" w:rsidRDefault="009A4FF0" w:rsidP="0017350E">
      <w:pPr>
        <w:autoSpaceDE w:val="0"/>
        <w:autoSpaceDN w:val="0"/>
        <w:adjustRightInd w:val="0"/>
        <w:spacing w:after="0" w:line="240" w:lineRule="auto"/>
        <w:rPr>
          <w:rFonts w:ascii="Times New Roman" w:hAnsi="Times New Roman" w:cs="Times New Roman"/>
          <w:noProof/>
          <w:sz w:val="24"/>
          <w:szCs w:val="24"/>
          <w:lang w:val="sr-Latn-RS"/>
        </w:rPr>
      </w:pPr>
      <w:r w:rsidRPr="009A4FF0">
        <w:rPr>
          <w:rFonts w:ascii="Times New Roman" w:hAnsi="Times New Roman" w:cs="Times New Roman"/>
          <w:noProof/>
          <w:sz w:val="24"/>
          <w:szCs w:val="24"/>
          <w:lang w:val="sr-Latn-RS"/>
        </w:rPr>
        <w:t xml:space="preserve">Потребно је омогућити </w:t>
      </w:r>
      <w:r w:rsidRPr="009A4FF0">
        <w:rPr>
          <w:rFonts w:ascii="Times New Roman" w:hAnsi="Times New Roman" w:cs="Times New Roman"/>
          <w:noProof/>
          <w:sz w:val="24"/>
          <w:szCs w:val="24"/>
          <w:lang w:val="sr-Cyrl-RS"/>
        </w:rPr>
        <w:t>увид у стање</w:t>
      </w:r>
      <w:r w:rsidRPr="009A4FF0">
        <w:rPr>
          <w:rFonts w:ascii="Times New Roman" w:hAnsi="Times New Roman" w:cs="Times New Roman"/>
          <w:noProof/>
          <w:sz w:val="24"/>
          <w:szCs w:val="24"/>
          <w:lang w:val="sr-Latn-RS"/>
        </w:rPr>
        <w:t xml:space="preserve"> података у информационим</w:t>
      </w:r>
      <w:r w:rsidR="0017350E">
        <w:rPr>
          <w:rFonts w:ascii="Times New Roman" w:hAnsi="Times New Roman" w:cs="Times New Roman"/>
          <w:noProof/>
          <w:sz w:val="24"/>
          <w:szCs w:val="24"/>
          <w:lang w:val="sr-Latn-RS"/>
        </w:rPr>
        <w:t xml:space="preserve"> системима других институција: </w:t>
      </w:r>
    </w:p>
    <w:p w14:paraId="3F1F168A" w14:textId="77777777" w:rsidR="0017350E" w:rsidRPr="0017350E" w:rsidRDefault="0017350E" w:rsidP="0017350E">
      <w:pPr>
        <w:autoSpaceDE w:val="0"/>
        <w:autoSpaceDN w:val="0"/>
        <w:adjustRightInd w:val="0"/>
        <w:spacing w:after="0" w:line="240" w:lineRule="auto"/>
        <w:rPr>
          <w:rFonts w:ascii="Times New Roman" w:hAnsi="Times New Roman" w:cs="Times New Roman"/>
          <w:noProof/>
          <w:sz w:val="24"/>
          <w:szCs w:val="24"/>
          <w:lang w:val="sr-Latn-RS"/>
        </w:rPr>
      </w:pPr>
    </w:p>
    <w:p w14:paraId="43B8D4F5" w14:textId="25583EB5" w:rsidR="009A4FF0" w:rsidRPr="00E05660" w:rsidRDefault="009A4FF0" w:rsidP="00746594">
      <w:pPr>
        <w:spacing w:line="240" w:lineRule="auto"/>
        <w:rPr>
          <w:rFonts w:ascii="Times New Roman" w:hAnsi="Times New Roman" w:cs="Times New Roman"/>
          <w:sz w:val="24"/>
          <w:szCs w:val="24"/>
        </w:rPr>
      </w:pPr>
      <w:r w:rsidRPr="00E05660">
        <w:rPr>
          <w:rFonts w:ascii="Times New Roman" w:hAnsi="Times New Roman" w:cs="Times New Roman"/>
          <w:sz w:val="24"/>
          <w:szCs w:val="24"/>
        </w:rPr>
        <w:t>Републички фонд за пензијско осигурање</w:t>
      </w:r>
      <w:r w:rsidRPr="00E05660">
        <w:rPr>
          <w:rFonts w:ascii="Times New Roman" w:hAnsi="Times New Roman" w:cs="Times New Roman"/>
          <w:sz w:val="24"/>
          <w:szCs w:val="24"/>
        </w:rPr>
        <w:tab/>
      </w:r>
      <w:r w:rsidR="00E05660" w:rsidRPr="00E05660">
        <w:rPr>
          <w:rFonts w:ascii="Times New Roman" w:hAnsi="Times New Roman" w:cs="Times New Roman"/>
          <w:sz w:val="24"/>
          <w:szCs w:val="24"/>
          <w:lang w:val="sr-Cyrl-RS"/>
        </w:rPr>
        <w:t xml:space="preserve">- </w:t>
      </w:r>
      <w:r w:rsidRPr="00E05660">
        <w:rPr>
          <w:rFonts w:ascii="Times New Roman" w:hAnsi="Times New Roman" w:cs="Times New Roman"/>
          <w:sz w:val="24"/>
          <w:szCs w:val="24"/>
        </w:rPr>
        <w:t>Евиденција осигураник и прималаца пензија</w:t>
      </w:r>
    </w:p>
    <w:p w14:paraId="24CE875C" w14:textId="5F719813" w:rsidR="009A4FF0" w:rsidRPr="00E05660" w:rsidRDefault="00E05660" w:rsidP="00746594">
      <w:pPr>
        <w:spacing w:line="240" w:lineRule="auto"/>
        <w:rPr>
          <w:rFonts w:ascii="Times New Roman" w:hAnsi="Times New Roman" w:cs="Times New Roman"/>
          <w:sz w:val="24"/>
          <w:szCs w:val="24"/>
        </w:rPr>
      </w:pPr>
      <w:r w:rsidRPr="00E05660">
        <w:rPr>
          <w:rFonts w:ascii="Times New Roman" w:hAnsi="Times New Roman" w:cs="Times New Roman"/>
          <w:sz w:val="24"/>
          <w:szCs w:val="24"/>
        </w:rPr>
        <w:t xml:space="preserve">Републички геодетски завод </w:t>
      </w:r>
      <w:r w:rsidR="009A4FF0" w:rsidRPr="00E05660">
        <w:rPr>
          <w:rFonts w:ascii="Times New Roman" w:hAnsi="Times New Roman" w:cs="Times New Roman"/>
          <w:sz w:val="24"/>
          <w:szCs w:val="24"/>
          <w:lang w:val="sr-Cyrl-RS"/>
        </w:rPr>
        <w:t>-</w:t>
      </w:r>
      <w:r w:rsidRPr="00E05660">
        <w:rPr>
          <w:rFonts w:ascii="Times New Roman" w:hAnsi="Times New Roman" w:cs="Times New Roman"/>
          <w:sz w:val="24"/>
          <w:szCs w:val="24"/>
        </w:rPr>
        <w:t xml:space="preserve"> </w:t>
      </w:r>
      <w:r w:rsidR="009A4FF0" w:rsidRPr="00E05660">
        <w:rPr>
          <w:rFonts w:ascii="Times New Roman" w:hAnsi="Times New Roman" w:cs="Times New Roman"/>
          <w:sz w:val="24"/>
          <w:szCs w:val="24"/>
        </w:rPr>
        <w:t>Катастар непокретности</w:t>
      </w:r>
      <w:r w:rsidR="009A4FF0" w:rsidRPr="00E05660">
        <w:rPr>
          <w:rFonts w:ascii="Times New Roman" w:hAnsi="Times New Roman" w:cs="Times New Roman"/>
          <w:sz w:val="24"/>
          <w:szCs w:val="24"/>
        </w:rPr>
        <w:tab/>
      </w:r>
    </w:p>
    <w:p w14:paraId="52734BF5" w14:textId="58171547" w:rsidR="00813633" w:rsidRPr="009A4FF0" w:rsidRDefault="009A4FF0" w:rsidP="00746594">
      <w:pPr>
        <w:spacing w:line="240" w:lineRule="auto"/>
        <w:rPr>
          <w:rFonts w:ascii="Times New Roman" w:hAnsi="Times New Roman" w:cs="Times New Roman"/>
          <w:sz w:val="24"/>
          <w:szCs w:val="24"/>
          <w:lang w:val="sr-Cyrl-RS"/>
        </w:rPr>
      </w:pPr>
      <w:r w:rsidRPr="00E05660">
        <w:rPr>
          <w:rFonts w:ascii="Times New Roman" w:hAnsi="Times New Roman" w:cs="Times New Roman"/>
          <w:sz w:val="24"/>
          <w:szCs w:val="24"/>
        </w:rPr>
        <w:t>На</w:t>
      </w:r>
      <w:r w:rsidR="00E05660" w:rsidRPr="00E05660">
        <w:rPr>
          <w:rFonts w:ascii="Times New Roman" w:hAnsi="Times New Roman" w:cs="Times New Roman"/>
          <w:sz w:val="24"/>
          <w:szCs w:val="24"/>
        </w:rPr>
        <w:t xml:space="preserve">ционална служба за запошљавање </w:t>
      </w:r>
      <w:r w:rsidRPr="00E05660">
        <w:rPr>
          <w:rFonts w:ascii="Times New Roman" w:hAnsi="Times New Roman" w:cs="Times New Roman"/>
          <w:sz w:val="24"/>
          <w:szCs w:val="24"/>
          <w:lang w:val="sr-Cyrl-RS"/>
        </w:rPr>
        <w:t>-</w:t>
      </w:r>
      <w:r w:rsidR="00E05660" w:rsidRPr="00E05660">
        <w:rPr>
          <w:rFonts w:ascii="Times New Roman" w:hAnsi="Times New Roman" w:cs="Times New Roman"/>
          <w:sz w:val="24"/>
          <w:szCs w:val="24"/>
        </w:rPr>
        <w:t xml:space="preserve"> </w:t>
      </w:r>
      <w:r w:rsidRPr="00E05660">
        <w:rPr>
          <w:rFonts w:ascii="Times New Roman" w:hAnsi="Times New Roman" w:cs="Times New Roman"/>
          <w:sz w:val="24"/>
          <w:szCs w:val="24"/>
        </w:rPr>
        <w:t>Евиденција незапослених</w:t>
      </w:r>
      <w:r w:rsidR="00813633">
        <w:rPr>
          <w:rFonts w:ascii="Times New Roman" w:hAnsi="Times New Roman" w:cs="Times New Roman"/>
          <w:sz w:val="24"/>
          <w:szCs w:val="24"/>
          <w:lang w:val="sr-Cyrl-RS"/>
        </w:rPr>
        <w:t xml:space="preserve"> </w:t>
      </w:r>
    </w:p>
    <w:p w14:paraId="2D1CBAA3" w14:textId="77ECF06E" w:rsidR="00682ABC"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У фази анализе анализираће се техничке могућности за интеграцију са тим евиденцијама (информационим системима). </w:t>
      </w:r>
      <w:r w:rsidR="00E05660" w:rsidRPr="00E05660">
        <w:rPr>
          <w:rFonts w:ascii="Times New Roman" w:hAnsi="Times New Roman" w:cs="Times New Roman"/>
          <w:color w:val="000000" w:themeColor="text1"/>
          <w:sz w:val="24"/>
          <w:szCs w:val="24"/>
          <w:lang w:val="sr-Cyrl-RS"/>
        </w:rPr>
        <w:t>Минис</w:t>
      </w:r>
      <w:r w:rsidR="00E05660">
        <w:rPr>
          <w:rFonts w:ascii="Times New Roman" w:hAnsi="Times New Roman" w:cs="Times New Roman"/>
          <w:color w:val="000000" w:themeColor="text1"/>
          <w:sz w:val="24"/>
          <w:szCs w:val="24"/>
          <w:lang w:val="sr-Cyrl-RS"/>
        </w:rPr>
        <w:t>тарство</w:t>
      </w:r>
      <w:r w:rsidR="00E05660" w:rsidRPr="00E05660">
        <w:rPr>
          <w:rFonts w:ascii="Times New Roman" w:hAnsi="Times New Roman" w:cs="Times New Roman"/>
          <w:color w:val="000000" w:themeColor="text1"/>
          <w:sz w:val="24"/>
          <w:szCs w:val="24"/>
          <w:lang w:val="sr-Cyrl-RS"/>
        </w:rPr>
        <w:t xml:space="preserve"> за рад, запошљавање, борачка и социјална питања</w:t>
      </w:r>
      <w:r w:rsidR="00E05660">
        <w:rPr>
          <w:rFonts w:ascii="Times New Roman" w:hAnsi="Times New Roman" w:cs="Times New Roman"/>
          <w:color w:val="000000" w:themeColor="text1"/>
          <w:sz w:val="24"/>
          <w:szCs w:val="24"/>
          <w:lang w:val="sr-Cyrl-RS"/>
        </w:rPr>
        <w:t xml:space="preserve"> </w:t>
      </w:r>
      <w:r w:rsidR="00E05660" w:rsidRPr="009A4FF0">
        <w:rPr>
          <w:rFonts w:ascii="Times New Roman" w:hAnsi="Times New Roman" w:cs="Times New Roman"/>
          <w:sz w:val="24"/>
          <w:szCs w:val="24"/>
          <w:lang w:val="sr-Cyrl-RS"/>
        </w:rPr>
        <w:t xml:space="preserve">ће </w:t>
      </w:r>
      <w:r w:rsidRPr="009A4FF0">
        <w:rPr>
          <w:rFonts w:ascii="Times New Roman" w:hAnsi="Times New Roman" w:cs="Times New Roman"/>
          <w:sz w:val="24"/>
          <w:szCs w:val="24"/>
          <w:lang w:val="sr-Cyrl-RS"/>
        </w:rPr>
        <w:t>обезбеди</w:t>
      </w:r>
      <w:r w:rsidR="00E05660">
        <w:rPr>
          <w:rFonts w:ascii="Times New Roman" w:hAnsi="Times New Roman" w:cs="Times New Roman"/>
          <w:sz w:val="24"/>
          <w:szCs w:val="24"/>
          <w:lang w:val="sr-Cyrl-RS"/>
        </w:rPr>
        <w:t>ти</w:t>
      </w:r>
      <w:r w:rsidRPr="009A4FF0">
        <w:rPr>
          <w:rFonts w:ascii="Times New Roman" w:hAnsi="Times New Roman" w:cs="Times New Roman"/>
          <w:sz w:val="24"/>
          <w:szCs w:val="24"/>
          <w:lang w:val="sr-Cyrl-RS"/>
        </w:rPr>
        <w:t xml:space="preserve"> интеграцију са стране других државних органа док у оквиру софтверског решења треба да се имплементирају сервиси и потребна пословна логика са стране софтверског </w:t>
      </w:r>
      <w:bookmarkStart w:id="59" w:name="ARHITEKTURA_SISTEMA"/>
      <w:bookmarkStart w:id="60" w:name="BKM_FAF92F84_8B88_4970_B6C8_91693EBA9BC5"/>
      <w:r w:rsidR="007765BE">
        <w:rPr>
          <w:rFonts w:ascii="Times New Roman" w:hAnsi="Times New Roman" w:cs="Times New Roman"/>
          <w:sz w:val="24"/>
          <w:szCs w:val="24"/>
          <w:lang w:val="sr-Cyrl-RS"/>
        </w:rPr>
        <w:t xml:space="preserve">решења за социјалну </w:t>
      </w:r>
      <w:r w:rsidR="000C39A3">
        <w:rPr>
          <w:rFonts w:ascii="Times New Roman" w:hAnsi="Times New Roman" w:cs="Times New Roman"/>
          <w:sz w:val="24"/>
          <w:szCs w:val="24"/>
          <w:lang w:val="sr-Cyrl-RS"/>
        </w:rPr>
        <w:t>заштиту.</w:t>
      </w:r>
    </w:p>
    <w:p w14:paraId="3778A846" w14:textId="77777777" w:rsidR="006A4679" w:rsidRDefault="006A4679" w:rsidP="00746594">
      <w:pPr>
        <w:spacing w:line="240" w:lineRule="auto"/>
        <w:jc w:val="both"/>
        <w:rPr>
          <w:rFonts w:ascii="Times New Roman" w:hAnsi="Times New Roman" w:cs="Times New Roman"/>
          <w:b/>
          <w:bCs/>
          <w:caps/>
          <w:spacing w:val="15"/>
          <w:kern w:val="36"/>
          <w:sz w:val="24"/>
          <w:szCs w:val="24"/>
          <w:lang w:val="sr-Latn-RS"/>
        </w:rPr>
      </w:pPr>
    </w:p>
    <w:p w14:paraId="68C74C9F" w14:textId="0AFA1808" w:rsidR="009A4FF0" w:rsidRPr="007765BE" w:rsidRDefault="009A4FF0" w:rsidP="00746594">
      <w:pPr>
        <w:spacing w:line="240" w:lineRule="auto"/>
        <w:jc w:val="both"/>
        <w:rPr>
          <w:rFonts w:ascii="Times New Roman" w:hAnsi="Times New Roman" w:cs="Times New Roman"/>
          <w:color w:val="000000" w:themeColor="text1"/>
          <w:sz w:val="24"/>
          <w:szCs w:val="24"/>
          <w:lang w:val="sr-Cyrl-RS"/>
        </w:rPr>
      </w:pPr>
      <w:r w:rsidRPr="009A4FF0">
        <w:rPr>
          <w:rFonts w:ascii="Times New Roman" w:hAnsi="Times New Roman" w:cs="Times New Roman"/>
          <w:b/>
          <w:bCs/>
          <w:caps/>
          <w:spacing w:val="15"/>
          <w:kern w:val="36"/>
          <w:sz w:val="24"/>
          <w:szCs w:val="24"/>
          <w:lang w:val="sr-Latn-RS"/>
        </w:rPr>
        <w:t>Техничке карактеристике система</w:t>
      </w:r>
    </w:p>
    <w:p w14:paraId="40D355E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Ово поглавље описује основне елементе архитектуре софтверског решења за социјалну заштиту, његов дизајн и начин на који ће компоненте овог система да раде заједно у оквиру софтверског решења.</w:t>
      </w:r>
    </w:p>
    <w:p w14:paraId="0692D569" w14:textId="7049B138" w:rsidR="009A4FF0" w:rsidRPr="00E0566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 xml:space="preserve">Техничке карактеристике система дају преглед основне архитектуре система, као и концепта имплементације система који треба да буду испуњени у фази имплементације </w:t>
      </w:r>
      <w:r w:rsidRPr="000621F6">
        <w:rPr>
          <w:rFonts w:ascii="Times New Roman" w:hAnsi="Times New Roman" w:cs="Times New Roman"/>
          <w:sz w:val="24"/>
          <w:szCs w:val="24"/>
        </w:rPr>
        <w:t xml:space="preserve">пројекта. </w:t>
      </w:r>
      <w:r w:rsidR="00E05660" w:rsidRPr="000621F6">
        <w:rPr>
          <w:rFonts w:ascii="Times New Roman" w:hAnsi="Times New Roman" w:cs="Times New Roman"/>
          <w:sz w:val="24"/>
          <w:szCs w:val="24"/>
          <w:lang w:val="sr-Cyrl-RS"/>
        </w:rPr>
        <w:t>/ система</w:t>
      </w:r>
    </w:p>
    <w:p w14:paraId="4A11DED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Техничке карактеристике обухватају основне принципе архитектуре система као и опис физичких компоненти система које ће се користити за израду софтверског решења за социјалну заштиту као и потребним интеграцијама са постојећом изворним евиденцијама ради прибављање података по службеној дужности у оквиру управних поступака који се спроводе у центрима за социјални рад.</w:t>
      </w:r>
    </w:p>
    <w:p w14:paraId="7621047A"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2A9F5CDD" w14:textId="7E21EA28"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Архитектура система</w:t>
      </w:r>
    </w:p>
    <w:p w14:paraId="3EBA53F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Софтверска архитектура описује структуру система односно компоненте система и начине како компоненте тог система међусобно комуницирају. </w:t>
      </w:r>
    </w:p>
    <w:p w14:paraId="0D330D3C"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Софтверска архитектура представља везу између пословних и техничких захтева. Како би се остварили одговарајући циљеви софтверске архитектуре, потребно је исту градити на начин да се касније у животном веку софтверског решења сама архитектура може прилагођавати новим променама или корисничким захтевима. </w:t>
      </w:r>
    </w:p>
    <w:p w14:paraId="7A8F719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Софтверска архитектура софтверског решења није ограничена на један архитектурални стил, већ се може користити заједно с другим архитектурама како би се изградило софтверско решење за социјалну заштиту. </w:t>
      </w:r>
    </w:p>
    <w:p w14:paraId="6C06846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У основи архитектура софтверског решења у складу са функционалним захтевима и савременим трендовима треба да буде вишеслојна и сервисно орјентисана архитектура заснована на микросервисима.</w:t>
      </w:r>
    </w:p>
    <w:p w14:paraId="4D684DD2"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5113351E" w14:textId="2AAD176C"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Вишеслојна архитектура система</w:t>
      </w:r>
    </w:p>
    <w:p w14:paraId="68E9B2E9"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Гранулацијом софтверског решења на мање, логички повезане делове, изграђује се вишеслојна архитектура. Вишеслојна архитектура, као и што сам назив говори, састоји се од више слојева који су направљени на начин да могу радити као засебне компоненет на посебним рачунарима.</w:t>
      </w:r>
    </w:p>
    <w:p w14:paraId="68818DE0"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У вишеслојној архитектури сваки слој система представља одређени скуп функционалности са јасно раздвојеном одговорношћу у односу на друге слојеве. Комуникација и размена података између слојева система и делова система у оквиру истог слоја је предефинисана и представља јасно дефинисан начин на којима се граде све компоненете система. На овај начин је олакшано и тестирање појединачних делова система чиме је обезбеђен виши ниво апстракције. </w:t>
      </w:r>
    </w:p>
    <w:p w14:paraId="4D2CC688" w14:textId="77777777" w:rsidR="009A4FF0" w:rsidRPr="009A4FF0" w:rsidRDefault="009A4FF0" w:rsidP="00746594">
      <w:pPr>
        <w:spacing w:line="240" w:lineRule="auto"/>
        <w:ind w:left="360"/>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Основни слојеви система и њихове функције су: </w:t>
      </w:r>
    </w:p>
    <w:p w14:paraId="49C9286C" w14:textId="77777777" w:rsidR="009A4FF0" w:rsidRPr="009A4FF0" w:rsidRDefault="009A4FF0" w:rsidP="00746594">
      <w:pPr>
        <w:pStyle w:val="ListParagraph"/>
        <w:numPr>
          <w:ilvl w:val="0"/>
          <w:numId w:val="119"/>
        </w:numPr>
        <w:spacing w:after="160"/>
        <w:contextualSpacing/>
        <w:jc w:val="both"/>
        <w:rPr>
          <w:rFonts w:ascii="Times New Roman" w:hAnsi="Times New Roman" w:cs="Times New Roman"/>
        </w:rPr>
      </w:pPr>
      <w:r w:rsidRPr="009A4FF0">
        <w:rPr>
          <w:rFonts w:ascii="Times New Roman" w:hAnsi="Times New Roman" w:cs="Times New Roman"/>
        </w:rPr>
        <w:t xml:space="preserve">Слој података представља врсте података и докумената који се дистрибуирају између корисника и система или између самих корисника. </w:t>
      </w:r>
    </w:p>
    <w:p w14:paraId="452088FB" w14:textId="77777777" w:rsidR="009A4FF0" w:rsidRPr="009A4FF0" w:rsidRDefault="009A4FF0" w:rsidP="00746594">
      <w:pPr>
        <w:pStyle w:val="ListParagraph"/>
        <w:numPr>
          <w:ilvl w:val="0"/>
          <w:numId w:val="119"/>
        </w:numPr>
        <w:spacing w:after="160"/>
        <w:contextualSpacing/>
        <w:jc w:val="both"/>
        <w:rPr>
          <w:rFonts w:ascii="Times New Roman" w:hAnsi="Times New Roman" w:cs="Times New Roman"/>
        </w:rPr>
      </w:pPr>
      <w:r w:rsidRPr="009A4FF0">
        <w:rPr>
          <w:rFonts w:ascii="Times New Roman" w:hAnsi="Times New Roman" w:cs="Times New Roman"/>
        </w:rPr>
        <w:t>Слој пословне инфраструктуре представља платформски слој који омогућава развој пословне логике система. Он обухвата</w:t>
      </w:r>
    </w:p>
    <w:p w14:paraId="0C33E58B" w14:textId="77777777" w:rsidR="009A4FF0" w:rsidRPr="009A4FF0" w:rsidRDefault="009A4FF0" w:rsidP="00746594">
      <w:pPr>
        <w:pStyle w:val="ListParagraph"/>
        <w:numPr>
          <w:ilvl w:val="1"/>
          <w:numId w:val="119"/>
        </w:numPr>
        <w:spacing w:after="160"/>
        <w:contextualSpacing/>
        <w:jc w:val="both"/>
        <w:rPr>
          <w:rFonts w:ascii="Times New Roman" w:hAnsi="Times New Roman" w:cs="Times New Roman"/>
        </w:rPr>
      </w:pPr>
      <w:r w:rsidRPr="009A4FF0">
        <w:rPr>
          <w:rFonts w:ascii="Times New Roman" w:hAnsi="Times New Roman" w:cs="Times New Roman"/>
          <w:lang w:val="sr-Cyrl-RS"/>
        </w:rPr>
        <w:t>Базу података</w:t>
      </w:r>
    </w:p>
    <w:p w14:paraId="3DF9CF9A" w14:textId="77777777" w:rsidR="009A4FF0" w:rsidRPr="009A4FF0" w:rsidRDefault="009A4FF0" w:rsidP="00746594">
      <w:pPr>
        <w:pStyle w:val="ListParagraph"/>
        <w:numPr>
          <w:ilvl w:val="1"/>
          <w:numId w:val="119"/>
        </w:numPr>
        <w:spacing w:after="160"/>
        <w:contextualSpacing/>
        <w:jc w:val="both"/>
        <w:rPr>
          <w:rFonts w:ascii="Times New Roman" w:hAnsi="Times New Roman" w:cs="Times New Roman"/>
        </w:rPr>
      </w:pPr>
      <w:r w:rsidRPr="009A4FF0">
        <w:rPr>
          <w:rFonts w:ascii="Times New Roman" w:hAnsi="Times New Roman" w:cs="Times New Roman"/>
        </w:rPr>
        <w:t>Систем за управљање корисницима</w:t>
      </w:r>
    </w:p>
    <w:p w14:paraId="339E1313" w14:textId="77777777" w:rsidR="009A4FF0" w:rsidRPr="009A4FF0" w:rsidRDefault="009A4FF0" w:rsidP="00746594">
      <w:pPr>
        <w:pStyle w:val="ListParagraph"/>
        <w:numPr>
          <w:ilvl w:val="1"/>
          <w:numId w:val="119"/>
        </w:numPr>
        <w:spacing w:after="160"/>
        <w:contextualSpacing/>
        <w:jc w:val="both"/>
        <w:rPr>
          <w:rFonts w:ascii="Times New Roman" w:hAnsi="Times New Roman" w:cs="Times New Roman"/>
        </w:rPr>
      </w:pPr>
      <w:r w:rsidRPr="009A4FF0">
        <w:rPr>
          <w:rFonts w:ascii="Times New Roman" w:hAnsi="Times New Roman" w:cs="Times New Roman"/>
        </w:rPr>
        <w:t>Систем за управљање документима</w:t>
      </w:r>
    </w:p>
    <w:p w14:paraId="524E885B" w14:textId="77777777" w:rsidR="009A4FF0" w:rsidRPr="009A4FF0" w:rsidRDefault="009A4FF0" w:rsidP="00746594">
      <w:pPr>
        <w:pStyle w:val="ListParagraph"/>
        <w:numPr>
          <w:ilvl w:val="1"/>
          <w:numId w:val="119"/>
        </w:numPr>
        <w:spacing w:after="160"/>
        <w:contextualSpacing/>
        <w:jc w:val="both"/>
        <w:rPr>
          <w:rFonts w:ascii="Times New Roman" w:hAnsi="Times New Roman" w:cs="Times New Roman"/>
        </w:rPr>
      </w:pPr>
      <w:r w:rsidRPr="009A4FF0">
        <w:rPr>
          <w:rFonts w:ascii="Times New Roman" w:hAnsi="Times New Roman" w:cs="Times New Roman"/>
        </w:rPr>
        <w:t>Систем за управљање процесима</w:t>
      </w:r>
    </w:p>
    <w:p w14:paraId="29D1FDB3" w14:textId="77777777" w:rsidR="009A4FF0" w:rsidRPr="009A4FF0" w:rsidRDefault="009A4FF0" w:rsidP="00746594">
      <w:pPr>
        <w:pStyle w:val="ListParagraph"/>
        <w:numPr>
          <w:ilvl w:val="1"/>
          <w:numId w:val="119"/>
        </w:numPr>
        <w:spacing w:after="160"/>
        <w:contextualSpacing/>
        <w:jc w:val="both"/>
        <w:rPr>
          <w:rFonts w:ascii="Times New Roman" w:hAnsi="Times New Roman" w:cs="Times New Roman"/>
        </w:rPr>
      </w:pPr>
      <w:r w:rsidRPr="009A4FF0">
        <w:rPr>
          <w:rFonts w:ascii="Times New Roman" w:hAnsi="Times New Roman" w:cs="Times New Roman"/>
        </w:rPr>
        <w:t>Интеграциону платформу</w:t>
      </w:r>
    </w:p>
    <w:p w14:paraId="77FE926B" w14:textId="77777777" w:rsidR="009A4FF0" w:rsidRPr="009A4FF0" w:rsidRDefault="009A4FF0" w:rsidP="00746594">
      <w:pPr>
        <w:pStyle w:val="ListParagraph"/>
        <w:numPr>
          <w:ilvl w:val="1"/>
          <w:numId w:val="119"/>
        </w:numPr>
        <w:spacing w:after="160"/>
        <w:contextualSpacing/>
        <w:jc w:val="both"/>
        <w:rPr>
          <w:rFonts w:ascii="Times New Roman" w:hAnsi="Times New Roman" w:cs="Times New Roman"/>
        </w:rPr>
      </w:pPr>
      <w:r w:rsidRPr="009A4FF0">
        <w:rPr>
          <w:rFonts w:ascii="Times New Roman" w:hAnsi="Times New Roman" w:cs="Times New Roman"/>
        </w:rPr>
        <w:t>Систем за извештавање</w:t>
      </w:r>
    </w:p>
    <w:p w14:paraId="7C43FD44" w14:textId="77777777" w:rsidR="009A4FF0" w:rsidRPr="009A4FF0" w:rsidRDefault="009A4FF0" w:rsidP="00746594">
      <w:pPr>
        <w:pStyle w:val="ListParagraph"/>
        <w:numPr>
          <w:ilvl w:val="0"/>
          <w:numId w:val="119"/>
        </w:numPr>
        <w:spacing w:after="160"/>
        <w:contextualSpacing/>
        <w:jc w:val="both"/>
        <w:rPr>
          <w:rFonts w:ascii="Times New Roman" w:hAnsi="Times New Roman" w:cs="Times New Roman"/>
        </w:rPr>
      </w:pPr>
      <w:r w:rsidRPr="009A4FF0">
        <w:rPr>
          <w:rFonts w:ascii="Times New Roman" w:hAnsi="Times New Roman" w:cs="Times New Roman"/>
        </w:rPr>
        <w:t xml:space="preserve">Слој пословне логике представљати део који је повезан са пословним процесима. Целокупна логика извршавања пословних процеса је дефинисана и имплементирана </w:t>
      </w:r>
      <w:r w:rsidRPr="009A4FF0">
        <w:rPr>
          <w:rFonts w:ascii="Times New Roman" w:hAnsi="Times New Roman" w:cs="Times New Roman"/>
        </w:rPr>
        <w:lastRenderedPageBreak/>
        <w:t>у овом слоју система.  У оквиру овог слоја имплементира се пословна логика модула који су описани у овој документацији</w:t>
      </w:r>
    </w:p>
    <w:p w14:paraId="57581735" w14:textId="77777777" w:rsidR="009A4FF0" w:rsidRPr="009A4FF0" w:rsidRDefault="009A4FF0" w:rsidP="00746594">
      <w:pPr>
        <w:pStyle w:val="ListParagraph"/>
        <w:numPr>
          <w:ilvl w:val="0"/>
          <w:numId w:val="119"/>
        </w:numPr>
        <w:spacing w:after="200"/>
        <w:contextualSpacing/>
        <w:jc w:val="both"/>
        <w:rPr>
          <w:rFonts w:ascii="Times New Roman" w:hAnsi="Times New Roman" w:cs="Times New Roman"/>
        </w:rPr>
      </w:pPr>
      <w:r w:rsidRPr="009A4FF0">
        <w:rPr>
          <w:rFonts w:ascii="Times New Roman" w:hAnsi="Times New Roman" w:cs="Times New Roman"/>
        </w:rPr>
        <w:t xml:space="preserve">Сервисни слој представља скуп сервиса који се користе за приступ систему. Сви сервиси су гранулирани и за сваки од њих постоје права приступа као и скуп потребних права приступа. Такође овај слој омогућава повезивање сервиса у функционалну, процесно дефинисану целину и на тај начин се изводи размена података између интерних компоненти које су укључене у систем као и екстерним системима. </w:t>
      </w:r>
    </w:p>
    <w:p w14:paraId="697F2FAE" w14:textId="77777777" w:rsidR="009A4FF0" w:rsidRPr="009A4FF0" w:rsidRDefault="009A4FF0" w:rsidP="00746594">
      <w:pPr>
        <w:pStyle w:val="ListParagraph"/>
        <w:numPr>
          <w:ilvl w:val="0"/>
          <w:numId w:val="119"/>
        </w:numPr>
        <w:spacing w:after="200"/>
        <w:contextualSpacing/>
        <w:jc w:val="both"/>
        <w:rPr>
          <w:rFonts w:ascii="Times New Roman" w:hAnsi="Times New Roman" w:cs="Times New Roman"/>
        </w:rPr>
      </w:pPr>
      <w:r w:rsidRPr="009A4FF0">
        <w:rPr>
          <w:rFonts w:ascii="Times New Roman" w:hAnsi="Times New Roman" w:cs="Times New Roman"/>
        </w:rPr>
        <w:t>Презентациони слој представља један од начина приказа података кориснику и начин интеракције корисника са самим системом. Сам презентациони слој може да се користи на разне начине као на пример wеб апликација, апликација за мобилне уређаје као и други начини презентације система корисницима.</w:t>
      </w:r>
    </w:p>
    <w:p w14:paraId="023D7A10" w14:textId="77777777" w:rsidR="006A4679" w:rsidRDefault="006A4679" w:rsidP="00746594">
      <w:pPr>
        <w:spacing w:line="240" w:lineRule="auto"/>
        <w:contextualSpacing/>
        <w:jc w:val="both"/>
        <w:rPr>
          <w:rFonts w:ascii="Times New Roman" w:hAnsi="Times New Roman" w:cs="Times New Roman"/>
          <w:b/>
          <w:bCs/>
          <w:caps/>
          <w:spacing w:val="15"/>
          <w:sz w:val="24"/>
          <w:szCs w:val="24"/>
          <w:lang w:val="sr-Cyrl-CS"/>
        </w:rPr>
      </w:pPr>
    </w:p>
    <w:p w14:paraId="4F5527D6" w14:textId="04F9E7C7" w:rsidR="009A4FF0" w:rsidRPr="009A4FF0" w:rsidRDefault="009A4FF0" w:rsidP="00746594">
      <w:pPr>
        <w:spacing w:line="240" w:lineRule="auto"/>
        <w:contextualSpacing/>
        <w:jc w:val="both"/>
        <w:rPr>
          <w:rFonts w:ascii="Times New Roman" w:hAnsi="Times New Roman" w:cs="Times New Roman"/>
          <w:b/>
          <w:bCs/>
          <w:caps/>
          <w:spacing w:val="15"/>
          <w:sz w:val="24"/>
          <w:szCs w:val="24"/>
          <w:lang w:val="sr-Cyrl-CS"/>
        </w:rPr>
      </w:pPr>
      <w:r w:rsidRPr="009A4FF0">
        <w:rPr>
          <w:rFonts w:ascii="Times New Roman" w:hAnsi="Times New Roman" w:cs="Times New Roman"/>
          <w:b/>
          <w:bCs/>
          <w:caps/>
          <w:spacing w:val="15"/>
          <w:sz w:val="24"/>
          <w:szCs w:val="24"/>
          <w:lang w:val="sr-Cyrl-CS"/>
        </w:rPr>
        <w:t>Сервисно оријентисана архитектура</w:t>
      </w:r>
    </w:p>
    <w:p w14:paraId="10E61FBA" w14:textId="77777777" w:rsidR="009A4FF0" w:rsidRPr="009A4FF0" w:rsidRDefault="009A4FF0" w:rsidP="00746594">
      <w:pPr>
        <w:spacing w:line="240" w:lineRule="auto"/>
        <w:contextualSpacing/>
        <w:jc w:val="both"/>
        <w:rPr>
          <w:rFonts w:ascii="Times New Roman" w:hAnsi="Times New Roman" w:cs="Times New Roman"/>
          <w:sz w:val="24"/>
          <w:szCs w:val="24"/>
          <w:lang w:val="sr-Cyrl-RS"/>
        </w:rPr>
      </w:pPr>
    </w:p>
    <w:bookmarkEnd w:id="59"/>
    <w:bookmarkEnd w:id="60"/>
    <w:p w14:paraId="675BD405" w14:textId="3D34A7BE"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Latn-RS"/>
        </w:rPr>
        <w:t>Соф</w:t>
      </w:r>
      <w:r w:rsidRPr="009A4FF0">
        <w:rPr>
          <w:rFonts w:ascii="Times New Roman" w:hAnsi="Times New Roman" w:cs="Times New Roman"/>
          <w:sz w:val="24"/>
          <w:szCs w:val="24"/>
          <w:lang w:val="sr-Cyrl-RS"/>
        </w:rPr>
        <w:t>т</w:t>
      </w:r>
      <w:r w:rsidRPr="009A4FF0">
        <w:rPr>
          <w:rFonts w:ascii="Times New Roman" w:hAnsi="Times New Roman" w:cs="Times New Roman"/>
          <w:sz w:val="24"/>
          <w:szCs w:val="24"/>
          <w:lang w:val="sr-Latn-RS"/>
        </w:rPr>
        <w:t>в</w:t>
      </w:r>
      <w:r w:rsidRPr="009A4FF0">
        <w:rPr>
          <w:rFonts w:ascii="Times New Roman" w:hAnsi="Times New Roman" w:cs="Times New Roman"/>
          <w:sz w:val="24"/>
          <w:szCs w:val="24"/>
          <w:lang w:val="sr-Cyrl-RS"/>
        </w:rPr>
        <w:t>е</w:t>
      </w:r>
      <w:r w:rsidRPr="009A4FF0">
        <w:rPr>
          <w:rFonts w:ascii="Times New Roman" w:hAnsi="Times New Roman" w:cs="Times New Roman"/>
          <w:sz w:val="24"/>
          <w:szCs w:val="24"/>
          <w:lang w:val="sr-Latn-RS"/>
        </w:rPr>
        <w:t xml:space="preserve">рско решење за социјалну заштиту по својој природи представља комплексан систем и јавља се потреба за увођењем сервисно оријентиране архитектуре у његов развој. За изградњу сервисно оријентисане архитектуре користи се технологија ESB (Enterprise Service Bus). Централни део ESB је интеграциона ’магистрала’ чији је задатак да елиминише постојеће ’point-to-point’ интеграције између различитих апликација и система. Ово директно води ка кључној улози ESB у креирању једноставније и транспарентне ИТ архитектуре. </w:t>
      </w:r>
      <w:r w:rsidRPr="009A4FF0">
        <w:rPr>
          <w:rFonts w:ascii="Times New Roman" w:hAnsi="Times New Roman" w:cs="Times New Roman"/>
          <w:sz w:val="24"/>
          <w:szCs w:val="24"/>
          <w:lang w:val="sr-Cyrl-RS"/>
        </w:rPr>
        <w:t xml:space="preserve">Стога је неопходно у понуду укључити </w:t>
      </w:r>
      <w:r w:rsidRPr="009A4FF0">
        <w:rPr>
          <w:rFonts w:ascii="Times New Roman" w:hAnsi="Times New Roman" w:cs="Times New Roman"/>
          <w:sz w:val="24"/>
          <w:szCs w:val="24"/>
          <w:lang w:val="sr-Latn-RS"/>
        </w:rPr>
        <w:t xml:space="preserve">ESB. Очекивано је да понуђач укључи лиценце које покривају </w:t>
      </w:r>
      <w:r w:rsidR="000621F6">
        <w:rPr>
          <w:rFonts w:ascii="Times New Roman" w:hAnsi="Times New Roman" w:cs="Times New Roman"/>
          <w:sz w:val="24"/>
          <w:szCs w:val="24"/>
          <w:lang w:val="sr-Latn-RS"/>
        </w:rPr>
        <w:t>4</w:t>
      </w:r>
      <w:r w:rsidRPr="009A4FF0">
        <w:rPr>
          <w:rFonts w:ascii="Times New Roman" w:hAnsi="Times New Roman" w:cs="Times New Roman"/>
          <w:sz w:val="24"/>
          <w:szCs w:val="24"/>
          <w:lang w:val="sr-Latn-RS"/>
        </w:rPr>
        <w:t xml:space="preserve"> процесорска језгра.</w:t>
      </w:r>
    </w:p>
    <w:p w14:paraId="48E1BF86" w14:textId="77777777"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Latn-RS"/>
        </w:rPr>
        <w:t>Транспарентност се огледа у томе да нема потребе да свака апликација/систем има низ директних интеграција са другим апликацијама, него се централна интеграциона магистрала користи као централна тачка преко које се реализују све интеграције. Ово је изводљиво захваљујући чињеници да ЕСБ уводи сервисни концепт, те помера фокус интеграција са појма интерфејса и интеграције на појам сервиса.</w:t>
      </w:r>
    </w:p>
    <w:p w14:paraId="177D4D40" w14:textId="77777777"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Latn-RS"/>
        </w:rPr>
        <w:t>Централни део СОА архитектуре је заједничка сервисна магистрала - ESB. На заједничку магистралу се изводе сервиси из софтверског решења. Поред тога на магистралу могу да се доведу и други инфраструктурни сервиси са рачунарске мреже, неког хардвера или неке друге специфичне опреме.</w:t>
      </w:r>
    </w:p>
    <w:p w14:paraId="3D09545C" w14:textId="77777777"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Latn-RS"/>
        </w:rPr>
        <w:t xml:space="preserve">Дакле на заједничкој сервисној магистрали се излажу сервиси који применом основних функционалности ESB система сада говоре истим језиком и могу међусобно да комуницирају. </w:t>
      </w:r>
    </w:p>
    <w:p w14:paraId="61F8ACD2" w14:textId="77777777" w:rsidR="006A4679" w:rsidRDefault="006A4679" w:rsidP="00746594">
      <w:pPr>
        <w:spacing w:line="240" w:lineRule="auto"/>
        <w:jc w:val="both"/>
        <w:rPr>
          <w:rFonts w:ascii="Times New Roman" w:hAnsi="Times New Roman" w:cs="Times New Roman"/>
          <w:b/>
          <w:bCs/>
          <w:caps/>
          <w:spacing w:val="15"/>
          <w:sz w:val="24"/>
          <w:szCs w:val="24"/>
          <w:lang w:val="sr-Cyrl-RS"/>
        </w:rPr>
      </w:pPr>
    </w:p>
    <w:p w14:paraId="29F62B89" w14:textId="2C054A1B" w:rsidR="009A4FF0" w:rsidRPr="009A4FF0" w:rsidRDefault="009A4FF0" w:rsidP="00746594">
      <w:pPr>
        <w:spacing w:line="240" w:lineRule="auto"/>
        <w:jc w:val="both"/>
        <w:rPr>
          <w:rFonts w:ascii="Times New Roman" w:hAnsi="Times New Roman" w:cs="Times New Roman"/>
          <w:b/>
          <w:bCs/>
          <w:caps/>
          <w:spacing w:val="15"/>
          <w:sz w:val="24"/>
          <w:szCs w:val="24"/>
          <w:lang w:val="sr-Cyrl-RS"/>
        </w:rPr>
      </w:pPr>
      <w:r w:rsidRPr="009A4FF0">
        <w:rPr>
          <w:rFonts w:ascii="Times New Roman" w:hAnsi="Times New Roman" w:cs="Times New Roman"/>
          <w:b/>
          <w:bCs/>
          <w:caps/>
          <w:spacing w:val="15"/>
          <w:sz w:val="24"/>
          <w:szCs w:val="24"/>
          <w:lang w:val="sr-Cyrl-RS"/>
        </w:rPr>
        <w:t>Микросервисна архитектура</w:t>
      </w:r>
    </w:p>
    <w:p w14:paraId="63F0DFA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Растом комплексности софтверских решења јављају се многи проблеми као што су скалирање и одржавање самог система и свих његових компоненти, што резултира великом комплексности програмског кода те његовим отежаним будућим одржавањем и надоградњом. Декомпозицијом софтверског решења, он се разлаже на мање делове. Декомпозицијом вишеслојне софтверске архитектуре долази се до микросервисне архитектуре. Унутар микросервисне архитектуре постојећи систем се може декомпоновати на нове, мање системе тј. системе који су задужени за решавање специфичних проблема.</w:t>
      </w:r>
    </w:p>
    <w:p w14:paraId="2AC06B40"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Микросервисна архитектура је произашла из сервисно оријентиране архитектуре, односно микросервисна архитектура је подскуп сервисно оријентираних архитектура. Најважнија </w:t>
      </w:r>
      <w:r w:rsidRPr="009A4FF0">
        <w:rPr>
          <w:rFonts w:ascii="Times New Roman" w:hAnsi="Times New Roman" w:cs="Times New Roman"/>
          <w:sz w:val="24"/>
          <w:szCs w:val="24"/>
        </w:rPr>
        <w:lastRenderedPageBreak/>
        <w:t xml:space="preserve">заједничка карактеристика ових архитектура ја да свака функција (сервис) има своју одговорност те свака функција мора обављати свој задатак потпуно независно од функција осталих делова система. </w:t>
      </w:r>
    </w:p>
    <w:p w14:paraId="32DF337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У архитектури микросервиса, комуникација између микросервиса се обавља програмским интерфејсима АПИ-јима који су независни од програмског језика.  Најважнија предност разлагања апликације у различите мање сервисе је у томе што побољшава модуларност и чини апликацију лакшом за разумевање, развој, тестирање и отпорност на нарушавање архитектуре. </w:t>
      </w:r>
    </w:p>
    <w:p w14:paraId="37C6456E"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Као што назив говори, архитектура микросервиса представља приступ изградњи серверске апликације као скупа малих сервиса. Сваки сервис покреће свој процес и комуницира с другим процесима користећи различите протоколе. Свака микросервис имплементира специфични крајњи домен и сваки се мора развијати аутономно и омогућити његово независно коришћење. Коначно, свака микросервис требало би да поседује свој одговарајући модел података и логику домена и да се може заснивати на различитим технологијама за чување података и различитим програмским језицима.</w:t>
      </w:r>
    </w:p>
    <w:p w14:paraId="41693EC9"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4C6267B3" w14:textId="49E3C0D3"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Контејнеризација</w:t>
      </w:r>
    </w:p>
    <w:p w14:paraId="76311697"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Контејнеризација је приступ развоју софтвера у којем су апликација или услуга, њене зависности и конфигурација „упаковане” заједно као слика контејнера. </w:t>
      </w:r>
    </w:p>
    <w:p w14:paraId="543C9385"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Контејнер је стандардна јединица софтвера која омогућава паковање апликативног кода и свих његових зависности, тако да апликација може да се брзо и поуздано пресели из једног рачунарског окружења у друго. Слика контејнера Docker је самосталан извршни пакет софтвера који укључује све што је потребно за покретање апликације: код, окружење, системске алате, системске библиотеке и подешавања.</w:t>
      </w:r>
    </w:p>
    <w:p w14:paraId="32F4281D"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Контејнерска апликација може се тестирати појединачно и деплоy-овати као инстанца слике контејнера у хост оперативни систем.</w:t>
      </w:r>
    </w:p>
    <w:p w14:paraId="5BB3AF5C"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Укратко, контејнери нуде предности изолације, преносивости, флексибилности, скалабилности и контроле током целог животног циклуса апликације. </w:t>
      </w:r>
    </w:p>
    <w:p w14:paraId="4F2A2BE9" w14:textId="77777777" w:rsidR="006A4679" w:rsidRDefault="006A4679" w:rsidP="00746594">
      <w:pPr>
        <w:spacing w:line="240" w:lineRule="auto"/>
        <w:jc w:val="both"/>
        <w:rPr>
          <w:rFonts w:ascii="Times New Roman" w:hAnsi="Times New Roman" w:cs="Times New Roman"/>
          <w:b/>
          <w:bCs/>
          <w:caps/>
          <w:spacing w:val="15"/>
          <w:kern w:val="36"/>
          <w:sz w:val="24"/>
          <w:szCs w:val="24"/>
          <w:lang w:val="sr-Latn-RS"/>
        </w:rPr>
      </w:pPr>
    </w:p>
    <w:p w14:paraId="175B3990" w14:textId="03076E96" w:rsidR="009A4FF0" w:rsidRPr="009A4FF0" w:rsidRDefault="009A4FF0" w:rsidP="00746594">
      <w:pPr>
        <w:spacing w:line="240" w:lineRule="auto"/>
        <w:jc w:val="both"/>
        <w:rPr>
          <w:rFonts w:ascii="Times New Roman" w:hAnsi="Times New Roman" w:cs="Times New Roman"/>
          <w:b/>
          <w:bCs/>
          <w:caps/>
          <w:spacing w:val="15"/>
          <w:kern w:val="36"/>
          <w:sz w:val="24"/>
          <w:szCs w:val="24"/>
          <w:lang w:val="sr-Latn-RS"/>
        </w:rPr>
      </w:pPr>
      <w:r w:rsidRPr="009A4FF0">
        <w:rPr>
          <w:rFonts w:ascii="Times New Roman" w:hAnsi="Times New Roman" w:cs="Times New Roman"/>
          <w:b/>
          <w:bCs/>
          <w:caps/>
          <w:spacing w:val="15"/>
          <w:kern w:val="36"/>
          <w:sz w:val="24"/>
          <w:szCs w:val="24"/>
          <w:lang w:val="sr-Latn-RS"/>
        </w:rPr>
        <w:t>Физичке компоненте система</w:t>
      </w:r>
    </w:p>
    <w:p w14:paraId="21BBF453" w14:textId="35174486" w:rsidR="009A4FF0" w:rsidRPr="00E0566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У складу са SOA архитектуром, као и логичким софтверским компонентама идентификованим у оквиру софтверског решења за социјалну заштиту социјалне заштите, у наставку су дате карактеристике (у форми захтева) компоненти система које треба да се користе код имплементације ов</w:t>
      </w:r>
      <w:r w:rsidRPr="000621F6">
        <w:rPr>
          <w:rFonts w:ascii="Times New Roman" w:hAnsi="Times New Roman" w:cs="Times New Roman"/>
          <w:sz w:val="24"/>
          <w:szCs w:val="24"/>
        </w:rPr>
        <w:t>ог пројекта</w:t>
      </w:r>
      <w:r w:rsidR="00E05660" w:rsidRPr="000621F6">
        <w:rPr>
          <w:rFonts w:ascii="Times New Roman" w:hAnsi="Times New Roman" w:cs="Times New Roman"/>
          <w:sz w:val="24"/>
          <w:szCs w:val="24"/>
          <w:lang w:val="sr-Cyrl-RS"/>
        </w:rPr>
        <w:t xml:space="preserve"> </w:t>
      </w:r>
      <w:bookmarkStart w:id="61" w:name="OLE_LINK58"/>
      <w:bookmarkStart w:id="62" w:name="OLE_LINK59"/>
      <w:r w:rsidR="00E05660" w:rsidRPr="000621F6">
        <w:rPr>
          <w:rFonts w:ascii="Times New Roman" w:hAnsi="Times New Roman" w:cs="Times New Roman"/>
          <w:sz w:val="24"/>
          <w:szCs w:val="24"/>
          <w:lang w:val="sr-Cyrl-RS"/>
        </w:rPr>
        <w:t>/ система</w:t>
      </w:r>
      <w:bookmarkEnd w:id="61"/>
      <w:bookmarkEnd w:id="62"/>
    </w:p>
    <w:p w14:paraId="5CFA069A"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4298D1AB" w14:textId="7493964D"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База података</w:t>
      </w:r>
    </w:p>
    <w:p w14:paraId="7BB06BD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Јединствен модел података софтверског решења за социјалну заштиту обухвата све регистре и шифарнике и он треба да буде имплементиран на начин да се омогућава јединственост и конзистентност података између различитих компоненти система. Због велике количине података која ће се обрађивати у систему, потребних перформанси система и великог броја корисника, те строгих захтева везаних за безбедност података, база података која ће бити коришћена у имплементацији система мора на адекватан начин да обезбеди </w:t>
      </w:r>
      <w:r w:rsidRPr="009A4FF0">
        <w:rPr>
          <w:rFonts w:ascii="Times New Roman" w:hAnsi="Times New Roman" w:cs="Times New Roman"/>
          <w:sz w:val="24"/>
          <w:szCs w:val="24"/>
        </w:rPr>
        <w:lastRenderedPageBreak/>
        <w:t xml:space="preserve">функционисање система. С тога, поред стандардних захтева везаних за базу податка, она треба да обезбеди: </w:t>
      </w:r>
    </w:p>
    <w:p w14:paraId="3A2594A2"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Омогућено дељење табела у логичке целине (партиције) по одређеном кључу или по опсезима у циљу лакше манипулације подацима, као и због повећања перформанси претраге великог броја података. </w:t>
      </w:r>
    </w:p>
    <w:p w14:paraId="4EC3E4FD"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Функцију да са подацима изводи И/О енкрипцију и декрипцију у реалном времену без икаквих промена над апликацијама и да такође има могућност активног одабира на нивоу колона, табеле, tablespace-а нивоима. </w:t>
      </w:r>
    </w:p>
    <w:p w14:paraId="4C34AB74"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Поседује подршку за опоравак од људских грешака </w:t>
      </w:r>
    </w:p>
    <w:p w14:paraId="1BA27069"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Компресовање табела и бекапа базе података различитим нивоима компресије у циљу оптималног складиштења података. </w:t>
      </w:r>
    </w:p>
    <w:p w14:paraId="41BF3BDE"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Кластер технологију која омогућава минимум актив пасив режим рада, са могућношћу унапређења ове функционалности у актив актив режим рада (више инстанци исте базе активно у истом тренутку на различитим серверима) у циљу омогућавања скалабилности и load balancing-а и високе доступности и да заштити сервисе базе података од хардверских кварова. </w:t>
      </w:r>
    </w:p>
    <w:p w14:paraId="606897AD"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Подржава контролисано пребацивање активне инстанце базе са једног сервера на други сервер без прекида у раду саме базе. </w:t>
      </w:r>
    </w:p>
    <w:p w14:paraId="278FB47F"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Поседује функционалност маскирања или уклањања осетљивих података при креирању копија базе, или при креирању експорта података тако да осетљиви подаци никада не напуштају базу. </w:t>
      </w:r>
    </w:p>
    <w:p w14:paraId="4F0C2E26"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Могућност надгледања целокупне корисничке активности </w:t>
      </w:r>
    </w:p>
    <w:p w14:paraId="2153429F"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Поседује функционалност анализе коришћења индекса базе података као и генерисање препорука за креирање истих. </w:t>
      </w:r>
    </w:p>
    <w:p w14:paraId="32192B7A" w14:textId="750AFDA3" w:rsidR="006A4679"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Лиценце за базу података обезбеђује Наручилац.</w:t>
      </w:r>
    </w:p>
    <w:p w14:paraId="79265DAF" w14:textId="77777777" w:rsidR="006A4679" w:rsidRDefault="006A4679" w:rsidP="00746594">
      <w:pPr>
        <w:spacing w:before="60" w:after="30" w:line="240" w:lineRule="auto"/>
        <w:rPr>
          <w:rFonts w:ascii="Times New Roman" w:hAnsi="Times New Roman" w:cs="Times New Roman"/>
          <w:b/>
          <w:bCs/>
          <w:caps/>
          <w:spacing w:val="15"/>
          <w:sz w:val="24"/>
          <w:szCs w:val="24"/>
          <w:lang w:val="sr-Latn-RS"/>
        </w:rPr>
      </w:pPr>
    </w:p>
    <w:p w14:paraId="4160364E" w14:textId="6D265EFD" w:rsidR="00D5743D" w:rsidRDefault="008D4881" w:rsidP="00746594">
      <w:pPr>
        <w:spacing w:before="60" w:after="30" w:line="240" w:lineRule="auto"/>
        <w:rPr>
          <w:rFonts w:ascii="Times New Roman" w:hAnsi="Times New Roman" w:cs="Times New Roman"/>
          <w:b/>
          <w:bCs/>
          <w:caps/>
          <w:spacing w:val="15"/>
          <w:sz w:val="24"/>
          <w:szCs w:val="24"/>
          <w:lang w:val="sr-Latn-RS"/>
        </w:rPr>
      </w:pPr>
      <w:r w:rsidRPr="00D5743D">
        <w:rPr>
          <w:rFonts w:ascii="Times New Roman" w:hAnsi="Times New Roman" w:cs="Times New Roman"/>
          <w:b/>
          <w:bCs/>
          <w:caps/>
          <w:spacing w:val="15"/>
          <w:sz w:val="24"/>
          <w:szCs w:val="24"/>
          <w:lang w:val="sr-Latn-RS"/>
        </w:rPr>
        <w:t xml:space="preserve">ЛИЦЕНЦНО СОФТВЕРСКО РЕШЕЊЕ </w:t>
      </w:r>
      <w:r w:rsidR="00D5743D">
        <w:rPr>
          <w:rFonts w:ascii="Times New Roman" w:hAnsi="Times New Roman" w:cs="Times New Roman"/>
          <w:b/>
          <w:bCs/>
          <w:caps/>
          <w:spacing w:val="15"/>
          <w:sz w:val="24"/>
          <w:szCs w:val="24"/>
          <w:lang w:val="sr-Latn-RS"/>
        </w:rPr>
        <w:t>–</w:t>
      </w:r>
      <w:r w:rsidRPr="00D5743D">
        <w:rPr>
          <w:rFonts w:ascii="Times New Roman" w:hAnsi="Times New Roman" w:cs="Times New Roman"/>
          <w:b/>
          <w:bCs/>
          <w:caps/>
          <w:spacing w:val="15"/>
          <w:sz w:val="24"/>
          <w:szCs w:val="24"/>
          <w:lang w:val="sr-Latn-RS"/>
        </w:rPr>
        <w:t xml:space="preserve"> ПИСАРНИЦА</w:t>
      </w:r>
    </w:p>
    <w:p w14:paraId="7416FC41" w14:textId="77777777" w:rsidR="006A4679" w:rsidRDefault="006A4679" w:rsidP="00746594">
      <w:pPr>
        <w:spacing w:before="60" w:after="30" w:line="240" w:lineRule="auto"/>
        <w:rPr>
          <w:rFonts w:ascii="Times New Roman" w:hAnsi="Times New Roman" w:cs="Times New Roman"/>
          <w:b/>
          <w:bCs/>
          <w:caps/>
          <w:spacing w:val="15"/>
          <w:sz w:val="24"/>
          <w:szCs w:val="24"/>
          <w:lang w:val="sr-Latn-RS"/>
        </w:rPr>
      </w:pPr>
    </w:p>
    <w:p w14:paraId="73413E91" w14:textId="32DD1B11" w:rsidR="008D4881" w:rsidRPr="009A4FF0" w:rsidRDefault="008D4881" w:rsidP="00FD023F">
      <w:pPr>
        <w:spacing w:line="240" w:lineRule="auto"/>
        <w:jc w:val="both"/>
        <w:rPr>
          <w:rFonts w:ascii="Times New Roman" w:hAnsi="Times New Roman" w:cs="Times New Roman"/>
          <w:sz w:val="24"/>
          <w:szCs w:val="24"/>
          <w:lang w:val="sr-Cyrl-RS"/>
        </w:rPr>
      </w:pPr>
      <w:bookmarkStart w:id="63" w:name="_Hlk26788012"/>
      <w:r w:rsidRPr="009A4FF0">
        <w:rPr>
          <w:rFonts w:ascii="Times New Roman" w:hAnsi="Times New Roman" w:cs="Times New Roman"/>
          <w:sz w:val="24"/>
          <w:szCs w:val="24"/>
          <w:lang w:val="sr-Cyrl-RS"/>
        </w:rPr>
        <w:t>Циљеви увођ</w:t>
      </w:r>
      <w:r w:rsidR="00F95D2C">
        <w:rPr>
          <w:rFonts w:ascii="Times New Roman" w:hAnsi="Times New Roman" w:cs="Times New Roman"/>
          <w:sz w:val="24"/>
          <w:szCs w:val="24"/>
          <w:lang w:val="sr-Cyrl-RS"/>
        </w:rPr>
        <w:t>ења електронске писарнице као платформе</w:t>
      </w:r>
      <w:r w:rsidRPr="009A4FF0">
        <w:rPr>
          <w:rFonts w:ascii="Times New Roman" w:hAnsi="Times New Roman" w:cs="Times New Roman"/>
          <w:sz w:val="24"/>
          <w:szCs w:val="24"/>
          <w:lang w:val="sr-Cyrl-RS"/>
        </w:rPr>
        <w:t xml:space="preserve"> за евиденцију о управним и вануправним поступцима у оквиру софтверског решења социјалне заштите је обезбеђивање: </w:t>
      </w:r>
    </w:p>
    <w:p w14:paraId="290A3DBC"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 xml:space="preserve">Ефикасније канцеларијско пословање </w:t>
      </w:r>
    </w:p>
    <w:p w14:paraId="08EF25D9"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Прелазак са досадашњих метода управљања и архивирања документације на модеран електронски систем архивирања и размене докумената</w:t>
      </w:r>
    </w:p>
    <w:p w14:paraId="598BB36C"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Могућност лаког прегледа и брзо проналажење свих релевантних података и материјала потребних у свакодневном раду и смањење непотребног дуплирања докумената</w:t>
      </w:r>
    </w:p>
    <w:p w14:paraId="5F6F1BE9"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Смањење времена потребног за обраду документације, бржи проток документације и побољшање унутрашње и спољне колаборације (сарадње);</w:t>
      </w:r>
    </w:p>
    <w:p w14:paraId="448EA624"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 xml:space="preserve">Праћење историје одвијања пословног процеса и тренутни увид у његов статус; </w:t>
      </w:r>
    </w:p>
    <w:p w14:paraId="2F888D85"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Редуковање трошкова пословања (просторни захтеви за архиву, телефон, фаx, папир, штампачи, тонери, копирање...)</w:t>
      </w:r>
    </w:p>
    <w:p w14:paraId="24A9E403"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 xml:space="preserve">Тежња ка „без папирном пословању“ – концепт канцеларија без папира </w:t>
      </w:r>
    </w:p>
    <w:p w14:paraId="249CFF83"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Обезбеђивање највишег степена сигурности документације и електронске архиве</w:t>
      </w:r>
    </w:p>
    <w:p w14:paraId="360315D0"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Решење за електронску писарницу мора да буде у складу са важећом законском регулативом којом се уређују области канцеларијског пословања и електронског канцеларијског пословања, електронских докумената као и другим прописима којима се </w:t>
      </w:r>
      <w:r w:rsidRPr="009A4FF0">
        <w:rPr>
          <w:rFonts w:ascii="Times New Roman" w:hAnsi="Times New Roman" w:cs="Times New Roman"/>
          <w:sz w:val="24"/>
          <w:szCs w:val="24"/>
          <w:lang w:val="sr-Cyrl-RS"/>
        </w:rPr>
        <w:lastRenderedPageBreak/>
        <w:t>регулише начин поступања са подацима и архивирању а сагласно али не ограничавајући се на:</w:t>
      </w:r>
    </w:p>
    <w:p w14:paraId="2F68A282"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Уредбу о канцеларијском пословању органа државне управе (Сл. Гласник РС, бр 80/92, 45/2016 и 98/2016),</w:t>
      </w:r>
    </w:p>
    <w:p w14:paraId="5C2F15D0"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Упутство о канцеларијском пословању органа државне управе, ("Сл. гласник РС", 10/93, 14/93 - испр., 67/2016 и 3/2017)</w:t>
      </w:r>
    </w:p>
    <w:p w14:paraId="1564BC6F"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Уредбу о електронском канцеларијском пословању органа државне управе, ("Сл. гласник РС", бр. 40/2010 и 42/2017)</w:t>
      </w:r>
    </w:p>
    <w:p w14:paraId="549DA911"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 xml:space="preserve">Упутство о електронском канцеларијском пословању, ("Сл. гласник РС", бр. 102/2010 </w:t>
      </w:r>
    </w:p>
    <w:p w14:paraId="3F6BDA9A"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Закон о електронској управи, ("Сл. гласник РС", бр. 27/2018)</w:t>
      </w:r>
    </w:p>
    <w:p w14:paraId="27AE0F3A"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 xml:space="preserve">Сагласна подзаконска акта Закона о електронској управи </w:t>
      </w:r>
    </w:p>
    <w:p w14:paraId="5B8AF045"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Pr>
          <w:rFonts w:ascii="Times New Roman" w:hAnsi="Times New Roman" w:cs="Times New Roman"/>
          <w:lang w:val="sr-Cyrl-RS"/>
        </w:rPr>
        <w:t>Закон</w:t>
      </w:r>
      <w:r w:rsidRPr="009A4FF0">
        <w:rPr>
          <w:rFonts w:ascii="Times New Roman" w:hAnsi="Times New Roman" w:cs="Times New Roman"/>
          <w:lang w:val="sr-Cyrl-RS"/>
        </w:rPr>
        <w:t xml:space="preserve"> о електронском документу, електронској идентификацији и услугама од поверења у електронском пословању, ("Сл. гласник РС", бр. 94/2017)</w:t>
      </w:r>
    </w:p>
    <w:p w14:paraId="7C307CDA"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Уредбу о посебним мерама заштите тајних података у информационо-телекомуникационим системима, "Службени гласник РС", број 53 од 20. јула 2011</w:t>
      </w:r>
    </w:p>
    <w:p w14:paraId="6B32A5B6" w14:textId="77777777" w:rsidR="008D4881" w:rsidRPr="009A4FF0" w:rsidRDefault="008D4881"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Електронска писарница као део софтверског решења за социјалну заштиту треба да буде реализован као централизован систем који пружа услуге чувања и дефинисања докумената и пословних процеса за обраду предмета – вођење случајева.</w:t>
      </w:r>
    </w:p>
    <w:p w14:paraId="110C3453" w14:textId="2AD823C0" w:rsidR="008D4881" w:rsidRPr="009A4FF0" w:rsidRDefault="003C4EAC" w:rsidP="00FD023F">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Софтвер -</w:t>
      </w:r>
      <w:r w:rsidR="008D4881" w:rsidRPr="009A4FF0">
        <w:rPr>
          <w:rFonts w:ascii="Times New Roman" w:hAnsi="Times New Roman" w:cs="Times New Roman"/>
          <w:sz w:val="24"/>
          <w:szCs w:val="24"/>
          <w:lang w:val="sr-Cyrl-RS"/>
        </w:rPr>
        <w:t xml:space="preserve"> електронска писарница треба да буде имплементирана као wеб апликација за пријем, вођење и праћење евиденције предмета у складу са Уредбом о канцеларијском пословању органа државне управе.</w:t>
      </w:r>
    </w:p>
    <w:p w14:paraId="1C401BB6" w14:textId="77777777" w:rsidR="008D4881" w:rsidRPr="009A4FF0" w:rsidRDefault="008D4881"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Електронска писарница треба да буде реализована на понуђеној </w:t>
      </w:r>
      <w:r w:rsidRPr="009A4FF0">
        <w:rPr>
          <w:rFonts w:ascii="Times New Roman" w:hAnsi="Times New Roman" w:cs="Times New Roman"/>
          <w:sz w:val="24"/>
          <w:szCs w:val="24"/>
          <w:lang w:val="sr-Latn-RS"/>
        </w:rPr>
        <w:t>DMS</w:t>
      </w:r>
      <w:r w:rsidRPr="009A4FF0">
        <w:rPr>
          <w:rFonts w:ascii="Times New Roman" w:hAnsi="Times New Roman" w:cs="Times New Roman"/>
          <w:sz w:val="24"/>
          <w:szCs w:val="24"/>
          <w:lang w:val="sr-Cyrl-RS"/>
        </w:rPr>
        <w:t xml:space="preserve">  платформи уз коришћење репозиторијума докумената за чување свих докумената.  </w:t>
      </w:r>
    </w:p>
    <w:p w14:paraId="6273DA80" w14:textId="77777777" w:rsidR="008D4881" w:rsidRPr="009A4FF0" w:rsidRDefault="008D4881"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Неопходно је обезбедити пуну функционалност решења Електронске писарница у смислу:</w:t>
      </w:r>
    </w:p>
    <w:p w14:paraId="119241FC" w14:textId="77777777" w:rsidR="008D4881" w:rsidRPr="009A4FF0" w:rsidRDefault="008D4881" w:rsidP="00746594">
      <w:pPr>
        <w:pStyle w:val="ListParagraph"/>
        <w:numPr>
          <w:ilvl w:val="0"/>
          <w:numId w:val="111"/>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Могућност извршавања свих функционалности предвиђених релевантном законском регулативом Републике Србије (Уредба о канцеларијском пословању, Упутство о канцеларијском пословању и др.).</w:t>
      </w:r>
    </w:p>
    <w:p w14:paraId="32FA2016" w14:textId="77777777" w:rsidR="008D4881" w:rsidRPr="009A4FF0" w:rsidRDefault="008D4881" w:rsidP="00746594">
      <w:pPr>
        <w:pStyle w:val="ListParagraph"/>
        <w:numPr>
          <w:ilvl w:val="0"/>
          <w:numId w:val="111"/>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Могућност ауторизованог прегледа свих активности над предметима, пратећим документима и корелирајућим процесима.</w:t>
      </w:r>
    </w:p>
    <w:bookmarkEnd w:id="63"/>
    <w:p w14:paraId="40ADC708" w14:textId="77777777" w:rsidR="008D4881" w:rsidRPr="009A4FF0" w:rsidRDefault="008D4881" w:rsidP="00746594">
      <w:pPr>
        <w:spacing w:line="240" w:lineRule="auto"/>
        <w:rPr>
          <w:rFonts w:ascii="Times New Roman" w:hAnsi="Times New Roman" w:cs="Times New Roman"/>
          <w:bCs/>
          <w:sz w:val="24"/>
          <w:szCs w:val="24"/>
        </w:rPr>
      </w:pPr>
      <w:r w:rsidRPr="009A4FF0">
        <w:rPr>
          <w:rFonts w:ascii="Times New Roman" w:hAnsi="Times New Roman" w:cs="Times New Roman"/>
          <w:bCs/>
          <w:sz w:val="24"/>
          <w:szCs w:val="24"/>
        </w:rPr>
        <w:t>Основне функционалне целине електронске писарнице су:</w:t>
      </w:r>
    </w:p>
    <w:p w14:paraId="65B94BFB" w14:textId="77777777" w:rsidR="008D4881" w:rsidRPr="009A4FF0" w:rsidRDefault="008D4881" w:rsidP="00746594">
      <w:pPr>
        <w:pStyle w:val="ListParagraph"/>
        <w:numPr>
          <w:ilvl w:val="0"/>
          <w:numId w:val="112"/>
        </w:numPr>
        <w:spacing w:after="160"/>
        <w:ind w:left="284" w:hanging="284"/>
        <w:contextualSpacing/>
        <w:rPr>
          <w:rFonts w:ascii="Times New Roman" w:hAnsi="Times New Roman" w:cs="Times New Roman"/>
          <w:bCs/>
        </w:rPr>
      </w:pPr>
      <w:r w:rsidRPr="009A4FF0">
        <w:rPr>
          <w:rFonts w:ascii="Times New Roman" w:hAnsi="Times New Roman" w:cs="Times New Roman"/>
          <w:bCs/>
        </w:rPr>
        <w:t>Организација предмета</w:t>
      </w:r>
    </w:p>
    <w:p w14:paraId="10A4C05E" w14:textId="77777777" w:rsidR="008D4881" w:rsidRPr="009A4FF0" w:rsidRDefault="008D4881" w:rsidP="00746594">
      <w:pPr>
        <w:pStyle w:val="ListParagraph"/>
        <w:numPr>
          <w:ilvl w:val="0"/>
          <w:numId w:val="112"/>
        </w:numPr>
        <w:spacing w:after="160"/>
        <w:ind w:left="284" w:hanging="284"/>
        <w:contextualSpacing/>
        <w:rPr>
          <w:rFonts w:ascii="Times New Roman" w:hAnsi="Times New Roman" w:cs="Times New Roman"/>
          <w:bCs/>
        </w:rPr>
      </w:pPr>
      <w:r w:rsidRPr="009A4FF0">
        <w:rPr>
          <w:rFonts w:ascii="Times New Roman" w:hAnsi="Times New Roman" w:cs="Times New Roman"/>
          <w:bCs/>
        </w:rPr>
        <w:t>Пријем и евидентирање предмета</w:t>
      </w:r>
    </w:p>
    <w:p w14:paraId="1B748402" w14:textId="77777777" w:rsidR="008D4881" w:rsidRPr="009A4FF0" w:rsidRDefault="008D4881" w:rsidP="00746594">
      <w:pPr>
        <w:pStyle w:val="ListParagraph"/>
        <w:numPr>
          <w:ilvl w:val="0"/>
          <w:numId w:val="112"/>
        </w:numPr>
        <w:spacing w:after="160"/>
        <w:ind w:left="284" w:hanging="284"/>
        <w:contextualSpacing/>
        <w:rPr>
          <w:rFonts w:ascii="Times New Roman" w:hAnsi="Times New Roman" w:cs="Times New Roman"/>
          <w:bCs/>
        </w:rPr>
      </w:pPr>
      <w:r w:rsidRPr="009A4FF0">
        <w:rPr>
          <w:rFonts w:ascii="Times New Roman" w:hAnsi="Times New Roman" w:cs="Times New Roman"/>
          <w:bCs/>
        </w:rPr>
        <w:t>Електронско архивирање предмета</w:t>
      </w:r>
    </w:p>
    <w:p w14:paraId="5FF8FA7F" w14:textId="77777777" w:rsidR="008D4881" w:rsidRPr="009A4FF0" w:rsidRDefault="008D4881" w:rsidP="00746594">
      <w:pPr>
        <w:pStyle w:val="ListParagraph"/>
        <w:numPr>
          <w:ilvl w:val="0"/>
          <w:numId w:val="112"/>
        </w:numPr>
        <w:spacing w:after="160"/>
        <w:ind w:left="284" w:hanging="284"/>
        <w:contextualSpacing/>
        <w:rPr>
          <w:rFonts w:ascii="Times New Roman" w:hAnsi="Times New Roman" w:cs="Times New Roman"/>
          <w:bCs/>
        </w:rPr>
      </w:pPr>
      <w:r w:rsidRPr="009A4FF0">
        <w:rPr>
          <w:rFonts w:ascii="Times New Roman" w:hAnsi="Times New Roman" w:cs="Times New Roman"/>
          <w:bCs/>
        </w:rPr>
        <w:t>Извештавање</w:t>
      </w:r>
    </w:p>
    <w:p w14:paraId="6DAEB5B2" w14:textId="77777777" w:rsidR="008D4881" w:rsidRPr="009A4FF0" w:rsidRDefault="008D4881" w:rsidP="00746594">
      <w:pPr>
        <w:spacing w:line="240" w:lineRule="auto"/>
        <w:rPr>
          <w:rFonts w:ascii="Times New Roman" w:hAnsi="Times New Roman" w:cs="Times New Roman"/>
          <w:bCs/>
          <w:sz w:val="24"/>
          <w:szCs w:val="24"/>
        </w:rPr>
      </w:pPr>
      <w:r w:rsidRPr="009A4FF0">
        <w:rPr>
          <w:rFonts w:ascii="Times New Roman" w:hAnsi="Times New Roman" w:cs="Times New Roman"/>
          <w:bCs/>
          <w:sz w:val="24"/>
          <w:szCs w:val="24"/>
          <w:lang w:val="sr-Cyrl-RS"/>
        </w:rPr>
        <w:t>Електронска писарница као п</w:t>
      </w:r>
      <w:r w:rsidRPr="009A4FF0">
        <w:rPr>
          <w:rFonts w:ascii="Times New Roman" w:hAnsi="Times New Roman" w:cs="Times New Roman"/>
          <w:bCs/>
          <w:sz w:val="24"/>
          <w:szCs w:val="24"/>
        </w:rPr>
        <w:t xml:space="preserve">одсистем за вођење евиденције о управним поступцима </w:t>
      </w:r>
      <w:r w:rsidRPr="009A4FF0">
        <w:rPr>
          <w:rFonts w:ascii="Times New Roman" w:hAnsi="Times New Roman" w:cs="Times New Roman"/>
          <w:bCs/>
          <w:sz w:val="24"/>
          <w:szCs w:val="24"/>
          <w:lang w:val="sr-Cyrl-RS"/>
        </w:rPr>
        <w:t>треба да омогући</w:t>
      </w:r>
      <w:r w:rsidRPr="009A4FF0">
        <w:rPr>
          <w:rFonts w:ascii="Times New Roman" w:hAnsi="Times New Roman" w:cs="Times New Roman"/>
          <w:bCs/>
          <w:sz w:val="24"/>
          <w:szCs w:val="24"/>
        </w:rPr>
        <w:t>:</w:t>
      </w:r>
    </w:p>
    <w:p w14:paraId="627D6C84"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bCs/>
        </w:rPr>
      </w:pPr>
      <w:r w:rsidRPr="009A4FF0">
        <w:rPr>
          <w:rFonts w:ascii="Times New Roman" w:hAnsi="Times New Roman" w:cs="Times New Roman"/>
          <w:bCs/>
          <w:lang w:val="sr-Cyrl-RS"/>
        </w:rPr>
        <w:t xml:space="preserve">Евидентирање </w:t>
      </w:r>
      <w:r w:rsidRPr="009A4FF0">
        <w:rPr>
          <w:rFonts w:ascii="Times New Roman" w:hAnsi="Times New Roman" w:cs="Times New Roman"/>
          <w:bCs/>
        </w:rPr>
        <w:t>поднес</w:t>
      </w:r>
      <w:r w:rsidRPr="009A4FF0">
        <w:rPr>
          <w:rFonts w:ascii="Times New Roman" w:hAnsi="Times New Roman" w:cs="Times New Roman"/>
          <w:bCs/>
          <w:lang w:val="sr-Cyrl-RS"/>
        </w:rPr>
        <w:t>ака</w:t>
      </w:r>
    </w:p>
    <w:p w14:paraId="00B8F1BA"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bCs/>
        </w:rPr>
      </w:pPr>
      <w:r w:rsidRPr="009A4FF0">
        <w:rPr>
          <w:rFonts w:ascii="Times New Roman" w:hAnsi="Times New Roman" w:cs="Times New Roman"/>
          <w:bCs/>
          <w:lang w:val="sr-Cyrl-RS"/>
        </w:rPr>
        <w:t>Управљање</w:t>
      </w:r>
      <w:r w:rsidRPr="009A4FF0">
        <w:rPr>
          <w:rFonts w:ascii="Times New Roman" w:hAnsi="Times New Roman" w:cs="Times New Roman"/>
          <w:bCs/>
        </w:rPr>
        <w:t xml:space="preserve"> </w:t>
      </w:r>
      <w:r w:rsidRPr="009A4FF0">
        <w:rPr>
          <w:rFonts w:ascii="Times New Roman" w:hAnsi="Times New Roman" w:cs="Times New Roman"/>
          <w:bCs/>
          <w:lang w:val="sr-Cyrl-RS"/>
        </w:rPr>
        <w:t xml:space="preserve">и евидентирање </w:t>
      </w:r>
      <w:r w:rsidRPr="009A4FF0">
        <w:rPr>
          <w:rFonts w:ascii="Times New Roman" w:hAnsi="Times New Roman" w:cs="Times New Roman"/>
          <w:bCs/>
        </w:rPr>
        <w:t>доставница</w:t>
      </w:r>
    </w:p>
    <w:p w14:paraId="521E2404"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bCs/>
        </w:rPr>
      </w:pPr>
      <w:r w:rsidRPr="009A4FF0">
        <w:rPr>
          <w:rFonts w:ascii="Times New Roman" w:hAnsi="Times New Roman" w:cs="Times New Roman"/>
          <w:bCs/>
          <w:lang w:val="sr-Cyrl-RS"/>
        </w:rPr>
        <w:t>Могућност</w:t>
      </w:r>
      <w:r w:rsidRPr="009A4FF0">
        <w:rPr>
          <w:rFonts w:ascii="Times New Roman" w:hAnsi="Times New Roman" w:cs="Times New Roman"/>
          <w:bCs/>
        </w:rPr>
        <w:t xml:space="preserve"> прикупљањ</w:t>
      </w:r>
      <w:r w:rsidRPr="009A4FF0">
        <w:rPr>
          <w:rFonts w:ascii="Times New Roman" w:hAnsi="Times New Roman" w:cs="Times New Roman"/>
          <w:bCs/>
          <w:lang w:val="sr-Cyrl-RS"/>
        </w:rPr>
        <w:t>а</w:t>
      </w:r>
      <w:r w:rsidRPr="009A4FF0">
        <w:rPr>
          <w:rFonts w:ascii="Times New Roman" w:hAnsi="Times New Roman" w:cs="Times New Roman"/>
          <w:bCs/>
        </w:rPr>
        <w:t xml:space="preserve"> додатних информација</w:t>
      </w:r>
      <w:r w:rsidRPr="009A4FF0">
        <w:rPr>
          <w:rFonts w:ascii="Times New Roman" w:hAnsi="Times New Roman" w:cs="Times New Roman"/>
          <w:bCs/>
          <w:lang w:val="sr-Cyrl-RS"/>
        </w:rPr>
        <w:t xml:space="preserve"> у предметима</w:t>
      </w:r>
    </w:p>
    <w:p w14:paraId="6958972D"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bCs/>
        </w:rPr>
      </w:pPr>
      <w:r w:rsidRPr="009A4FF0">
        <w:rPr>
          <w:rFonts w:ascii="Times New Roman" w:hAnsi="Times New Roman" w:cs="Times New Roman"/>
          <w:bCs/>
          <w:lang w:val="sr-Cyrl-RS"/>
        </w:rPr>
        <w:t>Евидентирање</w:t>
      </w:r>
      <w:r w:rsidRPr="009A4FF0">
        <w:rPr>
          <w:rFonts w:ascii="Times New Roman" w:hAnsi="Times New Roman" w:cs="Times New Roman"/>
          <w:bCs/>
        </w:rPr>
        <w:t xml:space="preserve"> </w:t>
      </w:r>
      <w:r w:rsidRPr="009A4FF0">
        <w:rPr>
          <w:rFonts w:ascii="Times New Roman" w:hAnsi="Times New Roman" w:cs="Times New Roman"/>
          <w:bCs/>
          <w:lang w:val="sr-Cyrl-RS"/>
        </w:rPr>
        <w:t xml:space="preserve">и завођење </w:t>
      </w:r>
      <w:r w:rsidRPr="009A4FF0">
        <w:rPr>
          <w:rFonts w:ascii="Times New Roman" w:hAnsi="Times New Roman" w:cs="Times New Roman"/>
          <w:bCs/>
        </w:rPr>
        <w:t>записниц</w:t>
      </w:r>
      <w:r w:rsidRPr="009A4FF0">
        <w:rPr>
          <w:rFonts w:ascii="Times New Roman" w:hAnsi="Times New Roman" w:cs="Times New Roman"/>
          <w:bCs/>
          <w:lang w:val="sr-Cyrl-RS"/>
        </w:rPr>
        <w:t>ка</w:t>
      </w:r>
    </w:p>
    <w:p w14:paraId="06AC89F8"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bCs/>
        </w:rPr>
      </w:pPr>
      <w:r w:rsidRPr="009A4FF0">
        <w:rPr>
          <w:rFonts w:ascii="Times New Roman" w:hAnsi="Times New Roman" w:cs="Times New Roman"/>
          <w:bCs/>
          <w:lang w:val="sr-Cyrl-RS"/>
        </w:rPr>
        <w:t>Евидентирање</w:t>
      </w:r>
      <w:r w:rsidRPr="009A4FF0">
        <w:rPr>
          <w:rFonts w:ascii="Times New Roman" w:hAnsi="Times New Roman" w:cs="Times New Roman"/>
          <w:bCs/>
        </w:rPr>
        <w:t xml:space="preserve"> </w:t>
      </w:r>
      <w:r w:rsidRPr="009A4FF0">
        <w:rPr>
          <w:rFonts w:ascii="Times New Roman" w:hAnsi="Times New Roman" w:cs="Times New Roman"/>
          <w:bCs/>
          <w:lang w:val="sr-Cyrl-RS"/>
        </w:rPr>
        <w:t xml:space="preserve">и завођење </w:t>
      </w:r>
      <w:r w:rsidRPr="009A4FF0">
        <w:rPr>
          <w:rFonts w:ascii="Times New Roman" w:hAnsi="Times New Roman" w:cs="Times New Roman"/>
          <w:bCs/>
        </w:rPr>
        <w:t>закључ</w:t>
      </w:r>
      <w:r w:rsidRPr="009A4FF0">
        <w:rPr>
          <w:rFonts w:ascii="Times New Roman" w:hAnsi="Times New Roman" w:cs="Times New Roman"/>
          <w:bCs/>
          <w:lang w:val="sr-Cyrl-RS"/>
        </w:rPr>
        <w:t>ака</w:t>
      </w:r>
    </w:p>
    <w:p w14:paraId="2435A2CC"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bCs/>
        </w:rPr>
      </w:pPr>
      <w:r w:rsidRPr="009A4FF0">
        <w:rPr>
          <w:rFonts w:ascii="Times New Roman" w:hAnsi="Times New Roman" w:cs="Times New Roman"/>
          <w:bCs/>
          <w:lang w:val="sr-Cyrl-RS"/>
        </w:rPr>
        <w:t>Евидентирање</w:t>
      </w:r>
      <w:r w:rsidRPr="009A4FF0">
        <w:rPr>
          <w:rFonts w:ascii="Times New Roman" w:hAnsi="Times New Roman" w:cs="Times New Roman"/>
          <w:bCs/>
        </w:rPr>
        <w:t xml:space="preserve"> </w:t>
      </w:r>
      <w:r w:rsidRPr="009A4FF0">
        <w:rPr>
          <w:rFonts w:ascii="Times New Roman" w:hAnsi="Times New Roman" w:cs="Times New Roman"/>
          <w:bCs/>
          <w:lang w:val="sr-Cyrl-RS"/>
        </w:rPr>
        <w:t>и завођење</w:t>
      </w:r>
      <w:r w:rsidRPr="009A4FF0">
        <w:rPr>
          <w:rFonts w:ascii="Times New Roman" w:hAnsi="Times New Roman" w:cs="Times New Roman"/>
          <w:bCs/>
        </w:rPr>
        <w:t xml:space="preserve"> решењ</w:t>
      </w:r>
      <w:r w:rsidRPr="009A4FF0">
        <w:rPr>
          <w:rFonts w:ascii="Times New Roman" w:hAnsi="Times New Roman" w:cs="Times New Roman"/>
          <w:bCs/>
          <w:lang w:val="sr-Cyrl-RS"/>
        </w:rPr>
        <w:t>а</w:t>
      </w:r>
    </w:p>
    <w:p w14:paraId="38B32C53"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lang w:val="sr-Cyrl-RS"/>
        </w:rPr>
      </w:pPr>
      <w:r w:rsidRPr="009A4FF0">
        <w:rPr>
          <w:rFonts w:ascii="Times New Roman" w:hAnsi="Times New Roman" w:cs="Times New Roman"/>
          <w:bCs/>
          <w:lang w:val="sr-Cyrl-RS"/>
        </w:rPr>
        <w:t>Евидентирање</w:t>
      </w:r>
      <w:r w:rsidRPr="009A4FF0">
        <w:rPr>
          <w:rFonts w:ascii="Times New Roman" w:hAnsi="Times New Roman" w:cs="Times New Roman"/>
          <w:bCs/>
        </w:rPr>
        <w:t xml:space="preserve"> </w:t>
      </w:r>
      <w:r w:rsidRPr="009A4FF0">
        <w:rPr>
          <w:rFonts w:ascii="Times New Roman" w:hAnsi="Times New Roman" w:cs="Times New Roman"/>
          <w:bCs/>
          <w:lang w:val="sr-Cyrl-RS"/>
        </w:rPr>
        <w:t>и завођење</w:t>
      </w:r>
      <w:r w:rsidRPr="009A4FF0">
        <w:rPr>
          <w:rFonts w:ascii="Times New Roman" w:hAnsi="Times New Roman" w:cs="Times New Roman"/>
          <w:bCs/>
        </w:rPr>
        <w:t xml:space="preserve"> жалб</w:t>
      </w:r>
      <w:r w:rsidRPr="009A4FF0">
        <w:rPr>
          <w:rFonts w:ascii="Times New Roman" w:hAnsi="Times New Roman" w:cs="Times New Roman"/>
          <w:bCs/>
          <w:lang w:val="sr-Cyrl-RS"/>
        </w:rPr>
        <w:t>и</w:t>
      </w:r>
    </w:p>
    <w:p w14:paraId="4CB8392E"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Писарница је организациона јединица у којој се обављају следећи послови: примање поднесака од странака, пријем, отварање, прегледање и распоређивање поште; евидентирање предмета; здруживање аката; достављање предмета и аката унутрашњим организационим јединицама; отпремање поште; чување предмета у роковнику; развођење предмета као и њихово архивирање – чување.</w:t>
      </w:r>
    </w:p>
    <w:p w14:paraId="5276690F" w14:textId="77777777" w:rsidR="008D4881" w:rsidRPr="009A4FF0" w:rsidRDefault="008D4881"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Основне функционалне целине електронске писарнице треба да буду:</w:t>
      </w:r>
    </w:p>
    <w:p w14:paraId="23A94C01" w14:textId="77777777" w:rsidR="008D4881" w:rsidRPr="009A4FF0" w:rsidRDefault="008D4881" w:rsidP="00746594">
      <w:pPr>
        <w:numPr>
          <w:ilvl w:val="0"/>
          <w:numId w:val="18"/>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Пријем и евидентирање предмета</w:t>
      </w:r>
    </w:p>
    <w:p w14:paraId="30D576E4" w14:textId="77777777" w:rsidR="008D4881" w:rsidRPr="009A4FF0" w:rsidRDefault="008D4881" w:rsidP="00746594">
      <w:pPr>
        <w:numPr>
          <w:ilvl w:val="0"/>
          <w:numId w:val="18"/>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Попис аката</w:t>
      </w:r>
    </w:p>
    <w:p w14:paraId="083EC8F8" w14:textId="77777777" w:rsidR="008D4881" w:rsidRPr="009A4FF0" w:rsidRDefault="008D4881" w:rsidP="00746594">
      <w:pPr>
        <w:numPr>
          <w:ilvl w:val="0"/>
          <w:numId w:val="18"/>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Књиге писарнице</w:t>
      </w:r>
    </w:p>
    <w:p w14:paraId="6BB09826" w14:textId="77777777" w:rsidR="008D4881" w:rsidRPr="009A4FF0" w:rsidRDefault="008D4881" w:rsidP="00746594">
      <w:pPr>
        <w:numPr>
          <w:ilvl w:val="0"/>
          <w:numId w:val="18"/>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Извештавање и статистика</w:t>
      </w:r>
    </w:p>
    <w:p w14:paraId="70C9E3A3" w14:textId="77777777" w:rsidR="008D4881" w:rsidRDefault="008D4881" w:rsidP="00746594">
      <w:pPr>
        <w:numPr>
          <w:ilvl w:val="0"/>
          <w:numId w:val="18"/>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Шифарник писарнице</w:t>
      </w:r>
    </w:p>
    <w:p w14:paraId="0C2ECB8B" w14:textId="77777777" w:rsidR="008D4881" w:rsidRPr="00925433" w:rsidRDefault="008D4881" w:rsidP="00746594">
      <w:pPr>
        <w:spacing w:line="240" w:lineRule="auto"/>
        <w:ind w:left="284"/>
        <w:contextualSpacing/>
        <w:rPr>
          <w:rFonts w:ascii="Times New Roman" w:hAnsi="Times New Roman" w:cs="Times New Roman"/>
          <w:sz w:val="24"/>
          <w:szCs w:val="24"/>
          <w:lang w:val="sr-Cyrl-RS"/>
        </w:rPr>
      </w:pPr>
    </w:p>
    <w:p w14:paraId="7A43598D" w14:textId="77777777" w:rsidR="008D4881" w:rsidRPr="009A4FF0" w:rsidRDefault="008D4881" w:rsidP="00746594">
      <w:pPr>
        <w:spacing w:line="240" w:lineRule="auto"/>
        <w:jc w:val="both"/>
        <w:rPr>
          <w:rFonts w:ascii="Times New Roman" w:eastAsia="Times New Roman" w:hAnsi="Times New Roman" w:cs="Times New Roman"/>
          <w:sz w:val="24"/>
          <w:szCs w:val="24"/>
          <w:lang w:eastAsia="sr-Latn-RS"/>
        </w:rPr>
      </w:pPr>
      <w:r w:rsidRPr="009A4FF0">
        <w:rPr>
          <w:rFonts w:ascii="Times New Roman" w:eastAsia="Times New Roman" w:hAnsi="Times New Roman" w:cs="Times New Roman"/>
          <w:sz w:val="24"/>
          <w:szCs w:val="24"/>
          <w:lang w:eastAsia="sr-Latn-RS"/>
        </w:rPr>
        <w:t xml:space="preserve">Сагласно прописима о електронском канцеларијском пословању решење треба да обезбеди да се у информационом систему обављају послови канцеларијског пословања, односно да се у том систему поступа са поднесцима, актима и прилозима у електронском облику. </w:t>
      </w:r>
    </w:p>
    <w:p w14:paraId="04CF700F" w14:textId="77777777" w:rsidR="008D4881" w:rsidRPr="009A4FF0" w:rsidRDefault="008D4881" w:rsidP="00746594">
      <w:pPr>
        <w:spacing w:line="240" w:lineRule="auto"/>
        <w:jc w:val="both"/>
        <w:rPr>
          <w:rFonts w:ascii="Times New Roman" w:eastAsia="Times New Roman" w:hAnsi="Times New Roman" w:cs="Times New Roman"/>
          <w:sz w:val="24"/>
          <w:szCs w:val="24"/>
          <w:lang w:eastAsia="sr-Latn-RS"/>
        </w:rPr>
      </w:pPr>
      <w:r w:rsidRPr="009A4FF0">
        <w:rPr>
          <w:rFonts w:ascii="Times New Roman" w:eastAsia="Times New Roman" w:hAnsi="Times New Roman" w:cs="Times New Roman"/>
          <w:sz w:val="24"/>
          <w:szCs w:val="24"/>
          <w:lang w:eastAsia="sr-Latn-RS"/>
        </w:rPr>
        <w:t>У складу са наведеним склопу понуђеног решења је неопходно обезбедити одвијање следећих пословних целина</w:t>
      </w:r>
    </w:p>
    <w:p w14:paraId="250AB06A" w14:textId="77777777" w:rsidR="008D4881" w:rsidRPr="009A4FF0" w:rsidRDefault="008D4881" w:rsidP="00746594">
      <w:pPr>
        <w:pStyle w:val="ListParagraph"/>
        <w:numPr>
          <w:ilvl w:val="0"/>
          <w:numId w:val="115"/>
        </w:numPr>
        <w:spacing w:after="200"/>
        <w:ind w:left="284" w:hanging="284"/>
        <w:contextualSpacing/>
        <w:jc w:val="both"/>
        <w:rPr>
          <w:rFonts w:ascii="Times New Roman" w:eastAsia="Times New Roman" w:hAnsi="Times New Roman" w:cs="Times New Roman"/>
          <w:lang w:eastAsia="sr-Latn-RS"/>
        </w:rPr>
      </w:pPr>
      <w:r w:rsidRPr="009A4FF0">
        <w:rPr>
          <w:rFonts w:ascii="Times New Roman" w:eastAsia="Times New Roman" w:hAnsi="Times New Roman" w:cs="Times New Roman"/>
          <w:lang w:eastAsia="sr-Latn-RS"/>
        </w:rPr>
        <w:t xml:space="preserve">Прихват пошиљки и поднесака са регистрацијом </w:t>
      </w:r>
    </w:p>
    <w:p w14:paraId="261E987E" w14:textId="77777777" w:rsidR="008D4881" w:rsidRPr="009A4FF0" w:rsidRDefault="008D4881" w:rsidP="00746594">
      <w:pPr>
        <w:pStyle w:val="ListParagraph"/>
        <w:numPr>
          <w:ilvl w:val="0"/>
          <w:numId w:val="115"/>
        </w:numPr>
        <w:spacing w:after="200"/>
        <w:ind w:left="284" w:hanging="284"/>
        <w:contextualSpacing/>
        <w:jc w:val="both"/>
        <w:rPr>
          <w:rFonts w:ascii="Times New Roman" w:eastAsia="Times New Roman" w:hAnsi="Times New Roman" w:cs="Times New Roman"/>
          <w:lang w:eastAsia="sr-Latn-RS"/>
        </w:rPr>
      </w:pPr>
      <w:r w:rsidRPr="009A4FF0">
        <w:rPr>
          <w:rFonts w:ascii="Times New Roman" w:eastAsia="Times New Roman" w:hAnsi="Times New Roman" w:cs="Times New Roman"/>
          <w:lang w:eastAsia="sr-Latn-RS"/>
        </w:rPr>
        <w:t>Дистрибуција у рад</w:t>
      </w:r>
    </w:p>
    <w:p w14:paraId="7ECCE646" w14:textId="77777777" w:rsidR="008D4881" w:rsidRPr="009A4FF0" w:rsidRDefault="008D4881" w:rsidP="00746594">
      <w:pPr>
        <w:pStyle w:val="ListParagraph"/>
        <w:numPr>
          <w:ilvl w:val="0"/>
          <w:numId w:val="115"/>
        </w:numPr>
        <w:spacing w:after="200"/>
        <w:ind w:left="284" w:hanging="284"/>
        <w:contextualSpacing/>
        <w:jc w:val="both"/>
        <w:rPr>
          <w:rFonts w:ascii="Times New Roman" w:eastAsia="Times New Roman" w:hAnsi="Times New Roman" w:cs="Times New Roman"/>
          <w:lang w:eastAsia="sr-Latn-RS"/>
        </w:rPr>
      </w:pPr>
      <w:r w:rsidRPr="009A4FF0">
        <w:rPr>
          <w:rFonts w:ascii="Times New Roman" w:eastAsia="Times New Roman" w:hAnsi="Times New Roman" w:cs="Times New Roman"/>
          <w:lang w:eastAsia="sr-Latn-RS"/>
        </w:rPr>
        <w:t>Обрада докумената и аката</w:t>
      </w:r>
    </w:p>
    <w:p w14:paraId="15AAF6BB" w14:textId="77777777" w:rsidR="008D4881" w:rsidRPr="009A4FF0" w:rsidRDefault="008D4881" w:rsidP="00746594">
      <w:pPr>
        <w:pStyle w:val="ListParagraph"/>
        <w:numPr>
          <w:ilvl w:val="0"/>
          <w:numId w:val="115"/>
        </w:numPr>
        <w:spacing w:after="200"/>
        <w:ind w:left="284" w:hanging="284"/>
        <w:contextualSpacing/>
        <w:jc w:val="both"/>
        <w:rPr>
          <w:rFonts w:ascii="Times New Roman" w:eastAsia="Times New Roman" w:hAnsi="Times New Roman" w:cs="Times New Roman"/>
          <w:lang w:eastAsia="sr-Latn-RS"/>
        </w:rPr>
      </w:pPr>
      <w:r w:rsidRPr="009A4FF0">
        <w:rPr>
          <w:rFonts w:ascii="Times New Roman" w:eastAsia="Times New Roman" w:hAnsi="Times New Roman" w:cs="Times New Roman"/>
          <w:lang w:eastAsia="sr-Latn-RS"/>
        </w:rPr>
        <w:t xml:space="preserve">Отпрема </w:t>
      </w:r>
      <w:r w:rsidRPr="009A4FF0">
        <w:rPr>
          <w:rFonts w:ascii="Times New Roman" w:eastAsia="Times New Roman" w:hAnsi="Times New Roman" w:cs="Times New Roman"/>
          <w:lang w:val="sr-Cyrl-RS" w:eastAsia="sr-Latn-RS"/>
        </w:rPr>
        <w:t>докумената</w:t>
      </w:r>
    </w:p>
    <w:p w14:paraId="5AC81B9B" w14:textId="77777777" w:rsidR="008D4881" w:rsidRPr="009A4FF0" w:rsidRDefault="008D4881" w:rsidP="00746594">
      <w:pPr>
        <w:pStyle w:val="ListParagraph"/>
        <w:numPr>
          <w:ilvl w:val="0"/>
          <w:numId w:val="115"/>
        </w:numPr>
        <w:spacing w:after="200"/>
        <w:ind w:left="284" w:hanging="284"/>
        <w:contextualSpacing/>
        <w:jc w:val="both"/>
        <w:rPr>
          <w:rFonts w:ascii="Times New Roman" w:eastAsia="Times New Roman" w:hAnsi="Times New Roman" w:cs="Times New Roman"/>
          <w:lang w:eastAsia="sr-Latn-RS"/>
        </w:rPr>
      </w:pPr>
      <w:r w:rsidRPr="009A4FF0">
        <w:rPr>
          <w:rFonts w:ascii="Times New Roman" w:eastAsia="Times New Roman" w:hAnsi="Times New Roman" w:cs="Times New Roman"/>
          <w:lang w:eastAsia="sr-Latn-RS"/>
        </w:rPr>
        <w:t>Архивирање</w:t>
      </w:r>
      <w:r w:rsidRPr="009A4FF0">
        <w:rPr>
          <w:rFonts w:ascii="Times New Roman" w:eastAsia="Times New Roman" w:hAnsi="Times New Roman" w:cs="Times New Roman"/>
          <w:lang w:val="sr-Cyrl-RS" w:eastAsia="sr-Latn-RS"/>
        </w:rPr>
        <w:t xml:space="preserve"> предмета</w:t>
      </w:r>
    </w:p>
    <w:p w14:paraId="49D7E193" w14:textId="77777777" w:rsidR="008D4881" w:rsidRPr="009A4FF0" w:rsidRDefault="008D4881" w:rsidP="00746594">
      <w:pPr>
        <w:pStyle w:val="ListParagraph"/>
        <w:numPr>
          <w:ilvl w:val="0"/>
          <w:numId w:val="115"/>
        </w:numPr>
        <w:spacing w:after="200"/>
        <w:ind w:left="284" w:hanging="284"/>
        <w:contextualSpacing/>
        <w:jc w:val="both"/>
        <w:rPr>
          <w:rFonts w:ascii="Times New Roman" w:eastAsia="Times New Roman" w:hAnsi="Times New Roman" w:cs="Times New Roman"/>
          <w:lang w:eastAsia="sr-Latn-RS"/>
        </w:rPr>
      </w:pPr>
      <w:r w:rsidRPr="009A4FF0">
        <w:rPr>
          <w:rFonts w:ascii="Times New Roman" w:eastAsia="Times New Roman" w:hAnsi="Times New Roman" w:cs="Times New Roman"/>
          <w:lang w:eastAsia="sr-Latn-RS"/>
        </w:rPr>
        <w:t>Књиге, извештаји и претраге</w:t>
      </w:r>
    </w:p>
    <w:p w14:paraId="79F59D30"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У циљу обезбеђивања поступања на јединствени начин, потребно је обезбедити неопходну јединствене шифарнике, регистре и организациону хијерархију. </w:t>
      </w:r>
    </w:p>
    <w:p w14:paraId="5E9C4401"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канцеларијском пословању предмети се деле на управне и остале предмете, при чему се управним предметима сматрају предмети у којима се води управи поступак у којем се решава о правима, обавезама и правним интересима грађана, правних лица и других странака.</w:t>
      </w:r>
    </w:p>
    <w:p w14:paraId="2BE9C716"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Ток предмета и садржај Модула Писарница треба да одговара оном који је прописан Уредбом о канцеларијском пословању и Упуством о канцеларијском пословању органа државне управе.</w:t>
      </w:r>
    </w:p>
    <w:p w14:paraId="42875FF9" w14:textId="77777777" w:rsidR="008D4881" w:rsidRPr="009E0372" w:rsidRDefault="008D4881" w:rsidP="00746594">
      <w:pPr>
        <w:numPr>
          <w:ilvl w:val="0"/>
          <w:numId w:val="19"/>
        </w:numPr>
        <w:spacing w:line="240" w:lineRule="auto"/>
        <w:contextualSpacing/>
        <w:rPr>
          <w:rFonts w:ascii="Times New Roman" w:hAnsi="Times New Roman" w:cs="Times New Roman"/>
          <w:b/>
          <w:sz w:val="24"/>
          <w:szCs w:val="24"/>
          <w:lang w:val="sr-Cyrl-RS"/>
        </w:rPr>
      </w:pPr>
      <w:r w:rsidRPr="009E0372">
        <w:rPr>
          <w:rFonts w:ascii="Times New Roman" w:hAnsi="Times New Roman" w:cs="Times New Roman"/>
          <w:b/>
          <w:sz w:val="24"/>
          <w:szCs w:val="24"/>
          <w:lang w:val="sr-Cyrl-RS"/>
        </w:rPr>
        <w:t>Пријем и евидентирање предмета</w:t>
      </w:r>
    </w:p>
    <w:p w14:paraId="5E79AA26"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u w:val="single"/>
          <w:lang w:val="sr-Cyrl-RS"/>
        </w:rPr>
        <w:t>Евиденција предмета треба да садржи следеће податке:</w:t>
      </w:r>
      <w:r w:rsidRPr="009A4FF0">
        <w:rPr>
          <w:rFonts w:ascii="Times New Roman" w:hAnsi="Times New Roman" w:cs="Times New Roman"/>
          <w:sz w:val="24"/>
          <w:szCs w:val="24"/>
          <w:lang w:val="sr-Cyrl-RS"/>
        </w:rPr>
        <w:t xml:space="preserve">  </w:t>
      </w:r>
    </w:p>
    <w:p w14:paraId="7C8153B6"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основне податке о пошиљаоцу</w:t>
      </w:r>
      <w:r w:rsidRPr="009A4FF0">
        <w:rPr>
          <w:rFonts w:ascii="Times New Roman" w:hAnsi="Times New Roman" w:cs="Times New Roman"/>
          <w:sz w:val="24"/>
          <w:szCs w:val="24"/>
          <w:lang w:val="sr-Cyrl-RS"/>
        </w:rPr>
        <w:t>/подносиоцу поднеска (име, презиме, адреса)</w:t>
      </w:r>
      <w:r w:rsidRPr="009A4FF0">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 xml:space="preserve">и примаоцу, </w:t>
      </w:r>
    </w:p>
    <w:p w14:paraId="08755A24"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датум и час пријема</w:t>
      </w:r>
      <w:r w:rsidRPr="009A4FF0">
        <w:rPr>
          <w:rFonts w:ascii="Times New Roman" w:hAnsi="Times New Roman" w:cs="Times New Roman"/>
          <w:sz w:val="24"/>
          <w:szCs w:val="24"/>
          <w:lang w:val="sr-Cyrl-RS"/>
        </w:rPr>
        <w:t xml:space="preserve">; </w:t>
      </w:r>
    </w:p>
    <w:p w14:paraId="190FD5A5"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прилог</w:t>
      </w:r>
      <w:r w:rsidRPr="009A4FF0">
        <w:rPr>
          <w:rFonts w:ascii="Times New Roman" w:hAnsi="Times New Roman" w:cs="Times New Roman"/>
          <w:sz w:val="24"/>
          <w:szCs w:val="24"/>
          <w:lang w:val="sr-Cyrl-RS"/>
        </w:rPr>
        <w:t xml:space="preserve"> (опција где ће се бројчано унети податак о предметима који се прилажу уз акт, ради допуњавања,објашњења или доказивања садржине аката), </w:t>
      </w:r>
    </w:p>
    <w:p w14:paraId="0F83E81F"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класификациони знак из јединствене класификације аката и предмета по материји</w:t>
      </w:r>
      <w:r w:rsidRPr="009A4FF0">
        <w:rPr>
          <w:rFonts w:ascii="Times New Roman" w:hAnsi="Times New Roman" w:cs="Times New Roman"/>
          <w:sz w:val="24"/>
          <w:szCs w:val="24"/>
          <w:lang w:val="sr-Cyrl-RS"/>
        </w:rPr>
        <w:t xml:space="preserve"> (класа, број, под број и година</w:t>
      </w:r>
      <w:r w:rsidRPr="009A4FF0">
        <w:rPr>
          <w:rFonts w:ascii="Times New Roman" w:hAnsi="Times New Roman" w:cs="Times New Roman"/>
          <w:b/>
          <w:sz w:val="24"/>
          <w:szCs w:val="24"/>
          <w:lang w:val="sr-Cyrl-RS"/>
        </w:rPr>
        <w:t xml:space="preserve">); </w:t>
      </w:r>
    </w:p>
    <w:p w14:paraId="526CA42F"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опис поднеска</w:t>
      </w:r>
      <w:r w:rsidRPr="009A4FF0">
        <w:rPr>
          <w:rFonts w:ascii="Times New Roman" w:hAnsi="Times New Roman" w:cs="Times New Roman"/>
          <w:sz w:val="24"/>
          <w:szCs w:val="24"/>
          <w:lang w:val="sr-Cyrl-RS"/>
        </w:rPr>
        <w:t xml:space="preserve">; </w:t>
      </w:r>
    </w:p>
    <w:p w14:paraId="2CE37E62"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врста предмета</w:t>
      </w:r>
      <w:r w:rsidRPr="009A4FF0">
        <w:rPr>
          <w:rFonts w:ascii="Times New Roman" w:hAnsi="Times New Roman" w:cs="Times New Roman"/>
          <w:sz w:val="24"/>
          <w:szCs w:val="24"/>
          <w:lang w:val="sr-Cyrl-RS"/>
        </w:rPr>
        <w:t xml:space="preserve"> (управни:</w:t>
      </w:r>
      <w:r w:rsidRPr="009A4FF0">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црвене и жуте картице и вануправни:</w:t>
      </w:r>
      <w:r w:rsidRPr="009A4FF0">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беле картице)  ,</w:t>
      </w:r>
      <w:r w:rsidRPr="009A4FF0">
        <w:rPr>
          <w:rFonts w:ascii="Times New Roman" w:hAnsi="Times New Roman" w:cs="Times New Roman"/>
          <w:sz w:val="24"/>
          <w:szCs w:val="24"/>
          <w:lang w:val="sr-Latn-RS"/>
        </w:rPr>
        <w:t xml:space="preserve"> </w:t>
      </w:r>
    </w:p>
    <w:p w14:paraId="2E74513E"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 xml:space="preserve">податке о организационој јединици </w:t>
      </w:r>
      <w:r w:rsidRPr="009A4FF0">
        <w:rPr>
          <w:rFonts w:ascii="Times New Roman" w:hAnsi="Times New Roman" w:cs="Times New Roman"/>
          <w:sz w:val="24"/>
          <w:szCs w:val="24"/>
          <w:lang w:val="sr-Cyrl-RS"/>
        </w:rPr>
        <w:t xml:space="preserve">која ће обрађивати предмет и </w:t>
      </w:r>
      <w:r w:rsidRPr="009A4FF0">
        <w:rPr>
          <w:rFonts w:ascii="Times New Roman" w:hAnsi="Times New Roman" w:cs="Times New Roman"/>
          <w:b/>
          <w:sz w:val="24"/>
          <w:szCs w:val="24"/>
          <w:lang w:val="sr-Cyrl-RS"/>
        </w:rPr>
        <w:t>подацима о обрађивачу предмета</w:t>
      </w:r>
      <w:r w:rsidRPr="009A4FF0">
        <w:rPr>
          <w:rFonts w:ascii="Times New Roman" w:hAnsi="Times New Roman" w:cs="Times New Roman"/>
          <w:sz w:val="24"/>
          <w:szCs w:val="24"/>
          <w:lang w:val="sr-Cyrl-RS"/>
        </w:rPr>
        <w:t xml:space="preserve">, </w:t>
      </w:r>
    </w:p>
    <w:p w14:paraId="3F5D709F"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lastRenderedPageBreak/>
        <w:t>такса</w:t>
      </w:r>
      <w:r w:rsidRPr="009A4FF0">
        <w:rPr>
          <w:rFonts w:ascii="Times New Roman" w:hAnsi="Times New Roman" w:cs="Times New Roman"/>
          <w:sz w:val="24"/>
          <w:szCs w:val="24"/>
          <w:lang w:val="sr-Cyrl-RS"/>
        </w:rPr>
        <w:t xml:space="preserve"> (место за уписивање износа таксе), </w:t>
      </w:r>
    </w:p>
    <w:p w14:paraId="7EB646F8"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податке о року решавања</w:t>
      </w:r>
      <w:r w:rsidRPr="009A4FF0">
        <w:rPr>
          <w:rFonts w:ascii="Times New Roman" w:hAnsi="Times New Roman" w:cs="Times New Roman"/>
          <w:sz w:val="24"/>
          <w:szCs w:val="24"/>
          <w:lang w:val="sr-Cyrl-RS"/>
        </w:rPr>
        <w:t xml:space="preserve"> (да ли је предмет решен у законском року или није); исходу решавања (усвојен, одбијен, одбачен захтев) ;</w:t>
      </w:r>
    </w:p>
    <w:p w14:paraId="31CD95AD"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податке о статусу предмета</w:t>
      </w:r>
      <w:r w:rsidRPr="009A4FF0">
        <w:rPr>
          <w:rFonts w:ascii="Times New Roman" w:hAnsi="Times New Roman" w:cs="Times New Roman"/>
          <w:sz w:val="24"/>
          <w:szCs w:val="24"/>
          <w:lang w:val="sr-Cyrl-RS"/>
        </w:rPr>
        <w:t xml:space="preserve"> (распоређен или архивиран са датумом архивирања),</w:t>
      </w:r>
    </w:p>
    <w:p w14:paraId="36F3D1CF"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уложеним правним средствима (жалбе)</w:t>
      </w:r>
      <w:r w:rsidRPr="009A4FF0">
        <w:rPr>
          <w:rFonts w:ascii="Times New Roman" w:hAnsi="Times New Roman" w:cs="Times New Roman"/>
          <w:sz w:val="24"/>
          <w:szCs w:val="24"/>
          <w:lang w:val="sr-Cyrl-RS"/>
        </w:rPr>
        <w:t xml:space="preserve"> и одлуци поводом уложених правних средства (одбачена или одбијена жалба; поништено решење); о томе да ли је решење извршено, као и друге неопходне податке значајне за праћење остваривања права, обавеза и на закону заснованих правних интереса грађана, правних лица и других странака.</w:t>
      </w:r>
    </w:p>
    <w:p w14:paraId="42C4C25F" w14:textId="77777777" w:rsidR="008D4881" w:rsidRPr="009A4FF0" w:rsidRDefault="008D4881" w:rsidP="00746594">
      <w:pPr>
        <w:spacing w:line="240" w:lineRule="auto"/>
        <w:ind w:left="-90"/>
        <w:contextualSpacing/>
        <w:rPr>
          <w:rFonts w:ascii="Times New Roman" w:hAnsi="Times New Roman" w:cs="Times New Roman"/>
          <w:b/>
          <w:sz w:val="24"/>
          <w:szCs w:val="24"/>
          <w:lang w:val="sr-Cyrl-RS"/>
        </w:rPr>
      </w:pPr>
    </w:p>
    <w:p w14:paraId="11619DFE" w14:textId="77777777" w:rsidR="008D4881" w:rsidRPr="009A4FF0" w:rsidRDefault="008D4881" w:rsidP="00746594">
      <w:pPr>
        <w:spacing w:line="240" w:lineRule="auto"/>
        <w:ind w:left="-90"/>
        <w:contextualSpacing/>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Прихват докумената: </w:t>
      </w:r>
    </w:p>
    <w:p w14:paraId="68F6C6D4" w14:textId="77777777" w:rsidR="008D4881" w:rsidRPr="009A4FF0" w:rsidRDefault="008D4881" w:rsidP="00746594">
      <w:pPr>
        <w:spacing w:line="240" w:lineRule="auto"/>
        <w:ind w:left="-90"/>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rPr>
        <w:t>Неопходно је обезбедити да понуђено решење обухвата пријем интерних или екстерних папирних докумената и њихову дигитализацију како би се надаље користили кроз систем у електронској форми</w:t>
      </w:r>
      <w:r w:rsidRPr="009A4FF0">
        <w:rPr>
          <w:rFonts w:ascii="Times New Roman" w:hAnsi="Times New Roman" w:cs="Times New Roman"/>
          <w:sz w:val="24"/>
          <w:szCs w:val="24"/>
          <w:lang w:val="sr-Cyrl-RS"/>
        </w:rPr>
        <w:t xml:space="preserve"> и електронских докумената независно од форме или величине, електронски потписаних и печатираних докумената и електронске поште.</w:t>
      </w:r>
    </w:p>
    <w:p w14:paraId="5E369DA3" w14:textId="77777777" w:rsidR="008D4881" w:rsidRPr="009A4FF0" w:rsidRDefault="008D4881" w:rsidP="00746594">
      <w:pPr>
        <w:spacing w:line="240" w:lineRule="auto"/>
        <w:ind w:left="-90"/>
        <w:contextualSpacing/>
        <w:jc w:val="both"/>
        <w:rPr>
          <w:rFonts w:ascii="Times New Roman" w:hAnsi="Times New Roman" w:cs="Times New Roman"/>
          <w:sz w:val="24"/>
          <w:szCs w:val="24"/>
          <w:lang w:val="sr-Cyrl-RS"/>
        </w:rPr>
      </w:pPr>
    </w:p>
    <w:p w14:paraId="704A6242" w14:textId="77777777" w:rsidR="008D4881" w:rsidRPr="009A4FF0" w:rsidRDefault="008D4881" w:rsidP="00746594">
      <w:pPr>
        <w:spacing w:line="240" w:lineRule="auto"/>
        <w:ind w:left="-90"/>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rPr>
        <w:t>Понуђено решење треба да обезбеди могућност за пријем докумената преко више канала и то:</w:t>
      </w:r>
    </w:p>
    <w:p w14:paraId="70A87B54" w14:textId="77777777" w:rsidR="008D4881" w:rsidRPr="009A4FF0" w:rsidRDefault="008D4881" w:rsidP="00746594">
      <w:pPr>
        <w:pStyle w:val="ListParagraph"/>
        <w:numPr>
          <w:ilvl w:val="0"/>
          <w:numId w:val="114"/>
        </w:numPr>
        <w:spacing w:after="160"/>
        <w:ind w:left="284" w:hanging="284"/>
        <w:contextualSpacing/>
        <w:jc w:val="both"/>
        <w:rPr>
          <w:rFonts w:ascii="Times New Roman" w:hAnsi="Times New Roman" w:cs="Times New Roman"/>
        </w:rPr>
      </w:pPr>
      <w:r w:rsidRPr="009A4FF0">
        <w:rPr>
          <w:rFonts w:ascii="Times New Roman" w:hAnsi="Times New Roman" w:cs="Times New Roman"/>
        </w:rPr>
        <w:t>пријемом у писарници и даљу мануелну обраду независно од тога да ли је документ папирни или електронски</w:t>
      </w:r>
    </w:p>
    <w:p w14:paraId="0A904160" w14:textId="77777777" w:rsidR="008D4881" w:rsidRPr="009A4FF0" w:rsidRDefault="008D4881" w:rsidP="00746594">
      <w:pPr>
        <w:pStyle w:val="ListParagraph"/>
        <w:numPr>
          <w:ilvl w:val="0"/>
          <w:numId w:val="114"/>
        </w:numPr>
        <w:spacing w:after="160"/>
        <w:ind w:left="284" w:hanging="284"/>
        <w:contextualSpacing/>
        <w:jc w:val="both"/>
        <w:rPr>
          <w:rFonts w:ascii="Times New Roman" w:hAnsi="Times New Roman" w:cs="Times New Roman"/>
        </w:rPr>
      </w:pPr>
      <w:r w:rsidRPr="009A4FF0">
        <w:rPr>
          <w:rFonts w:ascii="Times New Roman" w:hAnsi="Times New Roman" w:cs="Times New Roman"/>
        </w:rPr>
        <w:t>интерфејс којим би се обезбедило примање преко других сервиса или канала</w:t>
      </w:r>
    </w:p>
    <w:p w14:paraId="5B28BD17"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Приликом пријема докумената, решење треба да омогући евиденцију датума и времена пријема, корисника који је примио, податке пошиљаоца и друге метаподатке који дефинишу достављене документе.</w:t>
      </w:r>
    </w:p>
    <w:p w14:paraId="44EB048E"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Акција завођења је неопходно да заведе долазну пошиљку у књигу долазне поште сагласно прописима и додели јединствени број деловодника у евиденцији долазне поште.</w:t>
      </w:r>
    </w:p>
    <w:p w14:paraId="071A9654"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Акција завођења мора да омогући и унос службене белешке писарнице.</w:t>
      </w:r>
    </w:p>
    <w:p w14:paraId="2205C6B8"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мора да обезбеди регистровање примљених поверљивих пошиљки, пријем пошиљки које се отварају као што су пошиљке на име, понуде и друге пошиљке јасно назначене да се не отварају и да обезбеди електронску интерну доставну књигу за наведене пошиљке.</w:t>
      </w:r>
    </w:p>
    <w:p w14:paraId="52A54F25"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Сви улазни документи треба да буду регистроване у књизи улазне поште сагласно прописима. Свака регистрована пошиљка добија одговарајући број у евиденцији улазне поште.</w:t>
      </w:r>
    </w:p>
    <w:p w14:paraId="2ADA112A" w14:textId="77777777" w:rsidR="008D4881" w:rsidRPr="009A4FF0" w:rsidRDefault="008D4881"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Евидентирање/регистровање основних података о пошиљаоцу или подносиоцу поднеска:</w:t>
      </w:r>
    </w:p>
    <w:p w14:paraId="0AD1401E"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унос основних података о пошиљаоцу односно подносиоцу поднеска: име и презиме и адресу (улица, број, подброј), број прилога који су достављени уз поднесак (захтев), евиденцију о уплаћеној такси , опис поднеска и датум и час пријема.</w:t>
      </w:r>
    </w:p>
    <w:p w14:paraId="086E667F" w14:textId="626C194A" w:rsidR="00682ABC" w:rsidRPr="000C39A3"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Потребно је омогућити да се приликом креирања, односно евидентирања предмета када се евидентирају основни подаци о подносиоцу поднеска (име и презиме и адреса) исти преузму из Регистра корисника у случајевима када се подносилац поднеска налази на евиденцији центра за социјални рад. Такође је потребно омогућити  да уколико се подносилац поднеска налази на евиденцији центра за социјални рад, односно има отворен досије корисника, његов захтев са прилозима прикључи његовом досијеу.</w:t>
      </w:r>
    </w:p>
    <w:p w14:paraId="3E1C1296" w14:textId="77777777" w:rsidR="006A4679" w:rsidRDefault="006A4679" w:rsidP="00746594">
      <w:pPr>
        <w:spacing w:line="240" w:lineRule="auto"/>
        <w:jc w:val="both"/>
        <w:rPr>
          <w:rFonts w:ascii="Times New Roman" w:hAnsi="Times New Roman" w:cs="Times New Roman"/>
          <w:b/>
          <w:sz w:val="24"/>
          <w:szCs w:val="24"/>
          <w:lang w:val="sr-Cyrl-RS"/>
        </w:rPr>
      </w:pPr>
    </w:p>
    <w:p w14:paraId="396E31BF" w14:textId="7FF6E780" w:rsidR="008D4881" w:rsidRPr="009A4FF0" w:rsidRDefault="008D4881"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Класификација предмета:</w:t>
      </w:r>
    </w:p>
    <w:p w14:paraId="53772D6C"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lang w:val="sr-Cyrl-RS"/>
        </w:rPr>
        <w:t>Софтверско</w:t>
      </w:r>
      <w:r w:rsidRPr="009A4FF0">
        <w:rPr>
          <w:rFonts w:ascii="Times New Roman" w:hAnsi="Times New Roman" w:cs="Times New Roman"/>
          <w:sz w:val="24"/>
          <w:szCs w:val="24"/>
        </w:rPr>
        <w:t xml:space="preserve"> решење треба да омогући креирање предмета при пријему и дистрибуцији докумената али и креирање властитих предмета и смештање докумената у предмет независно да ли је документ екстерно примљен или је интерно креиран. </w:t>
      </w:r>
    </w:p>
    <w:p w14:paraId="1E167B8D"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При креирању предмета решењем се мора обезбедити класификација предмета и завођење у одговарајућу деловодну књигу сагласно типу предмета и класификацији. Решењем је неопходно обезбедити јединствено нумерисање предмета у оквиру одговарајуће године, класификације и органа. </w:t>
      </w:r>
    </w:p>
    <w:p w14:paraId="5F8E989A"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 креирању предмета решењем се мора обезбедити класификација предмета и завођење у одговарајућу деловодну књигу сагласно типу предмета и класификацији. Решењем је неопходно обезбедити јединствено нумерисање предмета у оквиру одговарајуће године, класификације и органа.</w:t>
      </w:r>
    </w:p>
    <w:p w14:paraId="7C81379D" w14:textId="77777777" w:rsidR="008D4881" w:rsidRPr="009A4FF0" w:rsidRDefault="008D4881"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Сви предмети и акти у канцеларијском пословању обавезно се класификују по материји која је по децималном систему сврстана у 10 главних група. У оквиру ове поделе, врши се по децималном систему даље расчлањавање главних група на групе (двоцифрени знаци) и на подгрупе (троцифрени знаци), с обзиром на сродност и обим појединих делатности, односно задатака и послова обухваћених главним групама. </w:t>
      </w:r>
    </w:p>
    <w:p w14:paraId="043F82EA" w14:textId="77777777" w:rsidR="008D4881" w:rsidRPr="009A4FF0" w:rsidRDefault="008D4881"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Социјална и здравствена заштита су пета група, односно носе ознаку групе 5. Рад и радни односи и социјално осигурање носе ознаку групе 1.</w:t>
      </w:r>
    </w:p>
    <w:p w14:paraId="138E0EAC"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Неопходно је да се обезбеди да саставни део сваког предмета мора бити и електронски попис аката и омот списа предмета са могућношћу да се они штампају.</w:t>
      </w:r>
    </w:p>
    <w:p w14:paraId="4BD590C9" w14:textId="77777777" w:rsidR="008D4881" w:rsidRPr="009A4FF0" w:rsidRDefault="008D4881"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Врста предмета: управни и вануправни</w:t>
      </w:r>
    </w:p>
    <w:p w14:paraId="5B20409D"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Потребно је да се омогући евидентирање и рад са управним и вануправним предметима. Првостепени управни предмети који су покренути по захтеву странке обележевају се црвеном бојом, првостепени управни предмети који су покренути по службеној дужности обележавају се жутом бојом, вануправни предмети се обележавају белом бојом и управни предмети поводом употребе ванредних правних лекова обелележавају се црвеном испрекиданом бојом. </w:t>
      </w:r>
    </w:p>
    <w:p w14:paraId="7F5BBFD1" w14:textId="77777777" w:rsidR="008D4881" w:rsidRPr="009A4FF0" w:rsidRDefault="008D4881"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организационој јединици која ће обрађивати предмет:</w:t>
      </w:r>
    </w:p>
    <w:p w14:paraId="7DDAADA2"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У склопу овог процеса потребно је да понуђено решење обезбеди дистрибуцију електронских или дигитализованих поднесака и предмета одговарајућим организационим јединицама поштујући хијерархијску структуре кроз само решење. У склопу наведених процеса неопходно је обезбедити да организациона јединица прими премет са допуном или поднесцима и прилозима, потврди такав пријем или врати због погрешне дистрибуције.</w:t>
      </w:r>
    </w:p>
    <w:p w14:paraId="494411AB"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Процес дистрибуције треба да омогући добијање документа кроз систем у виду акције-задатка кроз коју ће се једноставно, осим увида у документ и његове мета податке, одредити учесници у раду на документу и предмету као и уписати инструкције за рад.</w:t>
      </w:r>
    </w:p>
    <w:p w14:paraId="5366A3AA"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је потребно да омогући дистрибуцију по хијерархијским нивоима. Сваки следећи ниво дистрибуције је такође потребно да добија задатак са предметом и инструкцијама и могућношћу за даљу дистрибуција или пријем у рад на свом нивоу.</w:t>
      </w:r>
    </w:p>
    <w:p w14:paraId="23A182BB"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треба да обезбеди и могућност одређивања задуженог лица за обраду примљеног поднеска и предмета као и дистрибуцију ка њему. Такође је неопходно обезбедити да обрађивач потврди такав пријем.</w:t>
      </w:r>
    </w:p>
    <w:p w14:paraId="06210ED6"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У случају погрешног усмеравања систем мора да омогући враћање на претходне нивое, пресигнацију на другу организациону јединицу и редистрибуцију.</w:t>
      </w:r>
    </w:p>
    <w:p w14:paraId="3D42E57C"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треба да обезбеди и промену одговорне особе за предмет из оквира исте организационе јединице.</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У склопу обраде предмета неопходно је обезбедити учешће или информисање на знање других учесника на предмету</w:t>
      </w:r>
      <w:r w:rsidRPr="009A4FF0">
        <w:rPr>
          <w:rFonts w:ascii="Times New Roman" w:hAnsi="Times New Roman" w:cs="Times New Roman"/>
          <w:sz w:val="24"/>
          <w:szCs w:val="24"/>
          <w:lang w:val="sr-Cyrl-RS"/>
        </w:rPr>
        <w:t>.</w:t>
      </w:r>
      <w:r w:rsidRPr="009A4FF0">
        <w:rPr>
          <w:rFonts w:ascii="Times New Roman" w:hAnsi="Times New Roman" w:cs="Times New Roman"/>
          <w:sz w:val="24"/>
          <w:szCs w:val="24"/>
        </w:rPr>
        <w:t xml:space="preserve"> </w:t>
      </w:r>
    </w:p>
    <w:p w14:paraId="2F73D5FF" w14:textId="61EF985B" w:rsidR="00682ABC"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Права приступа предмету и могуће акције над предметом морају бити одређена сагласно одговорним организационим јединицама за њихову обраду а у оквиру њих одговарајућим улогама, што обухвата и укључивање учесника или давање на знање и њихова сагласна права.</w:t>
      </w:r>
    </w:p>
    <w:p w14:paraId="75A1AEDC" w14:textId="77777777" w:rsidR="008D4881" w:rsidRPr="009A4FF0" w:rsidRDefault="008D4881"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року и исходу решавања предмета:</w:t>
      </w:r>
    </w:p>
    <w:p w14:paraId="56BE2F79"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Потребно је параметарски поставити рокове за решавање управних и вануправних предмета у зависности од материје.</w:t>
      </w:r>
    </w:p>
    <w:p w14:paraId="5930110B" w14:textId="77777777" w:rsidR="008D4881" w:rsidRPr="009A4FF0" w:rsidRDefault="008D4881"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Потребно је да решење омогући развођење свих примљених аката. Развођење аката у деловоднику се врши у складу са Упутством о канцеларијском пословању.</w:t>
      </w:r>
    </w:p>
    <w:p w14:paraId="240AB5E7" w14:textId="77777777" w:rsidR="008D4881" w:rsidRPr="009A4FF0" w:rsidRDefault="008D4881" w:rsidP="00FD023F">
      <w:pPr>
        <w:spacing w:after="0" w:line="240" w:lineRule="auto"/>
        <w:ind w:right="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lang w:val="sr-Cyrl-RS"/>
        </w:rPr>
        <w:t>У деловоднику</w:t>
      </w:r>
      <w:r w:rsidRPr="009A4FF0">
        <w:rPr>
          <w:rFonts w:ascii="Times New Roman" w:eastAsia="Times New Roman" w:hAnsi="Times New Roman" w:cs="Times New Roman"/>
          <w:sz w:val="24"/>
          <w:szCs w:val="24"/>
        </w:rPr>
        <w:t xml:space="preserve"> акти и предмети се разводе на следећи начин:</w:t>
      </w:r>
    </w:p>
    <w:p w14:paraId="49F12FC4" w14:textId="77777777" w:rsidR="008D4881" w:rsidRPr="009A4FF0" w:rsidRDefault="008D4881" w:rsidP="00FD023F">
      <w:pPr>
        <w:spacing w:after="0" w:line="240" w:lineRule="auto"/>
        <w:ind w:right="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"а/а" - са ознаком рока чувања предмета ако је рад по предмету потпуно завршен и треба га ставити у архиву (на пример: "а/а" - 10 година"; "а/а – трајно</w:t>
      </w:r>
      <w:r w:rsidRPr="009A4FF0">
        <w:rPr>
          <w:rFonts w:ascii="Times New Roman" w:eastAsia="Times New Roman" w:hAnsi="Times New Roman" w:cs="Times New Roman"/>
          <w:sz w:val="24"/>
          <w:szCs w:val="24"/>
          <w:lang w:val="sr-Cyrl-RS"/>
        </w:rPr>
        <w:t>“).</w:t>
      </w:r>
      <w:r w:rsidRPr="009A4FF0">
        <w:rPr>
          <w:rFonts w:ascii="Times New Roman" w:eastAsia="Times New Roman" w:hAnsi="Times New Roman" w:cs="Times New Roman"/>
          <w:sz w:val="24"/>
          <w:szCs w:val="24"/>
        </w:rPr>
        <w:t xml:space="preserve"> </w:t>
      </w:r>
    </w:p>
    <w:p w14:paraId="44C24BAB" w14:textId="77777777" w:rsidR="008D4881" w:rsidRPr="009A4FF0" w:rsidRDefault="008D4881" w:rsidP="00FD023F">
      <w:pPr>
        <w:spacing w:after="0" w:line="240" w:lineRule="auto"/>
        <w:ind w:right="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Ако се врши развођење акта који је изворно решен треба ставити ознаку "Изв", а затим датум, тачан назив и седиште органа државне управе коме је предмет отпремљен.</w:t>
      </w:r>
    </w:p>
    <w:p w14:paraId="6CDDB450" w14:textId="77777777" w:rsidR="008D4881" w:rsidRPr="009A4FF0" w:rsidRDefault="008D4881" w:rsidP="00746594">
      <w:pPr>
        <w:spacing w:after="0" w:line="240" w:lineRule="auto"/>
        <w:ind w:right="150"/>
        <w:jc w:val="both"/>
        <w:rPr>
          <w:rFonts w:ascii="Times New Roman" w:eastAsia="Times New Roman" w:hAnsi="Times New Roman" w:cs="Times New Roman"/>
          <w:sz w:val="24"/>
          <w:szCs w:val="24"/>
        </w:rPr>
      </w:pPr>
    </w:p>
    <w:p w14:paraId="105B4F0F"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Ако се ради о развођењу предмета код првостепеног управног поступка који је пиокренут по захтеву странке, потребно је омогућити у складу са Упуством о канцеларијском пословању одабир следећег исхода решења ( из падајуће листе или на други начин) и то:</w:t>
      </w:r>
    </w:p>
    <w:p w14:paraId="19F4BECE"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 ако је захтев решен у року од месец дана - ознака 1,</w:t>
      </w:r>
    </w:p>
    <w:p w14:paraId="5D489BD5"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2) ако је захтев решен у року од два месеца - ознака 2,</w:t>
      </w:r>
    </w:p>
    <w:p w14:paraId="458F20A8"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3) ако је захтев решен по истеку два месеца - ознака 3,</w:t>
      </w:r>
    </w:p>
    <w:p w14:paraId="1EE4A48D"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4) ако је захтев одбачен - ознака 4,</w:t>
      </w:r>
    </w:p>
    <w:p w14:paraId="44896EB1"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5) ако је захтев одбијен - ознака 5,</w:t>
      </w:r>
    </w:p>
    <w:p w14:paraId="6768625A"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6) ако је захтев усвојен - ознака 6,</w:t>
      </w:r>
    </w:p>
    <w:p w14:paraId="2A91FFAC"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7) ако је поступак обустављен - ознака 7,</w:t>
      </w:r>
    </w:p>
    <w:p w14:paraId="3E0A2F51"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8) ако је жалба одбачена - ознака 8,</w:t>
      </w:r>
    </w:p>
    <w:p w14:paraId="27C61B5B"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9) ако је првостепена одлука замењена - ознака 9,</w:t>
      </w:r>
    </w:p>
    <w:p w14:paraId="76143F3B"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10) ако је донет закључак о дозволи извршења - ознака 10,</w:t>
      </w:r>
    </w:p>
    <w:p w14:paraId="01CABE16"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11) ако је извршено решење - ознака 11,</w:t>
      </w:r>
    </w:p>
    <w:p w14:paraId="59EB0B03"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12) ако је извршење спроведено принудним путем - ознака 12.</w:t>
      </w:r>
    </w:p>
    <w:p w14:paraId="291254B3" w14:textId="77777777" w:rsidR="008D4881" w:rsidRPr="009A4FF0" w:rsidRDefault="008D4881" w:rsidP="00746594">
      <w:pPr>
        <w:spacing w:after="0" w:line="240" w:lineRule="auto"/>
        <w:ind w:right="150" w:hanging="150"/>
        <w:jc w:val="both"/>
        <w:rPr>
          <w:rFonts w:ascii="Times New Roman" w:eastAsia="Times New Roman" w:hAnsi="Times New Roman" w:cs="Times New Roman"/>
          <w:sz w:val="24"/>
          <w:szCs w:val="24"/>
        </w:rPr>
      </w:pPr>
    </w:p>
    <w:p w14:paraId="3F482301" w14:textId="77777777" w:rsidR="008D4881" w:rsidRPr="009A4FF0" w:rsidRDefault="008D4881" w:rsidP="00746594">
      <w:pPr>
        <w:spacing w:after="0" w:line="240" w:lineRule="auto"/>
        <w:ind w:right="150"/>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rPr>
        <w:t>Код развођењ</w:t>
      </w:r>
      <w:r w:rsidRPr="009A4FF0">
        <w:rPr>
          <w:rFonts w:ascii="Times New Roman" w:eastAsia="Times New Roman" w:hAnsi="Times New Roman" w:cs="Times New Roman"/>
          <w:sz w:val="24"/>
          <w:szCs w:val="24"/>
          <w:lang w:val="sr-Cyrl-RS"/>
        </w:rPr>
        <w:t>а</w:t>
      </w:r>
      <w:r w:rsidRPr="009A4FF0">
        <w:rPr>
          <w:rFonts w:ascii="Times New Roman" w:eastAsia="Times New Roman" w:hAnsi="Times New Roman" w:cs="Times New Roman"/>
          <w:sz w:val="24"/>
          <w:szCs w:val="24"/>
        </w:rPr>
        <w:t xml:space="preserve"> предмета првостепеног управног поступка покренутог по службеној дужности </w:t>
      </w:r>
      <w:r w:rsidRPr="009A4FF0">
        <w:rPr>
          <w:rFonts w:ascii="Times New Roman" w:eastAsia="Times New Roman" w:hAnsi="Times New Roman" w:cs="Times New Roman"/>
          <w:sz w:val="24"/>
          <w:szCs w:val="24"/>
          <w:lang w:val="sr-Cyrl-RS"/>
        </w:rPr>
        <w:t>потребно је омогућити одабир следећег исхода решења и то:</w:t>
      </w:r>
    </w:p>
    <w:p w14:paraId="4D73BE3F" w14:textId="77777777" w:rsidR="008D4881" w:rsidRPr="009A4FF0" w:rsidRDefault="008D4881" w:rsidP="00746594">
      <w:pPr>
        <w:spacing w:after="0" w:line="240" w:lineRule="auto"/>
        <w:ind w:left="150" w:right="150" w:firstLine="240"/>
        <w:jc w:val="both"/>
        <w:rPr>
          <w:rFonts w:ascii="Times New Roman" w:eastAsia="Times New Roman" w:hAnsi="Times New Roman" w:cs="Times New Roman"/>
          <w:sz w:val="24"/>
          <w:szCs w:val="24"/>
          <w:lang w:val="sr-Cyrl-RS"/>
        </w:rPr>
      </w:pPr>
    </w:p>
    <w:p w14:paraId="6C564B67"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 ако је предмет решен у року од месец дана - ознака 1,</w:t>
      </w:r>
    </w:p>
    <w:p w14:paraId="4597AA6D"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2) ако је предмет решен у року од два месеца - ознака 2,</w:t>
      </w:r>
    </w:p>
    <w:p w14:paraId="6671E2C0"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3) ако је предмет решен по истеку два месеца - ознака 3,</w:t>
      </w:r>
    </w:p>
    <w:p w14:paraId="3A14C0B5"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4) ако је поступак обустављен - ознака 4,</w:t>
      </w:r>
    </w:p>
    <w:p w14:paraId="4931BB3E"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5) ако је жалба одбачена - ознака 5,</w:t>
      </w:r>
    </w:p>
    <w:p w14:paraId="13E90B0C"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6) ако је првостепена одлука замењена - ознака 6,</w:t>
      </w:r>
    </w:p>
    <w:p w14:paraId="6E5996CF"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7) ако је донет закључак о дозволи извршења - ознака 7,</w:t>
      </w:r>
    </w:p>
    <w:p w14:paraId="7DFB8007"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8) ако је извршено решење - ознака 8,</w:t>
      </w:r>
    </w:p>
    <w:p w14:paraId="346B7E0F"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lastRenderedPageBreak/>
        <w:t>9) ако је извршење спроведено принудним путем - ознака 9.</w:t>
      </w:r>
    </w:p>
    <w:p w14:paraId="1ACFE67C" w14:textId="77777777" w:rsidR="008D4881" w:rsidRPr="009A4FF0" w:rsidRDefault="008D4881" w:rsidP="00746594">
      <w:pPr>
        <w:spacing w:after="0" w:line="240" w:lineRule="auto"/>
        <w:ind w:left="150" w:right="150" w:firstLine="240"/>
        <w:jc w:val="both"/>
        <w:rPr>
          <w:rFonts w:ascii="Times New Roman" w:eastAsia="Times New Roman" w:hAnsi="Times New Roman" w:cs="Times New Roman"/>
          <w:sz w:val="24"/>
          <w:szCs w:val="24"/>
        </w:rPr>
      </w:pPr>
    </w:p>
    <w:p w14:paraId="34C9DF24" w14:textId="77777777" w:rsidR="008D4881" w:rsidRPr="009A4FF0" w:rsidRDefault="008D4881" w:rsidP="00746594">
      <w:pPr>
        <w:spacing w:after="0" w:line="240" w:lineRule="auto"/>
        <w:ind w:right="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Код развођења управних предмета поводом уложених ванредних правних лекова код првостепеног органа државне потребно је омогућити одабир следећег исхода решења, и то:</w:t>
      </w:r>
    </w:p>
    <w:p w14:paraId="3F82357B" w14:textId="77777777" w:rsidR="008D4881" w:rsidRPr="009A4FF0" w:rsidRDefault="008D4881" w:rsidP="00746594">
      <w:pPr>
        <w:spacing w:after="0" w:line="240" w:lineRule="auto"/>
        <w:ind w:right="150"/>
        <w:jc w:val="both"/>
        <w:rPr>
          <w:rFonts w:ascii="Times New Roman" w:eastAsia="Times New Roman" w:hAnsi="Times New Roman" w:cs="Times New Roman"/>
          <w:sz w:val="24"/>
          <w:szCs w:val="24"/>
        </w:rPr>
      </w:pPr>
    </w:p>
    <w:p w14:paraId="014A7B84"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 ако је одбачен предлог за обнову поступка - ознака 1,</w:t>
      </w:r>
    </w:p>
    <w:p w14:paraId="2171238A"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2) ако је одбијен предлог за обнову поступка - ознака 2,</w:t>
      </w:r>
    </w:p>
    <w:p w14:paraId="0C6D1B89"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3) ако је усвојен предлог за обнову поступка - ознака 3,</w:t>
      </w:r>
    </w:p>
    <w:p w14:paraId="50C610CD"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4) ако је потврђено првостепено решење у обнови поступка - ознака 4,</w:t>
      </w:r>
    </w:p>
    <w:p w14:paraId="597F693E"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5) ако је замењено првостепено решење у обнови поступка - ознака 5,</w:t>
      </w:r>
    </w:p>
    <w:p w14:paraId="07F54CBD"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6) ако је замењено решење у вези са управним спором - ознака 6,</w:t>
      </w:r>
    </w:p>
    <w:p w14:paraId="688DA0A3"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7) ако је поништено решење у вези са управним спором - ознака 7,</w:t>
      </w:r>
    </w:p>
    <w:p w14:paraId="1C586CFA"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8) ако је укинуто решење по захтеву странке - ознака 8,</w:t>
      </w:r>
    </w:p>
    <w:p w14:paraId="07596B8B"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9) ако је измењено решење по захтеву странке - ознака 9,</w:t>
      </w:r>
    </w:p>
    <w:p w14:paraId="0C7F7A3B"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10) ако је укинуто решење уз пристанак странке - ознака 10,</w:t>
      </w:r>
    </w:p>
    <w:p w14:paraId="1180EEE5"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11) ако је измењено решење уз пристанак странке - ознака 11,</w:t>
      </w:r>
    </w:p>
    <w:p w14:paraId="1A598948"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12) ако је оглашено ништавним по захтеву странке - ознака 12,</w:t>
      </w:r>
    </w:p>
    <w:p w14:paraId="77F44A92"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13) ако је оглашено ништавним решење по службеној дужности - ознака 13.</w:t>
      </w:r>
    </w:p>
    <w:p w14:paraId="71DDC4D0" w14:textId="77777777" w:rsidR="008D4881" w:rsidRPr="009A4FF0" w:rsidRDefault="008D4881" w:rsidP="00746594">
      <w:pPr>
        <w:spacing w:after="0" w:line="240" w:lineRule="auto"/>
        <w:ind w:left="150" w:right="150" w:firstLine="240"/>
        <w:jc w:val="both"/>
        <w:rPr>
          <w:rFonts w:ascii="Times New Roman" w:eastAsia="Times New Roman" w:hAnsi="Times New Roman" w:cs="Times New Roman"/>
          <w:sz w:val="24"/>
          <w:szCs w:val="24"/>
        </w:rPr>
      </w:pPr>
    </w:p>
    <w:p w14:paraId="63D4507A"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Подаци о уложеним правним средствима (жалбе)</w:t>
      </w:r>
      <w:r w:rsidRPr="009A4FF0">
        <w:rPr>
          <w:rFonts w:ascii="Times New Roman" w:hAnsi="Times New Roman" w:cs="Times New Roman"/>
          <w:sz w:val="24"/>
          <w:szCs w:val="24"/>
          <w:lang w:val="sr-Cyrl-RS"/>
        </w:rPr>
        <w:t xml:space="preserve"> и одлуци поводом уложених правних средства (одбачена или одбијена жалба; поништено решење)</w:t>
      </w:r>
    </w:p>
    <w:p w14:paraId="63204E55"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пријем и евидентирање жалби на предмете и њихово распоређивање у рад, као и податке о исходу решавања жалби у складу са Упутством о канцеларијском пословању.</w:t>
      </w:r>
    </w:p>
    <w:p w14:paraId="6969EFF0" w14:textId="77777777" w:rsidR="008D4881" w:rsidRPr="009A4FF0" w:rsidRDefault="008D4881"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Рад са предметом и  на предмету:</w:t>
      </w:r>
    </w:p>
    <w:p w14:paraId="2026BAF5" w14:textId="77777777" w:rsidR="008D4881" w:rsidRPr="009A4FF0" w:rsidRDefault="008D4881" w:rsidP="00FD023F">
      <w:pPr>
        <w:numPr>
          <w:ilvl w:val="0"/>
          <w:numId w:val="109"/>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креирање аката у предмету из шаблона или увоз из других система, као и обраду докумената у колаборацији са другим корисницима.</w:t>
      </w:r>
    </w:p>
    <w:p w14:paraId="08DF0AA5" w14:textId="77777777" w:rsidR="008D4881" w:rsidRPr="009A4FF0" w:rsidRDefault="008D4881" w:rsidP="00FD023F">
      <w:pPr>
        <w:numPr>
          <w:ilvl w:val="0"/>
          <w:numId w:val="109"/>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сторнирање предмета као посебну активност са посебним овлашћењима;</w:t>
      </w:r>
    </w:p>
    <w:p w14:paraId="6FA813E9" w14:textId="77777777" w:rsidR="008D4881" w:rsidRPr="009A4FF0" w:rsidRDefault="008D4881" w:rsidP="00FD023F">
      <w:pPr>
        <w:numPr>
          <w:ilvl w:val="0"/>
          <w:numId w:val="109"/>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и превазођење предмета;</w:t>
      </w:r>
    </w:p>
    <w:p w14:paraId="1E10C5C9" w14:textId="77777777" w:rsidR="008D4881" w:rsidRPr="009A4FF0" w:rsidRDefault="008D4881" w:rsidP="00FD023F">
      <w:pPr>
        <w:numPr>
          <w:ilvl w:val="0"/>
          <w:numId w:val="109"/>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Понуђено решење треба да обезбеди да се свака активност над предметом и оквиру предмета евидентира и чува на систему, као и доступност прегледа тих активности;</w:t>
      </w:r>
    </w:p>
    <w:p w14:paraId="0480787B" w14:textId="77777777" w:rsidR="008D4881" w:rsidRPr="009A4FF0" w:rsidRDefault="008D4881" w:rsidP="00FD023F">
      <w:pPr>
        <w:numPr>
          <w:ilvl w:val="0"/>
          <w:numId w:val="109"/>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Понуђеним решењем је неопходно обезбедити здруживање аката у складу са прописима о Канцеларијском пословању;</w:t>
      </w:r>
    </w:p>
    <w:p w14:paraId="4F9AAC99" w14:textId="77777777" w:rsidR="008D4881" w:rsidRPr="009A4FF0" w:rsidRDefault="008D4881" w:rsidP="00FD023F">
      <w:pPr>
        <w:numPr>
          <w:ilvl w:val="0"/>
          <w:numId w:val="109"/>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Неопходно је обезбедити да саставни део сваког предмета мора бити и електронски попис аката и омот списа предмета са могућношћу да се они штампају.</w:t>
      </w:r>
    </w:p>
    <w:p w14:paraId="7BDC3FF9" w14:textId="77777777" w:rsidR="008D4881" w:rsidRPr="009A4FF0" w:rsidRDefault="008D4881" w:rsidP="00FD023F">
      <w:pPr>
        <w:spacing w:line="240" w:lineRule="auto"/>
        <w:jc w:val="both"/>
        <w:rPr>
          <w:rFonts w:ascii="Times New Roman" w:hAnsi="Times New Roman" w:cs="Times New Roman"/>
          <w:sz w:val="24"/>
          <w:szCs w:val="24"/>
        </w:rPr>
      </w:pPr>
    </w:p>
    <w:p w14:paraId="4B8F1DDB"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Комплетан процес управљања пријемом и дистрибуцијом треба да обезбеди и евидентирање свих активности у оквиру овог процеса, генерисање извештаја који се односе на активности овог процеса (статуси докумената и предмета у процесима пријема и дистрибуције, активности корисника, обим обрађене документације, анализа (не)</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реализованих задатака)</w:t>
      </w:r>
    </w:p>
    <w:p w14:paraId="60748361" w14:textId="209BA056" w:rsidR="008D4881" w:rsidRPr="00813633"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треба да обезбеди нотификације у случају кашњења у дистрибуцији и пријему задатака као и аларме примаоцима задатака. Нотификације треба да буду конфигурабилне, да консултују рокове за врсте задатака, као и календар радних и нерадних дана.  Нотификације везане за рокове је неопходно обе</w:t>
      </w:r>
      <w:r w:rsidR="00813633">
        <w:rPr>
          <w:rFonts w:ascii="Times New Roman" w:hAnsi="Times New Roman" w:cs="Times New Roman"/>
          <w:sz w:val="24"/>
          <w:szCs w:val="24"/>
        </w:rPr>
        <w:t>збедити за надређене структуре.</w:t>
      </w:r>
    </w:p>
    <w:p w14:paraId="70E11AE5" w14:textId="77777777" w:rsidR="008D4881" w:rsidRPr="009A4FF0" w:rsidRDefault="008D4881"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Потврда о пријему поднеска:</w:t>
      </w:r>
    </w:p>
    <w:p w14:paraId="06D1AA4C"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Неопходно је да решење обезбеди генерисање потврде пријема на нивоу пошиљке као и на нивоу пошиљке са поднесцима и прилозима. Потврда пријема се генерише и дистрибуира пошиљаоцу сагласно каналу пријема пошиљке и форми који такав канал захтева.</w:t>
      </w:r>
    </w:p>
    <w:p w14:paraId="347ED6B0"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lang w:val="sr-Cyrl-RS"/>
        </w:rPr>
        <w:t xml:space="preserve">Треба </w:t>
      </w:r>
      <w:r w:rsidRPr="009A4FF0">
        <w:rPr>
          <w:rFonts w:ascii="Times New Roman" w:hAnsi="Times New Roman" w:cs="Times New Roman"/>
          <w:sz w:val="24"/>
          <w:szCs w:val="24"/>
        </w:rPr>
        <w:t>обезбедити да се потврда може чувати у систему, штампати и доставити подносиоцу класичном отпремом или каналом којим је примљена.</w:t>
      </w:r>
    </w:p>
    <w:p w14:paraId="00FEF6CE" w14:textId="77777777" w:rsidR="008D4881" w:rsidRPr="009A4FF0" w:rsidRDefault="008D4881"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Потврда за поднеске по којима се решава у управном поступку који су непосредно предати органу треба да садржи следеће податке:</w:t>
      </w:r>
    </w:p>
    <w:p w14:paraId="504F00A5" w14:textId="77777777" w:rsidR="008D4881" w:rsidRPr="009A4FF0" w:rsidRDefault="008D4881" w:rsidP="00746594">
      <w:pPr>
        <w:numPr>
          <w:ilvl w:val="0"/>
          <w:numId w:val="16"/>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пријема поднеска;</w:t>
      </w:r>
    </w:p>
    <w:p w14:paraId="01D8A28C" w14:textId="77777777" w:rsidR="008D4881" w:rsidRPr="009A4FF0" w:rsidRDefault="008D4881" w:rsidP="00746594">
      <w:pPr>
        <w:numPr>
          <w:ilvl w:val="0"/>
          <w:numId w:val="16"/>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рок у коме је орган надлежан за решавање дужан да донесе одлуку;</w:t>
      </w:r>
    </w:p>
    <w:p w14:paraId="6EE08350" w14:textId="77777777" w:rsidR="008D4881" w:rsidRPr="009A4FF0" w:rsidRDefault="008D4881" w:rsidP="00746594">
      <w:pPr>
        <w:numPr>
          <w:ilvl w:val="0"/>
          <w:numId w:val="16"/>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правно средство које странка може употребити ако јој није у прописаном року достављена одлука по захтеву;</w:t>
      </w:r>
    </w:p>
    <w:p w14:paraId="361A8595" w14:textId="77777777" w:rsidR="008D4881" w:rsidRPr="009A4FF0" w:rsidRDefault="008D4881" w:rsidP="00746594">
      <w:pPr>
        <w:numPr>
          <w:ilvl w:val="0"/>
          <w:numId w:val="16"/>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орган којем се предаје правно средство и висина таксе; и</w:t>
      </w:r>
    </w:p>
    <w:p w14:paraId="3F941B58" w14:textId="77777777" w:rsidR="006A4679" w:rsidRDefault="008D4881" w:rsidP="00746594">
      <w:pPr>
        <w:numPr>
          <w:ilvl w:val="0"/>
          <w:numId w:val="16"/>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орган којем се изјављује правно средство и орган код ког се правно средство може изјавити усмено на записник.</w:t>
      </w:r>
    </w:p>
    <w:p w14:paraId="4496D59F" w14:textId="0074A4DE" w:rsidR="008D4881" w:rsidRDefault="008D4881" w:rsidP="006A4679">
      <w:pPr>
        <w:spacing w:line="240" w:lineRule="auto"/>
        <w:contextualSpacing/>
        <w:rPr>
          <w:rFonts w:ascii="Times New Roman" w:hAnsi="Times New Roman" w:cs="Times New Roman"/>
          <w:b/>
          <w:sz w:val="24"/>
          <w:szCs w:val="24"/>
          <w:lang w:val="sr-Cyrl-RS"/>
        </w:rPr>
      </w:pPr>
      <w:r w:rsidRPr="006A4679">
        <w:rPr>
          <w:rFonts w:ascii="Times New Roman" w:hAnsi="Times New Roman" w:cs="Times New Roman"/>
          <w:b/>
          <w:sz w:val="24"/>
          <w:szCs w:val="24"/>
          <w:lang w:val="sr-Cyrl-RS"/>
        </w:rPr>
        <w:t>Стављање предмета у Роковник</w:t>
      </w:r>
    </w:p>
    <w:p w14:paraId="15E57F50" w14:textId="77777777" w:rsidR="006A4679" w:rsidRPr="006A4679" w:rsidRDefault="006A4679" w:rsidP="006A4679">
      <w:pPr>
        <w:spacing w:line="240" w:lineRule="auto"/>
        <w:contextualSpacing/>
        <w:rPr>
          <w:rFonts w:ascii="Times New Roman" w:hAnsi="Times New Roman" w:cs="Times New Roman"/>
          <w:sz w:val="24"/>
          <w:szCs w:val="24"/>
          <w:lang w:val="sr-Cyrl-RS"/>
        </w:rPr>
      </w:pPr>
    </w:p>
    <w:p w14:paraId="698E0036"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Роковник треба организовати по Упутству и Уредби о канцеларијском пословању.  Роковник треба предвидети као централизовано место на ком се налазе предмети, али треба предвидети и њихово слободно креирање за поједине организационе јединице.</w:t>
      </w:r>
    </w:p>
    <w:p w14:paraId="07AB1474"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Роковник представља логичку целину, складиште, предмета који су по важећим законским одредбама у року (нису завршени) за неки вид решавања, под овим подразумевамо рокове за допуну предмета, као и рокове за жалбу.</w:t>
      </w:r>
    </w:p>
    <w:p w14:paraId="493C4AC8"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Потребно је обезбедити механизам којим би се алармирало кориснику који решава предмет да је предмету истекао рок. По истеку рока за жалбу предмет се архивира, а уколико је истекао рок за допуну враћа надлежном кориснику како би унео решење о одбацивању захтева.</w:t>
      </w:r>
    </w:p>
    <w:p w14:paraId="290DADAE"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Потребно је омогућити аутоматско враћање из роковника када за предмет стигне допуна и алармирање корисника.</w:t>
      </w:r>
    </w:p>
    <w:p w14:paraId="2ED9D7E6" w14:textId="4962FB0A" w:rsidR="0017350E"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Потребно је омогућити да корисник може самостално да вр</w:t>
      </w:r>
      <w:r w:rsidR="00682ABC">
        <w:rPr>
          <w:rFonts w:ascii="Times New Roman" w:hAnsi="Times New Roman" w:cs="Times New Roman"/>
          <w:sz w:val="24"/>
          <w:szCs w:val="24"/>
        </w:rPr>
        <w:t>ати предмет из роковника у рад.</w:t>
      </w:r>
    </w:p>
    <w:p w14:paraId="650177A0" w14:textId="77777777" w:rsidR="008D4881" w:rsidRPr="009E0372" w:rsidRDefault="008D4881" w:rsidP="00746594">
      <w:pPr>
        <w:spacing w:line="240" w:lineRule="auto"/>
        <w:rPr>
          <w:rFonts w:ascii="Times New Roman" w:hAnsi="Times New Roman" w:cs="Times New Roman"/>
          <w:b/>
          <w:sz w:val="24"/>
          <w:szCs w:val="24"/>
          <w:lang w:val="sr-Cyrl-RS"/>
        </w:rPr>
      </w:pPr>
      <w:r w:rsidRPr="009E0372">
        <w:rPr>
          <w:rFonts w:ascii="Times New Roman" w:hAnsi="Times New Roman" w:cs="Times New Roman"/>
          <w:b/>
          <w:sz w:val="24"/>
          <w:szCs w:val="24"/>
          <w:lang w:val="sr-Cyrl-RS"/>
        </w:rPr>
        <w:t>2)  Попис аката</w:t>
      </w:r>
    </w:p>
    <w:p w14:paraId="045734CF" w14:textId="77777777" w:rsidR="008D4881" w:rsidRPr="009A4FF0" w:rsidRDefault="008D4881"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Електронска писарница мора предвидети могућност креирања више скраћених деловодника, а по Упутству и Уредби о канцеларијском пословању.</w:t>
      </w:r>
    </w:p>
    <w:p w14:paraId="20918A18"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Потребно је омогућити креирање пописа акта. Попис аката би представљао логичку целину, складиште, истоврсних предмета које управа заприма или сама креира.</w:t>
      </w:r>
    </w:p>
    <w:p w14:paraId="0A6B8A99" w14:textId="77777777" w:rsidR="008D4881" w:rsidRPr="009A4FF0" w:rsidRDefault="008D4881" w:rsidP="00FD023F">
      <w:pPr>
        <w:spacing w:after="0" w:line="240" w:lineRule="auto"/>
        <w:ind w:right="150"/>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rPr>
        <w:t>Попис аката служи за евидентирање аката исте врсте или који се масовно примају, а по којима се на исти начин води поступак</w:t>
      </w:r>
      <w:r w:rsidRPr="009A4FF0">
        <w:rPr>
          <w:rFonts w:ascii="Times New Roman" w:eastAsia="Times New Roman" w:hAnsi="Times New Roman" w:cs="Times New Roman"/>
          <w:sz w:val="24"/>
          <w:szCs w:val="24"/>
          <w:lang w:val="sr-Cyrl-RS"/>
        </w:rPr>
        <w:t xml:space="preserve"> (уверења, потврде и сл)</w:t>
      </w:r>
      <w:r w:rsidRPr="009A4FF0">
        <w:rPr>
          <w:rFonts w:ascii="Times New Roman" w:eastAsia="Times New Roman" w:hAnsi="Times New Roman" w:cs="Times New Roman"/>
          <w:sz w:val="24"/>
          <w:szCs w:val="24"/>
        </w:rPr>
        <w:t>. За ове врсте аката треба по правилу, на почетку године резервисати   прве редне бројеве у деловодник</w:t>
      </w:r>
      <w:r w:rsidRPr="009A4FF0">
        <w:rPr>
          <w:rFonts w:ascii="Times New Roman" w:eastAsia="Times New Roman" w:hAnsi="Times New Roman" w:cs="Times New Roman"/>
          <w:sz w:val="24"/>
          <w:szCs w:val="24"/>
          <w:lang w:val="sr-Cyrl-RS"/>
        </w:rPr>
        <w:t xml:space="preserve">у и у рубрикама се крупним словима упише </w:t>
      </w:r>
      <w:r w:rsidRPr="009A4FF0">
        <w:rPr>
          <w:rFonts w:ascii="Times New Roman" w:eastAsia="Times New Roman" w:hAnsi="Times New Roman" w:cs="Times New Roman"/>
          <w:i/>
          <w:sz w:val="24"/>
          <w:szCs w:val="24"/>
          <w:lang w:val="sr-Cyrl-RS"/>
        </w:rPr>
        <w:t>ПОПИС АКАТА</w:t>
      </w:r>
      <w:r w:rsidRPr="009A4FF0">
        <w:rPr>
          <w:rFonts w:ascii="Times New Roman" w:eastAsia="Times New Roman" w:hAnsi="Times New Roman" w:cs="Times New Roman"/>
          <w:sz w:val="24"/>
          <w:szCs w:val="24"/>
        </w:rPr>
        <w:t>.</w:t>
      </w:r>
      <w:r w:rsidRPr="009A4FF0">
        <w:rPr>
          <w:rFonts w:ascii="Times New Roman" w:eastAsia="Times New Roman" w:hAnsi="Times New Roman" w:cs="Times New Roman"/>
          <w:sz w:val="24"/>
          <w:szCs w:val="24"/>
          <w:lang w:val="sr-Cyrl-RS"/>
        </w:rPr>
        <w:t xml:space="preserve"> Попис аката се може вршити и за поједине врсте предмета у вези са којима се током године предвиђа нарочито велики број аката.</w:t>
      </w:r>
      <w:r w:rsidRPr="009A4FF0">
        <w:rPr>
          <w:rFonts w:ascii="Times New Roman" w:eastAsia="Times New Roman" w:hAnsi="Times New Roman" w:cs="Times New Roman"/>
          <w:sz w:val="24"/>
          <w:szCs w:val="24"/>
        </w:rPr>
        <w:t xml:space="preserve"> </w:t>
      </w:r>
      <w:r w:rsidRPr="009A4FF0">
        <w:rPr>
          <w:rFonts w:ascii="Times New Roman" w:eastAsia="Times New Roman" w:hAnsi="Times New Roman" w:cs="Times New Roman"/>
          <w:sz w:val="24"/>
          <w:szCs w:val="24"/>
          <w:lang w:val="sr-Cyrl-RS"/>
        </w:rPr>
        <w:t>Пописи аката се на крају године закључују.</w:t>
      </w:r>
    </w:p>
    <w:p w14:paraId="4815C0B1" w14:textId="41937581" w:rsidR="008D4881" w:rsidRPr="000C39A3" w:rsidRDefault="008D4881" w:rsidP="000C39A3">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У оквиру сваког пописа аката формирају се засебни бројачи за нумерацију предмета у зависности од класе предмета и организационе </w:t>
      </w:r>
      <w:r w:rsidRPr="009A4FF0">
        <w:rPr>
          <w:rFonts w:ascii="Times New Roman" w:hAnsi="Times New Roman" w:cs="Times New Roman"/>
          <w:sz w:val="24"/>
          <w:szCs w:val="24"/>
          <w:lang w:val="sr-Cyrl-RS"/>
        </w:rPr>
        <w:t>јединице</w:t>
      </w:r>
      <w:r w:rsidRPr="009A4FF0">
        <w:rPr>
          <w:rFonts w:ascii="Times New Roman" w:hAnsi="Times New Roman" w:cs="Times New Roman"/>
          <w:sz w:val="24"/>
          <w:szCs w:val="24"/>
        </w:rPr>
        <w:t xml:space="preserve"> која их користи. Под одређеном класом мора постајати могућност формирања више попи</w:t>
      </w:r>
      <w:r w:rsidR="000C39A3">
        <w:rPr>
          <w:rFonts w:ascii="Times New Roman" w:hAnsi="Times New Roman" w:cs="Times New Roman"/>
          <w:sz w:val="24"/>
          <w:szCs w:val="24"/>
        </w:rPr>
        <w:t>са аката са засебним бројачима.</w:t>
      </w:r>
    </w:p>
    <w:p w14:paraId="058E2F6E" w14:textId="77777777" w:rsidR="008D4881" w:rsidRPr="009A4FF0" w:rsidRDefault="008D4881" w:rsidP="00746594">
      <w:pPr>
        <w:spacing w:line="240" w:lineRule="auto"/>
        <w:rPr>
          <w:rFonts w:ascii="Times New Roman" w:hAnsi="Times New Roman" w:cs="Times New Roman"/>
          <w:b/>
          <w:sz w:val="24"/>
          <w:szCs w:val="24"/>
          <w:lang w:val="sr-Cyrl-RS"/>
        </w:rPr>
      </w:pPr>
      <w:r w:rsidRPr="00B34A29">
        <w:rPr>
          <w:rFonts w:ascii="Times New Roman" w:hAnsi="Times New Roman" w:cs="Times New Roman"/>
          <w:b/>
          <w:i/>
          <w:sz w:val="24"/>
          <w:szCs w:val="24"/>
          <w:lang w:val="sr-Cyrl-RS"/>
        </w:rPr>
        <w:lastRenderedPageBreak/>
        <w:t>Попис</w:t>
      </w:r>
      <w:r w:rsidRPr="009A4FF0">
        <w:rPr>
          <w:rFonts w:ascii="Times New Roman" w:hAnsi="Times New Roman" w:cs="Times New Roman"/>
          <w:b/>
          <w:sz w:val="24"/>
          <w:szCs w:val="24"/>
          <w:lang w:val="sr-Cyrl-RS"/>
        </w:rPr>
        <w:t xml:space="preserve"> аката треба да садржи следеће податке:</w:t>
      </w:r>
    </w:p>
    <w:p w14:paraId="3ABE3C5E"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2F1EBED6"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 (место, улица, број, подброј)</w:t>
      </w:r>
    </w:p>
    <w:p w14:paraId="498BE5AB"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пријема</w:t>
      </w:r>
    </w:p>
    <w:p w14:paraId="16F6A75E"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Врста предмета</w:t>
      </w:r>
    </w:p>
    <w:p w14:paraId="0F7F7740"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под број, година (класификација) и опис предмета</w:t>
      </w:r>
    </w:p>
    <w:p w14:paraId="280E8B46"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Кретање предмета (организациона јединица, руководилац организационе јединице)</w:t>
      </w:r>
    </w:p>
    <w:p w14:paraId="5101B8AC"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Прилог</w:t>
      </w:r>
    </w:p>
    <w:p w14:paraId="4A1679D2"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Такса</w:t>
      </w:r>
    </w:p>
    <w:p w14:paraId="5B4C573C"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Статус (У раду/архивиран)</w:t>
      </w:r>
    </w:p>
    <w:p w14:paraId="28FDB147" w14:textId="7C43D2C7" w:rsidR="008D4881" w:rsidRDefault="008D4881" w:rsidP="00746594">
      <w:pPr>
        <w:numPr>
          <w:ilvl w:val="0"/>
          <w:numId w:val="15"/>
        </w:numPr>
        <w:spacing w:line="240" w:lineRule="auto"/>
        <w:ind w:left="426" w:hanging="426"/>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решавања</w:t>
      </w:r>
    </w:p>
    <w:p w14:paraId="50FA0F62" w14:textId="77777777" w:rsidR="000C39A3" w:rsidRPr="000C39A3" w:rsidRDefault="000C39A3" w:rsidP="000C39A3">
      <w:pPr>
        <w:spacing w:line="240" w:lineRule="auto"/>
        <w:ind w:left="426"/>
        <w:contextualSpacing/>
        <w:rPr>
          <w:rFonts w:ascii="Times New Roman" w:hAnsi="Times New Roman" w:cs="Times New Roman"/>
          <w:sz w:val="24"/>
          <w:szCs w:val="24"/>
          <w:lang w:val="sr-Cyrl-RS"/>
        </w:rPr>
      </w:pPr>
    </w:p>
    <w:p w14:paraId="2786C2D7" w14:textId="77777777" w:rsidR="008D4881" w:rsidRPr="00B34A29" w:rsidRDefault="008D4881" w:rsidP="00746594">
      <w:pPr>
        <w:spacing w:line="240" w:lineRule="auto"/>
        <w:rPr>
          <w:rFonts w:ascii="Times New Roman" w:hAnsi="Times New Roman" w:cs="Times New Roman"/>
          <w:b/>
          <w:i/>
          <w:sz w:val="24"/>
          <w:szCs w:val="24"/>
        </w:rPr>
      </w:pPr>
      <w:r w:rsidRPr="00B34A29">
        <w:rPr>
          <w:rFonts w:ascii="Times New Roman" w:hAnsi="Times New Roman" w:cs="Times New Roman"/>
          <w:b/>
          <w:i/>
          <w:sz w:val="24"/>
          <w:szCs w:val="24"/>
        </w:rPr>
        <w:t>Претрага предмета</w:t>
      </w:r>
    </w:p>
    <w:p w14:paraId="77ED87F8"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Понуђено решење треба да обезбеди претрагу евидентираних поднесака са прилозима по свим атрибутима.</w:t>
      </w:r>
    </w:p>
    <w:p w14:paraId="6E863B70"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Претрагу предмета треба направити што флексибилнијом, омогућавајући кориснику да сам уврсти или не неке од података заједничким за све предмете, и то:</w:t>
      </w:r>
    </w:p>
    <w:p w14:paraId="2EA32BC1"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датум пријема захтева</w:t>
      </w:r>
      <w:r w:rsidRPr="009A4FF0">
        <w:rPr>
          <w:rFonts w:ascii="Times New Roman" w:hAnsi="Times New Roman" w:cs="Times New Roman"/>
          <w:lang w:val="sr-Cyrl-RS"/>
        </w:rPr>
        <w:t xml:space="preserve"> - </w:t>
      </w:r>
      <w:r w:rsidRPr="009A4FF0">
        <w:rPr>
          <w:rFonts w:ascii="Times New Roman" w:hAnsi="Times New Roman" w:cs="Times New Roman"/>
        </w:rPr>
        <w:t>за овај податак треба омогућити претрагу како по појединачној вредности, тако и по временском опсегу.</w:t>
      </w:r>
    </w:p>
    <w:p w14:paraId="44D24C87"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број предмета</w:t>
      </w:r>
    </w:p>
    <w:p w14:paraId="52CEA079"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користећи цео број предмета или било који његов део</w:t>
      </w:r>
    </w:p>
    <w:p w14:paraId="5BEF1C18"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подаци о подносиоцу захтева</w:t>
      </w:r>
    </w:p>
    <w:p w14:paraId="7F15B243"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врста предмета (избором из шифарника)</w:t>
      </w:r>
    </w:p>
    <w:p w14:paraId="7E64A39B"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по информацији да ли је предмет активан или не (статус предмета)</w:t>
      </w:r>
    </w:p>
    <w:p w14:paraId="75E56778"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архивиран или не</w:t>
      </w:r>
    </w:p>
    <w:p w14:paraId="7CBF51AA"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по информацији да ли се налази у неком скраћеном деловоднику или роковнику</w:t>
      </w:r>
    </w:p>
    <w:p w14:paraId="52ACD653"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по обрађивачу предмета</w:t>
      </w:r>
    </w:p>
    <w:p w14:paraId="4BA719D3"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По одговорним организационим јединицама, учесницима и на „знање“</w:t>
      </w:r>
      <w:r w:rsidRPr="009A4FF0">
        <w:rPr>
          <w:rFonts w:ascii="Times New Roman" w:hAnsi="Times New Roman" w:cs="Times New Roman"/>
          <w:lang w:val="sr-Cyrl-RS"/>
        </w:rPr>
        <w:t xml:space="preserve"> </w:t>
      </w:r>
      <w:r w:rsidRPr="009A4FF0">
        <w:rPr>
          <w:rFonts w:ascii="Times New Roman" w:hAnsi="Times New Roman" w:cs="Times New Roman"/>
        </w:rPr>
        <w:t>на предметима</w:t>
      </w:r>
    </w:p>
    <w:p w14:paraId="64968E2A"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По типу, врсти и материји предмета</w:t>
      </w:r>
    </w:p>
    <w:p w14:paraId="06309C67" w14:textId="502628C1" w:rsidR="00682ABC" w:rsidRPr="00B34A29" w:rsidRDefault="008D4881"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 xml:space="preserve">Потребно је омогућити крајњим корисницима да могу да сачувају сопствене шаблоне претраге, како би их изнова користили у </w:t>
      </w:r>
      <w:r w:rsidR="00682ABC">
        <w:rPr>
          <w:rFonts w:ascii="Times New Roman" w:hAnsi="Times New Roman" w:cs="Times New Roman"/>
          <w:sz w:val="24"/>
          <w:szCs w:val="24"/>
        </w:rPr>
        <w:t>раду.</w:t>
      </w:r>
    </w:p>
    <w:p w14:paraId="5DFB63D1" w14:textId="77777777" w:rsidR="008D4881" w:rsidRPr="00B34A29" w:rsidRDefault="008D4881" w:rsidP="00746594">
      <w:pPr>
        <w:spacing w:line="240" w:lineRule="auto"/>
        <w:rPr>
          <w:rFonts w:ascii="Times New Roman" w:hAnsi="Times New Roman" w:cs="Times New Roman"/>
          <w:b/>
          <w:i/>
          <w:sz w:val="24"/>
          <w:szCs w:val="24"/>
        </w:rPr>
      </w:pPr>
      <w:r w:rsidRPr="00B34A29">
        <w:rPr>
          <w:rFonts w:ascii="Times New Roman" w:hAnsi="Times New Roman" w:cs="Times New Roman"/>
          <w:b/>
          <w:i/>
          <w:sz w:val="24"/>
          <w:szCs w:val="24"/>
          <w:lang w:val="sr-Cyrl-RS"/>
        </w:rPr>
        <w:t>3) К</w:t>
      </w:r>
      <w:r w:rsidRPr="00B34A29">
        <w:rPr>
          <w:rFonts w:ascii="Times New Roman" w:hAnsi="Times New Roman" w:cs="Times New Roman"/>
          <w:b/>
          <w:i/>
          <w:sz w:val="24"/>
          <w:szCs w:val="24"/>
        </w:rPr>
        <w:t>њиге писарнице</w:t>
      </w:r>
    </w:p>
    <w:p w14:paraId="1031410A" w14:textId="77777777" w:rsidR="008D4881" w:rsidRPr="009A4FF0" w:rsidRDefault="008D4881"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 xml:space="preserve"> За потребе писарнице и комуникације треба предвидети постојање више књига писарнице, и то:</w:t>
      </w:r>
    </w:p>
    <w:p w14:paraId="4C98D6A0" w14:textId="77777777" w:rsidR="008D4881" w:rsidRPr="009A4FF0" w:rsidRDefault="008D4881" w:rsidP="00746594">
      <w:pPr>
        <w:spacing w:line="240" w:lineRule="auto"/>
        <w:rPr>
          <w:rFonts w:ascii="Times New Roman" w:hAnsi="Times New Roman" w:cs="Times New Roman"/>
          <w:b/>
          <w:sz w:val="24"/>
          <w:szCs w:val="24"/>
        </w:rPr>
      </w:pPr>
      <w:r w:rsidRPr="009A4FF0">
        <w:rPr>
          <w:rFonts w:ascii="Times New Roman" w:hAnsi="Times New Roman" w:cs="Times New Roman"/>
          <w:b/>
          <w:sz w:val="24"/>
          <w:szCs w:val="24"/>
        </w:rPr>
        <w:t>А) Доставна књига за место, у којој су основни подаци:</w:t>
      </w:r>
    </w:p>
    <w:p w14:paraId="1E6EA898"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Датум уписа слога у књигу</w:t>
      </w:r>
    </w:p>
    <w:p w14:paraId="16469B59"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Број акта</w:t>
      </w:r>
    </w:p>
    <w:p w14:paraId="2DC26DCA"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Прималац</w:t>
      </w:r>
    </w:p>
    <w:p w14:paraId="16FAAAAA"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Адреса</w:t>
      </w:r>
    </w:p>
    <w:p w14:paraId="2971EBCA"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Датум пријема (датум када је документ предат некој ОЈ)</w:t>
      </w:r>
    </w:p>
    <w:p w14:paraId="126F686C" w14:textId="77777777" w:rsidR="008D4881" w:rsidRPr="009A4FF0" w:rsidRDefault="008D4881" w:rsidP="00746594">
      <w:pPr>
        <w:spacing w:line="240" w:lineRule="auto"/>
        <w:rPr>
          <w:rFonts w:ascii="Times New Roman" w:hAnsi="Times New Roman" w:cs="Times New Roman"/>
          <w:b/>
          <w:sz w:val="24"/>
          <w:szCs w:val="24"/>
        </w:rPr>
      </w:pPr>
      <w:r w:rsidRPr="009A4FF0">
        <w:rPr>
          <w:rFonts w:ascii="Times New Roman" w:hAnsi="Times New Roman" w:cs="Times New Roman"/>
          <w:b/>
          <w:sz w:val="24"/>
          <w:szCs w:val="24"/>
        </w:rPr>
        <w:t>Б) Књига примљених рачуна, у којој су основни подаци:</w:t>
      </w:r>
    </w:p>
    <w:p w14:paraId="5705A803"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Датум уписа слога у књигу</w:t>
      </w:r>
    </w:p>
    <w:p w14:paraId="0F0B5E73"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Број рачуна</w:t>
      </w:r>
    </w:p>
    <w:p w14:paraId="42330FB5"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Прималац</w:t>
      </w:r>
    </w:p>
    <w:p w14:paraId="3BEE79DB"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lastRenderedPageBreak/>
        <w:t>Место</w:t>
      </w:r>
    </w:p>
    <w:p w14:paraId="46C59E00"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Датум пријема (датум када је документ предат некој ОЈ)</w:t>
      </w:r>
    </w:p>
    <w:p w14:paraId="264B3EDE"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Примедба</w:t>
      </w:r>
    </w:p>
    <w:p w14:paraId="2FB78E76" w14:textId="77777777" w:rsidR="008D4881" w:rsidRPr="009A4FF0" w:rsidRDefault="008D4881" w:rsidP="00746594">
      <w:pPr>
        <w:spacing w:line="240" w:lineRule="auto"/>
        <w:rPr>
          <w:rFonts w:ascii="Times New Roman" w:hAnsi="Times New Roman" w:cs="Times New Roman"/>
          <w:b/>
          <w:sz w:val="24"/>
          <w:szCs w:val="24"/>
        </w:rPr>
      </w:pPr>
      <w:r w:rsidRPr="009A4FF0">
        <w:rPr>
          <w:rFonts w:ascii="Times New Roman" w:hAnsi="Times New Roman" w:cs="Times New Roman"/>
          <w:b/>
          <w:sz w:val="24"/>
          <w:szCs w:val="24"/>
          <w:lang w:val="sr-Cyrl-RS"/>
        </w:rPr>
        <w:t>В</w:t>
      </w:r>
      <w:r w:rsidRPr="009A4FF0">
        <w:rPr>
          <w:rFonts w:ascii="Times New Roman" w:hAnsi="Times New Roman" w:cs="Times New Roman"/>
          <w:b/>
          <w:sz w:val="24"/>
          <w:szCs w:val="24"/>
        </w:rPr>
        <w:t>) Књига примљене поште на личност, у којој су основни подаци:</w:t>
      </w:r>
    </w:p>
    <w:p w14:paraId="2FE1071B"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Датум уписа слога у књигу</w:t>
      </w:r>
    </w:p>
    <w:p w14:paraId="66DA6029"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Број акта</w:t>
      </w:r>
    </w:p>
    <w:p w14:paraId="62A7FE6D"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Препорука</w:t>
      </w:r>
    </w:p>
    <w:p w14:paraId="61D88D43"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Пошиљалац</w:t>
      </w:r>
    </w:p>
    <w:p w14:paraId="4BB0323C"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Место</w:t>
      </w:r>
    </w:p>
    <w:p w14:paraId="4183FB0B"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Организациона јединица примаоца</w:t>
      </w:r>
    </w:p>
    <w:p w14:paraId="05845644" w14:textId="35F9241A" w:rsidR="003A5708" w:rsidRPr="000C39A3" w:rsidRDefault="008D4881" w:rsidP="000C39A3">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Датум пријема (датум када је документ предат некој ОЈ)</w:t>
      </w:r>
    </w:p>
    <w:p w14:paraId="3B17C67A" w14:textId="77777777" w:rsidR="008D4881" w:rsidRPr="009A4FF0" w:rsidRDefault="008D4881" w:rsidP="00746594">
      <w:pPr>
        <w:spacing w:line="240" w:lineRule="auto"/>
        <w:rPr>
          <w:rFonts w:ascii="Times New Roman" w:hAnsi="Times New Roman" w:cs="Times New Roman"/>
          <w:b/>
          <w:sz w:val="24"/>
          <w:szCs w:val="24"/>
        </w:rPr>
      </w:pPr>
      <w:r w:rsidRPr="009A4FF0">
        <w:rPr>
          <w:rFonts w:ascii="Times New Roman" w:hAnsi="Times New Roman" w:cs="Times New Roman"/>
          <w:b/>
          <w:sz w:val="24"/>
          <w:szCs w:val="24"/>
        </w:rPr>
        <w:t>Г) Књиге излазне поште сагласно прописима и то:</w:t>
      </w:r>
    </w:p>
    <w:p w14:paraId="1A260A05"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Књигу за место (са подацима о акту, предмету и примаоцу, датуму, времену и начину отпреме и статусу отпреме и уручења)</w:t>
      </w:r>
    </w:p>
    <w:p w14:paraId="405B112C"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Књигу за пошту и пријемни лист за пошту сагласно поштанским прописима (са подацима о акту, предмету и примаоцу, датуму, времену и начину отпреме и статусу отпреме и уручења)</w:t>
      </w:r>
    </w:p>
    <w:p w14:paraId="00AE9709"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Књигу за доставу електронским каналима (емаил, сервиси и слично) (са подацима о акту, предмету и примаоцу, датуму, времену и начину и статусу отпреме)</w:t>
      </w:r>
    </w:p>
    <w:p w14:paraId="44E4E3C6"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Потребно је обезбедити да се при отпреми аката, сва акта могу евидентирати у одговарајућој књизи, евидентирати статус отпреме и статус уручења тј враћања пошиљке и омогући да корисник чији се акт отпрема има одговарајући увид у наведено. Потребно је обезбедити да се све књиге могу експортовати као и да се могу по потреби штампати.</w:t>
      </w:r>
    </w:p>
    <w:p w14:paraId="1C0302EB"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Неопходно је да се књиге могу извести са система у форми PDF или у форми Office документа као и штампати.</w:t>
      </w:r>
    </w:p>
    <w:p w14:paraId="3A93A419" w14:textId="77777777" w:rsidR="008D4881" w:rsidRPr="00C867D1" w:rsidRDefault="008D4881" w:rsidP="00746594">
      <w:pPr>
        <w:spacing w:line="240" w:lineRule="auto"/>
        <w:rPr>
          <w:rFonts w:ascii="Times New Roman" w:hAnsi="Times New Roman" w:cs="Times New Roman"/>
          <w:b/>
          <w:sz w:val="24"/>
          <w:szCs w:val="24"/>
        </w:rPr>
      </w:pPr>
      <w:r w:rsidRPr="00C867D1">
        <w:rPr>
          <w:rFonts w:ascii="Times New Roman" w:hAnsi="Times New Roman" w:cs="Times New Roman"/>
          <w:b/>
          <w:sz w:val="24"/>
          <w:szCs w:val="24"/>
        </w:rPr>
        <w:t>Отпрема</w:t>
      </w:r>
    </w:p>
    <w:p w14:paraId="4D0B2BCC" w14:textId="77777777" w:rsidR="008D4881" w:rsidRPr="009A4FF0" w:rsidRDefault="008D4881" w:rsidP="00746594">
      <w:pPr>
        <w:spacing w:line="240" w:lineRule="auto"/>
        <w:jc w:val="both"/>
        <w:rPr>
          <w:rFonts w:ascii="Times New Roman" w:hAnsi="Times New Roman" w:cs="Times New Roman"/>
          <w:sz w:val="24"/>
          <w:szCs w:val="24"/>
        </w:rPr>
      </w:pPr>
      <w:r w:rsidRPr="00C867D1">
        <w:rPr>
          <w:rFonts w:ascii="Times New Roman" w:hAnsi="Times New Roman" w:cs="Times New Roman"/>
          <w:sz w:val="24"/>
          <w:szCs w:val="24"/>
          <w:lang w:val="sr-Cyrl-RS"/>
        </w:rPr>
        <w:t>Н</w:t>
      </w:r>
      <w:r w:rsidRPr="00C867D1">
        <w:rPr>
          <w:rFonts w:ascii="Times New Roman" w:hAnsi="Times New Roman" w:cs="Times New Roman"/>
          <w:sz w:val="24"/>
          <w:szCs w:val="24"/>
        </w:rPr>
        <w:t>еопходно је да понуђено решење обезбеди евидентирање отпреме докумената као и саму отпрему електронским каналима.</w:t>
      </w:r>
    </w:p>
    <w:p w14:paraId="409C0D59"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У склопу процеса отпреме, решењем је неопходно обезбедити одређивање примаоца документа као и начина и форме отпреме, штампе коверата, отпремница и спецификација за отпрему</w:t>
      </w:r>
    </w:p>
    <w:p w14:paraId="3DB8D9D0"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Сваки акт одређен за отпрему је неопходно евидентирати у склопу одлазне поште и завести у одговарајуће одлазне књиге сагласно каналу отпреме и прописима.</w:t>
      </w:r>
    </w:p>
    <w:p w14:paraId="7788C92A"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је неопходно да обезбеди евидентирање да је пошиљка отпремљена али и евидентирање повратне информације о њеном враћању и уручењу.</w:t>
      </w:r>
    </w:p>
    <w:p w14:paraId="559A50D5"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Сваки акт се може послати на једног или више прималаца истовремено у једној акцији или више акција. Једном потписан и отпремљен акт више није могуће мењати осим ажурирања података о отпреми.</w:t>
      </w:r>
    </w:p>
    <w:p w14:paraId="1C1BEFE5"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Омогућити претрагу свих одлазних пошиљки као и припадајућих отпремљених аката по свим мета подацима.</w:t>
      </w:r>
    </w:p>
    <w:p w14:paraId="76CEE8F9"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Неопходно је евидентирање и чување података на систему у вези свих активности у оквиру отпреме одлазних пошиљки и аката и статуса отпреме уз могућност увида у историју </w:t>
      </w:r>
      <w:r w:rsidRPr="009A4FF0">
        <w:rPr>
          <w:rFonts w:ascii="Times New Roman" w:hAnsi="Times New Roman" w:cs="Times New Roman"/>
          <w:sz w:val="24"/>
          <w:szCs w:val="24"/>
        </w:rPr>
        <w:lastRenderedPageBreak/>
        <w:t>активности над отпремљеним пошиљкама и подацима о извршиоцу, времену и датуму активности и генерисање извештаја који се односе на активности над документима</w:t>
      </w:r>
    </w:p>
    <w:p w14:paraId="7ACC8EEA" w14:textId="77777777" w:rsidR="008D4881" w:rsidRPr="009A4FF0" w:rsidRDefault="008D4881"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Архивирање предмета:</w:t>
      </w:r>
    </w:p>
    <w:p w14:paraId="1493ADF5"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Након решавања предмета, понуђеним решењем неопходно је обезбедити похрањивање предмета у архиву. У склопу предмета похрањују се и сви документи у архиви организовани у склопу својих предмета. Уз архивиране објекте подразумевано се похрањују сви мета подаци као и историја активности и корисника.</w:t>
      </w:r>
    </w:p>
    <w:p w14:paraId="008548BB"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Архивирање решених предмета, понуђено решење треба да обезбеди као акцију предаје предмета на архивирање, пријем предмета у архиву и евидентирање архивираних предмета са припадајућим актима у архивској књизи</w:t>
      </w:r>
      <w:r w:rsidRPr="009A4FF0">
        <w:rPr>
          <w:rFonts w:ascii="Times New Roman" w:hAnsi="Times New Roman" w:cs="Times New Roman"/>
          <w:sz w:val="24"/>
          <w:szCs w:val="24"/>
          <w:lang w:val="sr-Cyrl-RS"/>
        </w:rPr>
        <w:t>.</w:t>
      </w:r>
    </w:p>
    <w:p w14:paraId="1443CE4E"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Права приступа архивираним предметима је потребно кроз понуђено решење дозволити само посебној улози на систему са могућношћу давања на увид или у рад само сагласно претходно додељеним правима и по потреби на основу одобрења надлежног. Решењем обезбедити да се предмети на увид илиу рад евидентирају кроз одговарајуће евиденције реверса са тачним назнакама коме када и по чијем одобрењу и овлашћењу су предмети издати из архиве.</w:t>
      </w:r>
    </w:p>
    <w:p w14:paraId="084E4BCD"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треба да обезбеди постављање параметара дужине чувања предмета сагласно прописима о дужини чувања предмета сагласно класификацији предмета.</w:t>
      </w:r>
    </w:p>
    <w:p w14:paraId="3EBE9EB3"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Неопходно је кроз понуђено решење аутоматски водити рачуна о времену чувања предмета и о року за излучивање безвредног регистраторског материјала или предају архиву и генерисати прегледе кандидата за излучивање.</w:t>
      </w:r>
    </w:p>
    <w:p w14:paraId="31DB0318"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Након одређивања предмета за излучивање понуђено решење треба да обезбеди њихово уништавање са одговарајућим евиденцијама.</w:t>
      </w:r>
    </w:p>
    <w:p w14:paraId="3A128B95"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У случају да се предмети предају архиву, понуђено решење треба да обезбеди да се након одређивања предмета за предају архиву, аутоматски креирају одговарајуће спецификације за предају, њихово одобрење као и евидентирање предатих предмета.</w:t>
      </w:r>
    </w:p>
    <w:p w14:paraId="7481A120"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Сва активност над архивираним предметима и документима се мора евидентирати као и код редовних предмета у раду.</w:t>
      </w:r>
    </w:p>
    <w:p w14:paraId="2C0F4C33" w14:textId="77777777" w:rsidR="008D4881" w:rsidRPr="00B34A29" w:rsidRDefault="008D4881" w:rsidP="00746594">
      <w:pPr>
        <w:spacing w:line="240" w:lineRule="auto"/>
        <w:jc w:val="both"/>
        <w:rPr>
          <w:rFonts w:ascii="Times New Roman" w:hAnsi="Times New Roman" w:cs="Times New Roman"/>
          <w:sz w:val="24"/>
          <w:szCs w:val="24"/>
          <w:lang w:val="sr-Cyrl-RS"/>
        </w:rPr>
      </w:pPr>
      <w:r w:rsidRPr="00B34A29">
        <w:rPr>
          <w:rFonts w:ascii="Times New Roman" w:hAnsi="Times New Roman" w:cs="Times New Roman"/>
          <w:sz w:val="24"/>
          <w:szCs w:val="24"/>
          <w:lang w:val="sr-Cyrl-RS"/>
        </w:rPr>
        <w:t>АРХИВСКА КЊИГА</w:t>
      </w:r>
      <w:r w:rsidRPr="00B34A29">
        <w:rPr>
          <w:rFonts w:ascii="Times New Roman" w:hAnsi="Times New Roman" w:cs="Times New Roman"/>
          <w:sz w:val="24"/>
          <w:szCs w:val="24"/>
          <w:lang w:val="sr-Latn-RS"/>
        </w:rPr>
        <w:t xml:space="preserve"> </w:t>
      </w:r>
      <w:r w:rsidRPr="00B34A29">
        <w:rPr>
          <w:rFonts w:ascii="Times New Roman" w:hAnsi="Times New Roman" w:cs="Times New Roman"/>
          <w:sz w:val="24"/>
          <w:szCs w:val="24"/>
          <w:lang w:val="sr-Cyrl-RS"/>
        </w:rPr>
        <w:t>треба да обезбеди чување података:</w:t>
      </w:r>
    </w:p>
    <w:p w14:paraId="61EB18DE"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Редни број</w:t>
      </w:r>
    </w:p>
    <w:p w14:paraId="1325DC69"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уписа</w:t>
      </w:r>
    </w:p>
    <w:p w14:paraId="2E8560DE"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Година настанка</w:t>
      </w:r>
    </w:p>
    <w:p w14:paraId="4DE1EB61"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Класификациона ознака</w:t>
      </w:r>
    </w:p>
    <w:p w14:paraId="6F0FD40F"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Садржај</w:t>
      </w:r>
    </w:p>
    <w:p w14:paraId="4D472BE6"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Количина</w:t>
      </w:r>
    </w:p>
    <w:p w14:paraId="3E6BF87D"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записника</w:t>
      </w:r>
    </w:p>
    <w:p w14:paraId="4F289665"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Рок чувања</w:t>
      </w:r>
    </w:p>
    <w:p w14:paraId="631E895D"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Примедба</w:t>
      </w:r>
    </w:p>
    <w:p w14:paraId="2588AB79" w14:textId="77777777" w:rsidR="008D4881" w:rsidRPr="009A4FF0" w:rsidRDefault="008D4881" w:rsidP="00746594">
      <w:pPr>
        <w:spacing w:line="240" w:lineRule="auto"/>
        <w:contextualSpacing/>
        <w:jc w:val="both"/>
        <w:rPr>
          <w:rFonts w:ascii="Times New Roman" w:hAnsi="Times New Roman" w:cs="Times New Roman"/>
          <w:sz w:val="24"/>
          <w:szCs w:val="24"/>
          <w:lang w:val="sr-Cyrl-RS"/>
        </w:rPr>
      </w:pPr>
    </w:p>
    <w:p w14:paraId="07271003" w14:textId="77777777" w:rsidR="008D4881" w:rsidRPr="009A4FF0" w:rsidRDefault="008D4881" w:rsidP="00746594">
      <w:pPr>
        <w:spacing w:line="240" w:lineRule="auto"/>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Код архивских књига потребно је предвидети да се иста самостално уређује и шаље у складу са Законом о архивској грађи, јер је обавеза да се сваке године иста доставља архиву.</w:t>
      </w:r>
    </w:p>
    <w:p w14:paraId="009DE869" w14:textId="77777777" w:rsidR="008D4881" w:rsidRPr="009A4FF0" w:rsidRDefault="008D4881" w:rsidP="00746594">
      <w:pPr>
        <w:spacing w:line="240" w:lineRule="auto"/>
        <w:contextualSpacing/>
        <w:jc w:val="both"/>
        <w:rPr>
          <w:rFonts w:ascii="Times New Roman" w:hAnsi="Times New Roman" w:cs="Times New Roman"/>
          <w:sz w:val="24"/>
          <w:szCs w:val="24"/>
          <w:lang w:val="sr-Cyrl-RS"/>
        </w:rPr>
      </w:pPr>
    </w:p>
    <w:p w14:paraId="2ABDC0C6" w14:textId="77777777" w:rsidR="006A4679" w:rsidRDefault="006A4679" w:rsidP="00746594">
      <w:pPr>
        <w:spacing w:line="240" w:lineRule="auto"/>
        <w:rPr>
          <w:rFonts w:ascii="Times New Roman" w:hAnsi="Times New Roman" w:cs="Times New Roman"/>
          <w:b/>
          <w:sz w:val="24"/>
          <w:szCs w:val="24"/>
          <w:lang w:val="sr-Cyrl-RS"/>
        </w:rPr>
      </w:pPr>
    </w:p>
    <w:p w14:paraId="6EC0B40F" w14:textId="77777777" w:rsidR="006A4679" w:rsidRDefault="006A4679" w:rsidP="00746594">
      <w:pPr>
        <w:spacing w:line="240" w:lineRule="auto"/>
        <w:rPr>
          <w:rFonts w:ascii="Times New Roman" w:hAnsi="Times New Roman" w:cs="Times New Roman"/>
          <w:b/>
          <w:sz w:val="24"/>
          <w:szCs w:val="24"/>
          <w:lang w:val="sr-Cyrl-RS"/>
        </w:rPr>
      </w:pPr>
    </w:p>
    <w:p w14:paraId="44E9A2CA" w14:textId="0F313B68" w:rsidR="008D4881" w:rsidRPr="009A4FF0" w:rsidRDefault="008D4881" w:rsidP="00746594">
      <w:pPr>
        <w:spacing w:line="240" w:lineRule="auto"/>
        <w:rPr>
          <w:rFonts w:ascii="Times New Roman" w:hAnsi="Times New Roman" w:cs="Times New Roman"/>
          <w:b/>
          <w:sz w:val="24"/>
          <w:szCs w:val="24"/>
        </w:rPr>
      </w:pPr>
      <w:r w:rsidRPr="009A4FF0">
        <w:rPr>
          <w:rFonts w:ascii="Times New Roman" w:hAnsi="Times New Roman" w:cs="Times New Roman"/>
          <w:b/>
          <w:sz w:val="24"/>
          <w:szCs w:val="24"/>
          <w:lang w:val="sr-Cyrl-RS"/>
        </w:rPr>
        <w:lastRenderedPageBreak/>
        <w:t xml:space="preserve">4) </w:t>
      </w:r>
      <w:r>
        <w:rPr>
          <w:rFonts w:ascii="Times New Roman" w:hAnsi="Times New Roman" w:cs="Times New Roman"/>
          <w:b/>
          <w:sz w:val="24"/>
          <w:szCs w:val="24"/>
          <w:lang w:val="sr-Cyrl-RS"/>
        </w:rPr>
        <w:t>И</w:t>
      </w:r>
      <w:r w:rsidRPr="009A4FF0">
        <w:rPr>
          <w:rFonts w:ascii="Times New Roman" w:hAnsi="Times New Roman" w:cs="Times New Roman"/>
          <w:b/>
          <w:sz w:val="24"/>
          <w:szCs w:val="24"/>
        </w:rPr>
        <w:t>звештавање и статистика</w:t>
      </w:r>
    </w:p>
    <w:p w14:paraId="52170463"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обезбеди све прописима одређене извештаје</w:t>
      </w:r>
      <w:r w:rsidRPr="009A4FF0">
        <w:rPr>
          <w:rFonts w:ascii="Times New Roman" w:hAnsi="Times New Roman" w:cs="Times New Roman"/>
          <w:sz w:val="24"/>
          <w:szCs w:val="24"/>
          <w:lang w:val="sr-Cyrl-RS"/>
        </w:rPr>
        <w:t xml:space="preserve"> (Из Упуства о канцеларијском пословању)</w:t>
      </w:r>
      <w:r w:rsidRPr="009A4FF0">
        <w:rPr>
          <w:rFonts w:ascii="Times New Roman" w:hAnsi="Times New Roman" w:cs="Times New Roman"/>
          <w:sz w:val="24"/>
          <w:szCs w:val="24"/>
        </w:rPr>
        <w:t xml:space="preserve"> у прописаном изгледу. </w:t>
      </w:r>
    </w:p>
    <w:p w14:paraId="58102992"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Неопходно је да се извештаји могу извести са система у форми PDF или у форми Office документа ради даље обраде а неопходно је и да се могу штампати.</w:t>
      </w:r>
    </w:p>
    <w:p w14:paraId="7F17BD8C"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обезбеди извештаје који ће обезбедити ревизиони траг о активностима како над предметима и документима, улазној интерној и излазној пошти тако и активности корисника са подацима о процесу/активности, датуму и времену и кориснику који је вршио активност.</w:t>
      </w:r>
    </w:p>
    <w:p w14:paraId="4CCF9932" w14:textId="77777777" w:rsidR="008D4881" w:rsidRPr="009A4FF0" w:rsidRDefault="008D4881" w:rsidP="00746594">
      <w:pPr>
        <w:spacing w:line="240" w:lineRule="auto"/>
        <w:contextualSpacing/>
        <w:jc w:val="both"/>
        <w:rPr>
          <w:rFonts w:ascii="Times New Roman" w:hAnsi="Times New Roman" w:cs="Times New Roman"/>
          <w:sz w:val="24"/>
          <w:szCs w:val="24"/>
        </w:rPr>
      </w:pPr>
      <w:r w:rsidRPr="009A4FF0">
        <w:rPr>
          <w:rFonts w:ascii="Times New Roman" w:hAnsi="Times New Roman" w:cs="Times New Roman"/>
          <w:sz w:val="24"/>
          <w:szCs w:val="24"/>
        </w:rPr>
        <w:t>Неопходно је да се књиге могу извести са система у форми PDF или у форми Office документа као и штампати.</w:t>
      </w:r>
    </w:p>
    <w:p w14:paraId="5334FE63" w14:textId="77777777" w:rsidR="008D4881" w:rsidRPr="009A4FF0" w:rsidRDefault="008D4881" w:rsidP="00746594">
      <w:pPr>
        <w:spacing w:line="240" w:lineRule="auto"/>
        <w:contextualSpacing/>
        <w:rPr>
          <w:rFonts w:ascii="Times New Roman" w:hAnsi="Times New Roman" w:cs="Times New Roman"/>
          <w:sz w:val="24"/>
          <w:szCs w:val="24"/>
        </w:rPr>
      </w:pPr>
    </w:p>
    <w:p w14:paraId="02F1FCCA" w14:textId="38D5E501" w:rsidR="006A4679" w:rsidRPr="009A4FF0" w:rsidRDefault="008D4881" w:rsidP="006A4679">
      <w:pPr>
        <w:spacing w:after="0"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5) </w:t>
      </w:r>
      <w:r w:rsidRPr="009A4FF0">
        <w:rPr>
          <w:rFonts w:ascii="Times New Roman" w:hAnsi="Times New Roman" w:cs="Times New Roman"/>
          <w:b/>
          <w:sz w:val="24"/>
          <w:szCs w:val="24"/>
        </w:rPr>
        <w:t>Ш</w:t>
      </w:r>
      <w:r w:rsidRPr="009A4FF0">
        <w:rPr>
          <w:rFonts w:ascii="Times New Roman" w:hAnsi="Times New Roman" w:cs="Times New Roman"/>
          <w:b/>
          <w:sz w:val="24"/>
          <w:szCs w:val="24"/>
          <w:lang w:val="sr-Cyrl-RS"/>
        </w:rPr>
        <w:t>ифарници и регистри</w:t>
      </w:r>
    </w:p>
    <w:p w14:paraId="05EB564C" w14:textId="77777777" w:rsidR="008D4881" w:rsidRPr="009A4FF0" w:rsidRDefault="008D4881" w:rsidP="006A4679">
      <w:pPr>
        <w:spacing w:before="24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Као предуслов за јединствени начин одвијања сценарија неопходно је обезбедити јединствене шифарнике чијим коришћењем од стране корисника на одговарајућим акцијама и формама се обезбеђују потпуно и доследно примењивање регулативе која уређује класификацију предмета, рокове, дужину чувања, рокове решавања предмета, деловоднике и скраћене деловоднике и слично. </w:t>
      </w:r>
    </w:p>
    <w:p w14:paraId="305A53AA"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треба да обезбеди да се коришћењем шифарника могу користити искључиво класификације тј главне групе, групе и подгрупе као и класификационе ознаке материја које су прописане.</w:t>
      </w:r>
    </w:p>
    <w:p w14:paraId="14486120"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Потребно је омогућити да се током године могу додавати нове класификационе ознаке.</w:t>
      </w:r>
    </w:p>
    <w:p w14:paraId="37C2BD3A"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Осим поменутих шифарника, неопходно је обезбедити подршку за регистре са циљем обезбеђења јединствених ознака, имена и назива, адреса и осталих података који се користе у информационом систему</w:t>
      </w:r>
    </w:p>
    <w:p w14:paraId="44E2212D"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Права приступа и управљање регистрима је потребно обезбедити посебно дефинисаним улогама у склопу решења. Коришћење регистара је неопходно омогућити свим корисницима система на одговарајућим акцијама и формама.</w:t>
      </w:r>
    </w:p>
    <w:p w14:paraId="321FA3A6"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За сваки шифарник и регистар је неопходно обезбедити акције додавања, ажурирања као и историјат измена.</w:t>
      </w:r>
    </w:p>
    <w:p w14:paraId="02D5EB27" w14:textId="77777777" w:rsidR="008D4881" w:rsidRPr="009A4FF0" w:rsidRDefault="008D4881"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sz w:val="24"/>
          <w:szCs w:val="24"/>
        </w:rPr>
        <w:t>Неопходно је да решење обезбеди могућност прегледа шифарника по свим атрибутима и њиховим комбинацијама, експортовање резултата претраге и штампу.</w:t>
      </w:r>
      <w:r w:rsidRPr="009A4FF0">
        <w:rPr>
          <w:rFonts w:ascii="Times New Roman" w:hAnsi="Times New Roman" w:cs="Times New Roman"/>
          <w:b/>
          <w:sz w:val="24"/>
          <w:szCs w:val="24"/>
          <w:lang w:val="sr-Cyrl-RS"/>
        </w:rPr>
        <w:t xml:space="preserve">                               </w:t>
      </w:r>
    </w:p>
    <w:p w14:paraId="63AAF475" w14:textId="77777777" w:rsidR="008D4881" w:rsidRPr="009A4FF0" w:rsidRDefault="008D4881"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rPr>
        <w:t>Организациона хијерархија</w:t>
      </w:r>
    </w:p>
    <w:p w14:paraId="30711CAD"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У оквиру сваког органа је неопходно да постоји могућност одређивања и одржавања хијерархијске организационе структуре којом се дефинишу унутрашње организационе јединице као и припадност корисника унутар њих.</w:t>
      </w:r>
    </w:p>
    <w:p w14:paraId="7E65E01A"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Под хијерархијом се подразумева припадност ОЈ јединица вишим-надређеним организационим јединицама и њихову припадност највишем нивоу органа односно носиоца јавних овлашћења.</w:t>
      </w:r>
    </w:p>
    <w:p w14:paraId="25533BAF" w14:textId="77777777" w:rsidR="008D4881" w:rsidRPr="000621F6" w:rsidRDefault="008D4881" w:rsidP="00746594">
      <w:pPr>
        <w:spacing w:line="240" w:lineRule="auto"/>
        <w:jc w:val="both"/>
        <w:rPr>
          <w:rFonts w:ascii="Times New Roman" w:hAnsi="Times New Roman" w:cs="Times New Roman"/>
          <w:sz w:val="24"/>
          <w:szCs w:val="24"/>
          <w:lang w:val="sr-Cyrl-RS"/>
        </w:rPr>
      </w:pPr>
      <w:r w:rsidRPr="000621F6">
        <w:rPr>
          <w:rFonts w:ascii="Times New Roman" w:hAnsi="Times New Roman" w:cs="Times New Roman"/>
          <w:sz w:val="24"/>
          <w:szCs w:val="24"/>
        </w:rPr>
        <w:t xml:space="preserve">Хијерархија такође треба да обезбеди права виших организационих јединица </w:t>
      </w:r>
      <w:r w:rsidRPr="000621F6">
        <w:rPr>
          <w:rFonts w:ascii="Times New Roman" w:hAnsi="Times New Roman" w:cs="Times New Roman"/>
          <w:sz w:val="24"/>
          <w:szCs w:val="24"/>
          <w:lang w:val="sr-Cyrl-RS"/>
        </w:rPr>
        <w:t xml:space="preserve">као и самог Министарства за рад, запошљавање, социјална и борачка питања, </w:t>
      </w:r>
      <w:r w:rsidRPr="000621F6">
        <w:rPr>
          <w:rFonts w:ascii="Times New Roman" w:hAnsi="Times New Roman" w:cs="Times New Roman"/>
          <w:sz w:val="24"/>
          <w:szCs w:val="24"/>
        </w:rPr>
        <w:t>на увид у рад подређених и онемогући попречна права приступа.</w:t>
      </w:r>
      <w:r w:rsidRPr="000621F6">
        <w:rPr>
          <w:rFonts w:ascii="Times New Roman" w:hAnsi="Times New Roman" w:cs="Times New Roman"/>
          <w:sz w:val="24"/>
          <w:szCs w:val="24"/>
          <w:lang w:val="sr-Cyrl-RS"/>
        </w:rPr>
        <w:t xml:space="preserve"> </w:t>
      </w:r>
    </w:p>
    <w:p w14:paraId="27A73586" w14:textId="4C45556B" w:rsidR="008D4881"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 xml:space="preserve">Понуђено решење треба да обезбеди флексибилну организациону структуру у смислу могућности додавања нових организационих јединица као и </w:t>
      </w:r>
      <w:r w:rsidRPr="000621F6">
        <w:rPr>
          <w:rFonts w:ascii="Times New Roman" w:hAnsi="Times New Roman" w:cs="Times New Roman"/>
          <w:sz w:val="24"/>
          <w:szCs w:val="24"/>
        </w:rPr>
        <w:t>деактивирања старих</w:t>
      </w:r>
      <w:r w:rsidRPr="000621F6">
        <w:rPr>
          <w:rFonts w:ascii="Times New Roman" w:hAnsi="Times New Roman" w:cs="Times New Roman"/>
          <w:sz w:val="24"/>
          <w:szCs w:val="24"/>
          <w:lang w:val="sr-Cyrl-RS"/>
        </w:rPr>
        <w:t>, као и лакше вршење надзора над радом ценара од стране Министарства за рад, запошљавање, борачка и социјална питања, а такође и да омогући олакшану сарадњу између наведених органа</w:t>
      </w:r>
      <w:r w:rsidR="0017350E">
        <w:rPr>
          <w:rFonts w:ascii="Times New Roman" w:hAnsi="Times New Roman" w:cs="Times New Roman"/>
          <w:sz w:val="24"/>
          <w:szCs w:val="24"/>
        </w:rPr>
        <w:t>.</w:t>
      </w:r>
    </w:p>
    <w:p w14:paraId="22BB9F62"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44584901" w14:textId="21ED2BF2"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Платформа за управљање документима</w:t>
      </w:r>
    </w:p>
    <w:p w14:paraId="09F57E76" w14:textId="39F4E83C"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За управљање документима апликација користи Document management (DMS) платформ</w:t>
      </w:r>
      <w:r w:rsidR="000621F6">
        <w:rPr>
          <w:rFonts w:ascii="Times New Roman" w:hAnsi="Times New Roman" w:cs="Times New Roman"/>
          <w:sz w:val="24"/>
          <w:szCs w:val="24"/>
        </w:rPr>
        <w:t>у</w:t>
      </w:r>
      <w:r w:rsidRPr="009A4FF0">
        <w:rPr>
          <w:rFonts w:ascii="Times New Roman" w:hAnsi="Times New Roman" w:cs="Times New Roman"/>
          <w:sz w:val="24"/>
          <w:szCs w:val="24"/>
        </w:rPr>
        <w:t xml:space="preserve"> која мора бити имплементирана у оквиру исофтверског решења. DMS платформа треба да буде независна компонента, која је у потпуности интегрисана са софтверским решењем за социјалну заштиту, тј. свим његовим модулима. Намена ове компоненте је да подржи све функционалности стандардног DMS-а, да се користи за смештање и управљање документације која настаје у процесима који се тичу овог </w:t>
      </w:r>
      <w:r w:rsidR="000621F6">
        <w:rPr>
          <w:rFonts w:ascii="Times New Roman" w:hAnsi="Times New Roman" w:cs="Times New Roman"/>
          <w:sz w:val="24"/>
          <w:szCs w:val="24"/>
        </w:rPr>
        <w:t>пројекта</w:t>
      </w:r>
      <w:r w:rsidR="00E05660" w:rsidRPr="000621F6">
        <w:rPr>
          <w:rFonts w:ascii="Times New Roman" w:hAnsi="Times New Roman" w:cs="Times New Roman"/>
          <w:sz w:val="24"/>
          <w:szCs w:val="24"/>
          <w:lang w:val="sr-Cyrl-RS"/>
        </w:rPr>
        <w:t xml:space="preserve"> / система</w:t>
      </w:r>
    </w:p>
    <w:p w14:paraId="2A01393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Платформа за управљање документима треба да омогући управљање фазама животног циклуса документа од његовог креирања тј. радног документа, рада на документу, процеса усаглашавања и верификације, потписивања, дистрибуције и архивирања као и уништења односно предаје архиву на крају рока прописаног за чување.</w:t>
      </w:r>
    </w:p>
    <w:p w14:paraId="0BFC4C8C" w14:textId="1AFA1AFF" w:rsidR="009A4FF0" w:rsidRPr="009A4FF0" w:rsidRDefault="00FA7323" w:rsidP="007465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Одржавање </w:t>
      </w:r>
      <w:r>
        <w:rPr>
          <w:rFonts w:ascii="Times New Roman" w:hAnsi="Times New Roman" w:cs="Times New Roman"/>
          <w:sz w:val="24"/>
          <w:szCs w:val="24"/>
          <w:lang w:val="en-US"/>
        </w:rPr>
        <w:t>DMS</w:t>
      </w:r>
      <w:r w:rsidR="009A4FF0" w:rsidRPr="009A4FF0">
        <w:rPr>
          <w:rFonts w:ascii="Times New Roman" w:hAnsi="Times New Roman" w:cs="Times New Roman"/>
          <w:sz w:val="24"/>
          <w:szCs w:val="24"/>
        </w:rPr>
        <w:t xml:space="preserve"> компоненете и развој над њом треба да буде омогућен и другим интеграторима, па с тога DMS платформа која је саставни део овог решења мора да буде заснована на једној од светски познатих DMS платформи која се налази на последњем доступном Гартнеровом извештају за Content Services Platforms.</w:t>
      </w:r>
    </w:p>
    <w:p w14:paraId="6911435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Софтверско решење за социјалну заштиту мора да обезбеди јединствени репозиторијум свих садржаја, који омогућава управљање свим типовима садржаја: документи, колаборација, мултимедија, слике, записи итд.</w:t>
      </w:r>
    </w:p>
    <w:p w14:paraId="565242F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Понуђено решење мора да омогући складиштење метаподатака докумената у релациону базу података, а садржај докумената на одвојени систем ван табела базе података и њихову једнозначну везу. </w:t>
      </w:r>
    </w:p>
    <w:p w14:paraId="2CDEF091"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Понуђено решење не сме да има ограничење у погледу броја типова докумената који се могу креирати у систему као ни у погледу типова и броја подржаних формата фајлова</w:t>
      </w:r>
      <w:r w:rsidRPr="009A4FF0">
        <w:rPr>
          <w:rFonts w:ascii="Times New Roman" w:hAnsi="Times New Roman" w:cs="Times New Roman"/>
          <w:sz w:val="24"/>
          <w:szCs w:val="24"/>
          <w:lang w:val="sr-Cyrl-RS"/>
        </w:rPr>
        <w:t>.</w:t>
      </w:r>
    </w:p>
    <w:p w14:paraId="7FBFBC6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да омогући да сваки тип документа има свој посебан скуп атрибута (метаподатака). Нови тип са својим скупом атрибута мора да може да се дода без измене апликације, кроз алат за моделирање система.</w:t>
      </w:r>
    </w:p>
    <w:p w14:paraId="79AC5B9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Сваки документ изворно креиран у систему као и они увезени или примљени морају имати придружене мета податке о креатору, датуму и времену верзије, врсти, статусу документа, примаоцима и остале атрибуте сагласно типу и врсти самог документа</w:t>
      </w:r>
      <w:r w:rsidRPr="009A4FF0">
        <w:rPr>
          <w:rFonts w:ascii="Times New Roman" w:hAnsi="Times New Roman" w:cs="Times New Roman"/>
          <w:sz w:val="24"/>
          <w:szCs w:val="24"/>
          <w:lang w:val="sr-Cyrl-RS"/>
        </w:rPr>
        <w:t>.</w:t>
      </w:r>
      <w:r w:rsidRPr="009A4FF0">
        <w:rPr>
          <w:rFonts w:ascii="Times New Roman" w:hAnsi="Times New Roman" w:cs="Times New Roman"/>
          <w:sz w:val="24"/>
          <w:szCs w:val="24"/>
        </w:rPr>
        <w:t xml:space="preserve"> </w:t>
      </w:r>
    </w:p>
    <w:p w14:paraId="6442A079"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Систем треба да обезбеди креирање додатних атрибута који могу описивати објекте у систему као и да омогући једноставну претрагу докумената по произвољном броју атрибута</w:t>
      </w:r>
      <w:r w:rsidRPr="009A4FF0">
        <w:rPr>
          <w:rFonts w:ascii="Times New Roman" w:hAnsi="Times New Roman" w:cs="Times New Roman"/>
          <w:sz w:val="24"/>
          <w:szCs w:val="24"/>
          <w:lang w:val="sr-Cyrl-RS"/>
        </w:rPr>
        <w:t>.</w:t>
      </w:r>
    </w:p>
    <w:p w14:paraId="6B131C1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Неопходно је омогућити верзионирање докумената, доступност важеће верзије у току рада са могућношћу увида у претходне верзије. Систем треба да омогући гранање верзија. Свака верзија садржи сопствени скуп метаподатака, сопствени садржај и права приступа, тако да представља независан објекат у репозиторијуму</w:t>
      </w:r>
      <w:r w:rsidRPr="009A4FF0">
        <w:rPr>
          <w:rFonts w:ascii="Times New Roman" w:hAnsi="Times New Roman" w:cs="Times New Roman"/>
          <w:sz w:val="24"/>
          <w:szCs w:val="24"/>
          <w:lang w:val="sr-Cyrl-RS"/>
        </w:rPr>
        <w:t>.</w:t>
      </w:r>
      <w:r w:rsidRPr="009A4FF0">
        <w:rPr>
          <w:rFonts w:ascii="Times New Roman" w:hAnsi="Times New Roman" w:cs="Times New Roman"/>
          <w:sz w:val="24"/>
          <w:szCs w:val="24"/>
        </w:rPr>
        <w:t xml:space="preserve"> </w:t>
      </w:r>
    </w:p>
    <w:p w14:paraId="5729B24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Неопходно је обезбедити управљање животним циклусом докумената што обухвата обраду докумената (check-in и check-out), претрагу, преглед садржаја, извоз документа, увоз документа, електронско потписивање и скенирање докумената, сторнирање, брисање и штампање документа у зависности од улоге и сагласних права рада Потребно је обезбедити функционалност</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ексклузивног приступа изменама садржаја докумената (не сме се дозволити да више од једног корисника мења документ у једном тренутку)</w:t>
      </w:r>
      <w:r w:rsidRPr="009A4FF0">
        <w:rPr>
          <w:rFonts w:ascii="Times New Roman" w:hAnsi="Times New Roman" w:cs="Times New Roman"/>
          <w:sz w:val="24"/>
          <w:szCs w:val="24"/>
          <w:lang w:val="sr-Cyrl-RS"/>
        </w:rPr>
        <w:t>.</w:t>
      </w:r>
      <w:r w:rsidRPr="009A4FF0">
        <w:rPr>
          <w:rFonts w:ascii="Times New Roman" w:hAnsi="Times New Roman" w:cs="Times New Roman"/>
          <w:sz w:val="24"/>
          <w:szCs w:val="24"/>
        </w:rPr>
        <w:tab/>
      </w:r>
      <w:r w:rsidRPr="009A4FF0">
        <w:rPr>
          <w:rFonts w:ascii="Times New Roman" w:hAnsi="Times New Roman" w:cs="Times New Roman"/>
          <w:sz w:val="24"/>
          <w:szCs w:val="24"/>
        </w:rPr>
        <w:tab/>
      </w:r>
    </w:p>
    <w:p w14:paraId="75A8A3C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мора да укључује аутоматизовану трансформацију садржаја тј. алате који омогућавају трансформацију различитих типова садржаја. Неопходно је обезбедити трансформацију стандардних формата, као што су Microsoft Word, Microsoft Excel у PDF или HTLM. Неопходно је обезбедити трансформацију XML докумената у различите формате.</w:t>
      </w:r>
    </w:p>
    <w:p w14:paraId="619F272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мора да пружа могућност креирања објекта у систему који нема садржај као и накнадно додавање садржаја.</w:t>
      </w:r>
    </w:p>
    <w:p w14:paraId="31AD45A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мора бити компатибилно са водећим програмима за формирање, измене и преглед докумената.</w:t>
      </w:r>
    </w:p>
    <w:p w14:paraId="5F55ECA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софтверско решење треба да подржи различите врсте атрибута типа: текст, број, датум, boolean, листа предефинисаних вредности, вредности из регистара и шифарника</w:t>
      </w:r>
    </w:p>
    <w:p w14:paraId="7E64024D"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Мора бити подржана могућност груписања докумената у предмете</w:t>
      </w:r>
      <w:r w:rsidRPr="009A4FF0">
        <w:rPr>
          <w:rFonts w:ascii="Times New Roman" w:hAnsi="Times New Roman" w:cs="Times New Roman"/>
          <w:sz w:val="24"/>
          <w:szCs w:val="24"/>
          <w:lang w:val="sr-Cyrl-RS"/>
        </w:rPr>
        <w:t>.</w:t>
      </w:r>
    </w:p>
    <w:p w14:paraId="5DB9430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софтверско решење мора подржати могућност дефинисања образаца (темплате) докумената. Обрасци који се чувају у оквиру система, морају се претраживати и користити приликом формирања нових докумената. Неопходно је подржати могућност генерисања докумената из обрасца и аутоматско попуњавање дефинисаних поља у документима атрибутима документа или наслеђеним атрибутима са предмета у које је документ груписан.</w:t>
      </w:r>
    </w:p>
    <w:p w14:paraId="274E25F6"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софтверско решење треба да омогући приказ историјата докумената који обухвата све операције над документима који су извршене, као и кориснике којих су их извршили уз бележење времена извршавања.</w:t>
      </w:r>
    </w:p>
    <w:p w14:paraId="7C1318D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Решењем треба да омогућити преглед садржаја докумената директно из решења као и на посебном прозору у склопу претраживача</w:t>
      </w:r>
      <w:r w:rsidRPr="009A4FF0">
        <w:rPr>
          <w:rFonts w:ascii="Times New Roman" w:hAnsi="Times New Roman" w:cs="Times New Roman"/>
          <w:sz w:val="24"/>
          <w:szCs w:val="24"/>
          <w:lang w:val="sr-Cyrl-RS"/>
        </w:rPr>
        <w:t>.</w:t>
      </w:r>
      <w:r w:rsidRPr="009A4FF0">
        <w:rPr>
          <w:rFonts w:ascii="Times New Roman" w:hAnsi="Times New Roman" w:cs="Times New Roman"/>
          <w:sz w:val="24"/>
          <w:szCs w:val="24"/>
        </w:rPr>
        <w:t xml:space="preserve"> </w:t>
      </w:r>
    </w:p>
    <w:p w14:paraId="03AD057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Одржавање компоненете и развој над њом треба да буде омогућен и другим интеграторима, па с тога ова компонента треба да буде решење развдојено и подржавано од стране светски познатих произвођача софтвера. </w:t>
      </w:r>
    </w:p>
    <w:p w14:paraId="1FB673FA"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Понуђено решење мора да има централизовано управљање правима приступа документима сагласно правима предмета у које су документи организовани. Права приступа треба да се дефинишу преко Access Control Listi (ACL). ACL листе могу садржати кориснике, роле и групе</w:t>
      </w:r>
      <w:r w:rsidRPr="009A4FF0">
        <w:rPr>
          <w:rFonts w:ascii="Times New Roman" w:hAnsi="Times New Roman" w:cs="Times New Roman"/>
          <w:sz w:val="24"/>
          <w:szCs w:val="24"/>
          <w:lang w:val="sr-Cyrl-RS"/>
        </w:rPr>
        <w:t>.</w:t>
      </w:r>
    </w:p>
    <w:p w14:paraId="358C12F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Права приступа документу морају бити наслеђена од предмета а могуће акције над документом морају бити одређене одговарајућим статусом документа у комбинацији са улогама што укључује и учеснике на предмету. </w:t>
      </w:r>
    </w:p>
    <w:p w14:paraId="59BF6836"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Решењем је неопходно обезбедити валидацију да ли су одређене активности дозвољене не само правима приступа већ и статусом самог документа. </w:t>
      </w:r>
    </w:p>
    <w:p w14:paraId="1F0DD67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да обезбеди механизам обавештавања корисника на дефинисан скуп акција над објектима у систему.</w:t>
      </w:r>
    </w:p>
    <w:p w14:paraId="70E8FD20" w14:textId="43F99592"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 xml:space="preserve">Систем мора да пружи сервисе за евидентирање и логовање догађаја у систему (Аудит). Сервиси мора да буду саставни део платформе и имати пдразумевано дефинисан скуп догађаја које евидентирају. Неопходно је евидентирање и чување података на систему у вези свих активности у оквиру рада са </w:t>
      </w:r>
      <w:r w:rsidR="001D4106">
        <w:rPr>
          <w:rFonts w:ascii="Times New Roman" w:hAnsi="Times New Roman" w:cs="Times New Roman"/>
          <w:sz w:val="24"/>
          <w:szCs w:val="24"/>
        </w:rPr>
        <w:t xml:space="preserve">документима, статуса и верзија </w:t>
      </w:r>
      <w:r w:rsidRPr="009A4FF0">
        <w:rPr>
          <w:rFonts w:ascii="Times New Roman" w:hAnsi="Times New Roman" w:cs="Times New Roman"/>
          <w:sz w:val="24"/>
          <w:szCs w:val="24"/>
        </w:rPr>
        <w:t>документа, активности корисника на документу уз могућност увида у историју активности над документом и подацима о извршиоцу, времену и датуму активности и  генерисање извештаја који се односе на активности над документима. Мора постојати могућност додатне конфигурације догађаја који се желе евидентирати на платформском нивоу.</w:t>
      </w:r>
    </w:p>
    <w:p w14:paraId="35439E6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Платформа за управљање документима треба да укључује Индекс сервер који треба да буде базиран на индекс сервер платформи отвореног кода. Механизам претраге треба да је уграђен у остатак система тако да обезбеђује конзистентат приступ претрагама, у складу са механизмом ауторизације. </w:t>
      </w:r>
    </w:p>
    <w:p w14:paraId="7E21815A" w14:textId="77777777" w:rsidR="009A4FF0" w:rsidRPr="009A4FF0" w:rsidRDefault="009A4FF0" w:rsidP="00746594">
      <w:pPr>
        <w:spacing w:line="240" w:lineRule="auto"/>
        <w:jc w:val="both"/>
        <w:rPr>
          <w:rFonts w:ascii="Times New Roman" w:eastAsia="Times New Roman" w:hAnsi="Times New Roman" w:cs="Times New Roman"/>
          <w:sz w:val="24"/>
          <w:szCs w:val="24"/>
          <w:lang w:val="ru-RU"/>
        </w:rPr>
      </w:pPr>
      <w:r w:rsidRPr="009A4FF0">
        <w:rPr>
          <w:rFonts w:ascii="Times New Roman" w:eastAsia="Times New Roman" w:hAnsi="Times New Roman" w:cs="Times New Roman"/>
          <w:sz w:val="24"/>
          <w:szCs w:val="24"/>
        </w:rPr>
        <w:t>Индекс сервер компонента платформе мора да има следеће напредне карактеристике, као што су:</w:t>
      </w:r>
    </w:p>
    <w:p w14:paraId="666C5E04"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Напредне могућности претраге (фразе, џокерски знаци, груписања, здруживања)</w:t>
      </w:r>
    </w:p>
    <w:p w14:paraId="665FB743"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Претрага и филтрирање са фасетима</w:t>
      </w:r>
    </w:p>
    <w:p w14:paraId="01067031"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Уграђено конфигурабилно кеширање</w:t>
      </w:r>
    </w:p>
    <w:p w14:paraId="6F0ABC06"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Оптимизацију за висок ниво wеб саобраћаја</w:t>
      </w:r>
    </w:p>
    <w:p w14:paraId="09DC232D"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Интерфејси на бази отворених стандарда - XML, JSON, HTTP</w:t>
      </w:r>
    </w:p>
    <w:p w14:paraId="5D3E3110"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Администраторски интерфејс</w:t>
      </w:r>
    </w:p>
    <w:p w14:paraId="35ED2A19"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Напредно надгледање (мониторинг)</w:t>
      </w:r>
    </w:p>
    <w:p w14:paraId="6674E183"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Висока скалабилност</w:t>
      </w:r>
    </w:p>
    <w:p w14:paraId="2CFC5607"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Модуларна архитектура</w:t>
      </w:r>
    </w:p>
    <w:p w14:paraId="677D128C"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Кратко време до индексирања (Near Rel Time Indexing).</w:t>
      </w:r>
    </w:p>
    <w:p w14:paraId="443D740E"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Систем мора подржавати стандардне механизме интеграције за платформе за управљање документима као што су: </w:t>
      </w:r>
    </w:p>
    <w:p w14:paraId="049A05D8" w14:textId="77777777" w:rsidR="009A4FF0" w:rsidRPr="009A4FF0" w:rsidRDefault="009A4FF0" w:rsidP="00746594">
      <w:pPr>
        <w:pStyle w:val="ListParagraph"/>
        <w:numPr>
          <w:ilvl w:val="0"/>
          <w:numId w:val="117"/>
        </w:numPr>
        <w:spacing w:after="160"/>
        <w:contextualSpacing/>
        <w:jc w:val="both"/>
        <w:rPr>
          <w:rFonts w:ascii="Times New Roman" w:hAnsi="Times New Roman" w:cs="Times New Roman"/>
          <w:lang w:val="sr-Cyrl-RS"/>
        </w:rPr>
      </w:pPr>
      <w:r w:rsidRPr="009A4FF0">
        <w:rPr>
          <w:rFonts w:ascii="Times New Roman" w:hAnsi="Times New Roman" w:cs="Times New Roman"/>
          <w:lang w:val="sr-Cyrl-RS"/>
        </w:rPr>
        <w:t xml:space="preserve">CMIS </w:t>
      </w:r>
    </w:p>
    <w:p w14:paraId="23DEF142" w14:textId="77777777" w:rsidR="009A4FF0" w:rsidRPr="009A4FF0" w:rsidRDefault="009A4FF0" w:rsidP="00746594">
      <w:pPr>
        <w:pStyle w:val="ListParagraph"/>
        <w:numPr>
          <w:ilvl w:val="0"/>
          <w:numId w:val="117"/>
        </w:numPr>
        <w:spacing w:after="160"/>
        <w:contextualSpacing/>
        <w:jc w:val="both"/>
        <w:rPr>
          <w:rFonts w:ascii="Times New Roman" w:hAnsi="Times New Roman" w:cs="Times New Roman"/>
          <w:lang w:val="sr-Cyrl-RS"/>
        </w:rPr>
      </w:pPr>
      <w:r w:rsidRPr="009A4FF0">
        <w:rPr>
          <w:rFonts w:ascii="Times New Roman" w:hAnsi="Times New Roman" w:cs="Times New Roman"/>
          <w:lang w:val="sr-Cyrl-RS"/>
        </w:rPr>
        <w:t xml:space="preserve">API </w:t>
      </w:r>
    </w:p>
    <w:p w14:paraId="3ADA36E3" w14:textId="77777777" w:rsidR="009A4FF0" w:rsidRPr="009A4FF0" w:rsidRDefault="009A4FF0" w:rsidP="00746594">
      <w:pPr>
        <w:pStyle w:val="ListParagraph"/>
        <w:numPr>
          <w:ilvl w:val="0"/>
          <w:numId w:val="117"/>
        </w:numPr>
        <w:spacing w:after="160"/>
        <w:contextualSpacing/>
        <w:jc w:val="both"/>
        <w:rPr>
          <w:rFonts w:ascii="Times New Roman" w:hAnsi="Times New Roman" w:cs="Times New Roman"/>
          <w:lang w:val="sr-Cyrl-RS"/>
        </w:rPr>
      </w:pPr>
      <w:r w:rsidRPr="009A4FF0">
        <w:rPr>
          <w:rFonts w:ascii="Times New Roman" w:hAnsi="Times New Roman" w:cs="Times New Roman"/>
          <w:lang w:val="sr-Cyrl-RS"/>
        </w:rPr>
        <w:t xml:space="preserve">REST </w:t>
      </w:r>
    </w:p>
    <w:p w14:paraId="427DB44F" w14:textId="5FD2134C" w:rsidR="00682ABC" w:rsidRDefault="009A4FF0" w:rsidP="00682ABC">
      <w:pPr>
        <w:pStyle w:val="ListParagraph"/>
        <w:numPr>
          <w:ilvl w:val="0"/>
          <w:numId w:val="117"/>
        </w:numPr>
        <w:spacing w:after="160"/>
        <w:contextualSpacing/>
        <w:jc w:val="both"/>
        <w:rPr>
          <w:rFonts w:ascii="Times New Roman" w:hAnsi="Times New Roman" w:cs="Times New Roman"/>
          <w:lang w:val="sr-Cyrl-RS"/>
        </w:rPr>
      </w:pPr>
      <w:r w:rsidRPr="009A4FF0">
        <w:rPr>
          <w:rFonts w:ascii="Times New Roman" w:hAnsi="Times New Roman" w:cs="Times New Roman"/>
          <w:lang w:val="sr-Cyrl-RS"/>
        </w:rPr>
        <w:t>Web servi</w:t>
      </w:r>
      <w:r w:rsidRPr="009A4FF0">
        <w:rPr>
          <w:rFonts w:ascii="Times New Roman" w:hAnsi="Times New Roman" w:cs="Times New Roman"/>
        </w:rPr>
        <w:t>si</w:t>
      </w:r>
      <w:r w:rsidRPr="009A4FF0">
        <w:rPr>
          <w:rFonts w:ascii="Times New Roman" w:hAnsi="Times New Roman" w:cs="Times New Roman"/>
          <w:lang w:val="sr-Cyrl-RS"/>
        </w:rPr>
        <w:t xml:space="preserve"> </w:t>
      </w:r>
    </w:p>
    <w:p w14:paraId="193B35FC" w14:textId="77777777" w:rsidR="000C39A3" w:rsidRPr="000C39A3" w:rsidRDefault="000C39A3" w:rsidP="000C39A3">
      <w:pPr>
        <w:pStyle w:val="ListParagraph"/>
        <w:spacing w:after="160"/>
        <w:contextualSpacing/>
        <w:jc w:val="both"/>
        <w:rPr>
          <w:rFonts w:ascii="Times New Roman" w:hAnsi="Times New Roman" w:cs="Times New Roman"/>
          <w:lang w:val="sr-Cyrl-RS"/>
        </w:rPr>
      </w:pPr>
    </w:p>
    <w:p w14:paraId="0FDBA3C0" w14:textId="77777777" w:rsidR="009A4FF0" w:rsidRPr="009A4FF0" w:rsidRDefault="009A4FF0" w:rsidP="00746594">
      <w:pPr>
        <w:spacing w:line="240" w:lineRule="auto"/>
        <w:jc w:val="both"/>
        <w:rPr>
          <w:rFonts w:ascii="Times New Roman" w:hAnsi="Times New Roman" w:cs="Times New Roman"/>
          <w:b/>
          <w:bCs/>
          <w:caps/>
          <w:sz w:val="24"/>
          <w:szCs w:val="24"/>
          <w:lang w:val="sr-Latn-RS" w:eastAsia="zh-CN"/>
        </w:rPr>
      </w:pPr>
      <w:r w:rsidRPr="009A4FF0">
        <w:rPr>
          <w:rFonts w:ascii="Times New Roman" w:hAnsi="Times New Roman" w:cs="Times New Roman"/>
          <w:b/>
          <w:bCs/>
          <w:caps/>
          <w:sz w:val="24"/>
          <w:szCs w:val="24"/>
          <w:lang w:val="sr-Latn-RS" w:eastAsia="zh-CN"/>
        </w:rPr>
        <w:t>Скенирање докумената</w:t>
      </w:r>
    </w:p>
    <w:p w14:paraId="7825B22C"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Неопходно је обезбедити специјализовану компоненту за скенирање папирне документације која је у потпуности интегрисана са платформом за управљање документима и обезбеђује додатне функционалности едитовања скенираних докумената: </w:t>
      </w:r>
    </w:p>
    <w:p w14:paraId="59312F61"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 xml:space="preserve">аутоматско брисање празних страна, </w:t>
      </w:r>
    </w:p>
    <w:p w14:paraId="4EF37D92"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 xml:space="preserve">ротирање,  </w:t>
      </w:r>
    </w:p>
    <w:p w14:paraId="6E252201"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аутоматско брисање сенки и тачака насталих након скенирања</w:t>
      </w:r>
    </w:p>
    <w:p w14:paraId="219663A5"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 xml:space="preserve">спајање више слика у један документ,  </w:t>
      </w:r>
    </w:p>
    <w:p w14:paraId="21797E58"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 xml:space="preserve">ручно брисање докумената, </w:t>
      </w:r>
    </w:p>
    <w:p w14:paraId="4CF0C1CC"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додавање страница</w:t>
      </w:r>
    </w:p>
    <w:p w14:paraId="4B47820E"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итд</w:t>
      </w:r>
    </w:p>
    <w:p w14:paraId="11552FDA" w14:textId="77777777" w:rsidR="009A4FF0" w:rsidRPr="009A4FF0" w:rsidRDefault="009A4FF0" w:rsidP="00FD023F">
      <w:pPr>
        <w:spacing w:line="240" w:lineRule="auto"/>
        <w:jc w:val="both"/>
        <w:rPr>
          <w:rFonts w:ascii="Times New Roman" w:hAnsi="Times New Roman" w:cs="Times New Roman"/>
          <w:sz w:val="24"/>
          <w:szCs w:val="24"/>
          <w:lang w:val="sr-Cyrl-RS"/>
        </w:rPr>
      </w:pPr>
      <w:bookmarkStart w:id="64" w:name="_Toc25766173"/>
      <w:r w:rsidRPr="009A4FF0">
        <w:rPr>
          <w:rFonts w:ascii="Times New Roman" w:hAnsi="Times New Roman" w:cs="Times New Roman"/>
          <w:sz w:val="24"/>
          <w:szCs w:val="24"/>
          <w:lang w:val="sr-Cyrl-RS"/>
        </w:rPr>
        <w:t xml:space="preserve">Спајање скенираног документа са садржајем у платформи за управљање документима треба да буде омогуц́ено директним повезивањем скенираног садржаја или у случају масовног </w:t>
      </w:r>
      <w:r w:rsidRPr="009A4FF0">
        <w:rPr>
          <w:rFonts w:ascii="Times New Roman" w:hAnsi="Times New Roman" w:cs="Times New Roman"/>
          <w:sz w:val="24"/>
          <w:szCs w:val="24"/>
          <w:lang w:val="sr-Cyrl-RS"/>
        </w:rPr>
        <w:lastRenderedPageBreak/>
        <w:t>скенирања помоћу аутоматског скенирања препознавања помоћу генерисаног или унапред одштампаног QR или бар кода.</w:t>
      </w:r>
    </w:p>
    <w:p w14:paraId="0C196CBB" w14:textId="19E2B911" w:rsidR="009A4FF0" w:rsidRPr="009A4FF0" w:rsidRDefault="009A4FF0"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Компонента за скенирање треба да подржава скенирање докумената директно из кор</w:t>
      </w:r>
      <w:r w:rsidR="000621F6">
        <w:rPr>
          <w:rFonts w:ascii="Times New Roman" w:hAnsi="Times New Roman" w:cs="Times New Roman"/>
          <w:sz w:val="24"/>
          <w:szCs w:val="24"/>
          <w:lang w:val="sr-Cyrl-RS"/>
        </w:rPr>
        <w:t>исничке web апликације користећ</w:t>
      </w:r>
      <w:r w:rsidRPr="009A4FF0">
        <w:rPr>
          <w:rFonts w:ascii="Times New Roman" w:hAnsi="Times New Roman" w:cs="Times New Roman"/>
          <w:sz w:val="24"/>
          <w:szCs w:val="24"/>
          <w:lang w:val="sr-Cyrl-RS"/>
        </w:rPr>
        <w:t>и стандардни ТWАИН драјвер.</w:t>
      </w:r>
    </w:p>
    <w:p w14:paraId="466CEDB1" w14:textId="77777777" w:rsidR="009A4FF0" w:rsidRPr="009A4FF0" w:rsidRDefault="009A4FF0"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Компонента мора подржати механизам за увоз слика (обично у JPEG, TIFF или PNG формату), у случају да су створене на неки други начин, а не директним скенирањем.</w:t>
      </w:r>
    </w:p>
    <w:p w14:paraId="5BE77C23" w14:textId="6336575C" w:rsidR="009A4FF0" w:rsidRPr="009A4FF0" w:rsidRDefault="009A4FF0"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Скенирање докумената мора бити омог</w:t>
      </w:r>
      <w:r w:rsidR="000621F6">
        <w:rPr>
          <w:rFonts w:ascii="Times New Roman" w:hAnsi="Times New Roman" w:cs="Times New Roman"/>
          <w:sz w:val="24"/>
          <w:szCs w:val="24"/>
          <w:lang w:val="sr-Cyrl-RS"/>
        </w:rPr>
        <w:t>ућ</w:t>
      </w:r>
      <w:r w:rsidRPr="009A4FF0">
        <w:rPr>
          <w:rFonts w:ascii="Times New Roman" w:hAnsi="Times New Roman" w:cs="Times New Roman"/>
          <w:sz w:val="24"/>
          <w:szCs w:val="24"/>
          <w:lang w:val="sr-Cyrl-RS"/>
        </w:rPr>
        <w:t>ено барем у TIFF и PDF/А форматима.</w:t>
      </w:r>
    </w:p>
    <w:p w14:paraId="5A922693" w14:textId="77777777" w:rsidR="009A4FF0" w:rsidRPr="009A4FF0" w:rsidRDefault="009A4FF0"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Компонента за скенирање мора да подржава централизовано управљање форматима, квалитетом и другим карактеристикама документа који се генеришу скенирањем.</w:t>
      </w:r>
    </w:p>
    <w:p w14:paraId="33DEC9C4" w14:textId="77777777" w:rsidR="009A4FF0" w:rsidRPr="009A4FF0" w:rsidRDefault="009A4FF0"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Централни административни модул мора подржавати дефинисање „профила скенирања“ које се могу примијенити на кориснике, корисничке групе или апликативне модуле.</w:t>
      </w:r>
    </w:p>
    <w:bookmarkEnd w:id="64"/>
    <w:p w14:paraId="13280E5E"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69AD57D9" w14:textId="6C805ACB"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Платформа за управљање пословним процесима</w:t>
      </w:r>
    </w:p>
    <w:p w14:paraId="3A0FFF97" w14:textId="577EE39E"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 оркестрацију пословних процеса апликација софтверско решење за социјалну заштиту треба да користи компоненту за уп</w:t>
      </w:r>
      <w:r w:rsidR="000621F6">
        <w:rPr>
          <w:rFonts w:ascii="Times New Roman" w:hAnsi="Times New Roman" w:cs="Times New Roman"/>
          <w:sz w:val="24"/>
          <w:szCs w:val="24"/>
          <w:lang w:val="sr-Cyrl-RS"/>
        </w:rPr>
        <w:t>рављање процесима. Ова компонен</w:t>
      </w:r>
      <w:r w:rsidRPr="009A4FF0">
        <w:rPr>
          <w:rFonts w:ascii="Times New Roman" w:hAnsi="Times New Roman" w:cs="Times New Roman"/>
          <w:sz w:val="24"/>
          <w:szCs w:val="24"/>
          <w:lang w:val="sr-Cyrl-RS"/>
        </w:rPr>
        <w:t xml:space="preserve">та треба да буде независна компонента у потпуности интегрисана са софтверским решењем. </w:t>
      </w:r>
    </w:p>
    <w:p w14:paraId="12CD22F1"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Компонента мора да буде у складу са BPMN 2.0 стандардом.</w:t>
      </w:r>
    </w:p>
    <w:p w14:paraId="62C23E48" w14:textId="39EF1AC9"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Понуђена платформа на којој треба да се реализује софтверско решење за социјалну заштиту треба да обезбеди минимално следеће функционалности за управљање пословним процесима:  </w:t>
      </w:r>
    </w:p>
    <w:p w14:paraId="50DC3BFA"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Кроз графички интерфејс омогући дефинисања тока пословног процеса тј. треба да има визуелни дизајнер који омогућава дизајнирање пословног процеса и његово аутоматско превођење у бинарни код који се извршава.</w:t>
      </w:r>
    </w:p>
    <w:p w14:paraId="2BF5CE46"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Пружи могућност лаке измене пословног процеса, без кодирања.</w:t>
      </w:r>
    </w:p>
    <w:p w14:paraId="0FF70EDA"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Модул за управљање процесима треба да обезбеди механизам за извршавања мануалних и аутоматских активности. Мануелне активности се извршавају уз помоћ акција које извршавају корисници. Аутоматске активности се извршавају без учешћа корисника. Примери аутоматских активности су: уписивање података у екстерне базе података, слање нотификација, креирање документа и попуњавање његових поља подацима из система итд.</w:t>
      </w:r>
    </w:p>
    <w:p w14:paraId="1401763F"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Обезбеди механизме строге контроле тока извршавања процеса (на пример, поједини кораци у процесу се не могу извршити пре него што се изврше неке друге активности).</w:t>
      </w:r>
    </w:p>
    <w:p w14:paraId="17221971"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Омогућава аутоматско рутирање пословног процеса у зависности од пословних правила и података који се могу узимати или са атрибута објекта или који се уносе у току процеса или који се узимају из екстерних извора података. </w:t>
      </w:r>
    </w:p>
    <w:p w14:paraId="1236D3A1"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Обезбеђује информације ко је и када извршио активност у процесу </w:t>
      </w:r>
    </w:p>
    <w:p w14:paraId="5C617737"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Могућност дефинисања потпроцеса и њиховог позивања из различитих процеса </w:t>
      </w:r>
    </w:p>
    <w:p w14:paraId="22276DDF"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Могућност дефинисања тајмера за активности (фазе) процеса, који би дефинисали временски интервал после кога се извршава одређена акција </w:t>
      </w:r>
    </w:p>
    <w:p w14:paraId="5DAEC546"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Омогући имплементацију листе задатака (wорклист) за сваког корисника система за активности покренутих процеса који треба да се изврше. Под извршавањем задатака </w:t>
      </w:r>
      <w:r w:rsidRPr="009A4FF0">
        <w:rPr>
          <w:rFonts w:ascii="Times New Roman" w:hAnsi="Times New Roman" w:cs="Times New Roman"/>
          <w:sz w:val="24"/>
          <w:szCs w:val="24"/>
          <w:lang w:val="sr-Cyrl-RS"/>
        </w:rPr>
        <w:lastRenderedPageBreak/>
        <w:t xml:space="preserve">подразумева се креирање или едитовање докумената, доношење одлука, избор следећег учесника у процесу (коме ће бити додељен задатак), обавештавање учесника (е-маил или друга нотификација). </w:t>
      </w:r>
    </w:p>
    <w:p w14:paraId="14D2F04A"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Платформа за управљање процесима треба да обезбеди могућност за доставу задатка са документом укљученим учесницима у циљу колаборације или даље обраде документа, као и доставу обавештења са документом. </w:t>
      </w:r>
    </w:p>
    <w:p w14:paraId="7B5902E6"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Понуђеним решењем кроз интеграцију са електронском писарницом потребно је обезбедити доставу документа кроз систем једном или више надлежних, паралелно или секвенцијално у циљу:</w:t>
      </w:r>
    </w:p>
    <w:p w14:paraId="20D11E5A" w14:textId="77777777" w:rsidR="009A4FF0" w:rsidRPr="009A4FF0" w:rsidRDefault="009A4FF0" w:rsidP="0017350E">
      <w:pPr>
        <w:pStyle w:val="ListParagraph"/>
        <w:numPr>
          <w:ilvl w:val="0"/>
          <w:numId w:val="130"/>
        </w:numPr>
        <w:spacing w:after="200"/>
        <w:ind w:left="851" w:hanging="491"/>
        <w:contextualSpacing/>
        <w:jc w:val="both"/>
        <w:rPr>
          <w:rFonts w:ascii="Times New Roman" w:hAnsi="Times New Roman" w:cs="Times New Roman"/>
        </w:rPr>
      </w:pPr>
      <w:r w:rsidRPr="009A4FF0">
        <w:rPr>
          <w:rFonts w:ascii="Times New Roman" w:hAnsi="Times New Roman" w:cs="Times New Roman"/>
        </w:rPr>
        <w:t>Добијања сагласности</w:t>
      </w:r>
    </w:p>
    <w:p w14:paraId="118632A6" w14:textId="77777777" w:rsidR="009A4FF0" w:rsidRPr="009A4FF0" w:rsidRDefault="009A4FF0" w:rsidP="0017350E">
      <w:pPr>
        <w:pStyle w:val="ListParagraph"/>
        <w:numPr>
          <w:ilvl w:val="0"/>
          <w:numId w:val="130"/>
        </w:numPr>
        <w:spacing w:after="200"/>
        <w:ind w:left="851" w:hanging="491"/>
        <w:contextualSpacing/>
        <w:jc w:val="both"/>
        <w:rPr>
          <w:rFonts w:ascii="Times New Roman" w:hAnsi="Times New Roman" w:cs="Times New Roman"/>
        </w:rPr>
      </w:pPr>
      <w:r w:rsidRPr="009A4FF0">
        <w:rPr>
          <w:rFonts w:ascii="Times New Roman" w:hAnsi="Times New Roman" w:cs="Times New Roman"/>
        </w:rPr>
        <w:t>Одобравања</w:t>
      </w:r>
    </w:p>
    <w:p w14:paraId="6451B683" w14:textId="77777777" w:rsidR="009A4FF0" w:rsidRPr="009A4FF0" w:rsidRDefault="009A4FF0" w:rsidP="0017350E">
      <w:pPr>
        <w:pStyle w:val="ListParagraph"/>
        <w:numPr>
          <w:ilvl w:val="0"/>
          <w:numId w:val="130"/>
        </w:numPr>
        <w:spacing w:after="200"/>
        <w:ind w:left="851" w:hanging="491"/>
        <w:contextualSpacing/>
        <w:jc w:val="both"/>
        <w:rPr>
          <w:rFonts w:ascii="Times New Roman" w:hAnsi="Times New Roman" w:cs="Times New Roman"/>
        </w:rPr>
      </w:pPr>
      <w:r w:rsidRPr="009A4FF0">
        <w:rPr>
          <w:rFonts w:ascii="Times New Roman" w:hAnsi="Times New Roman" w:cs="Times New Roman"/>
        </w:rPr>
        <w:t>Електронског потписа и печата са временским жигом</w:t>
      </w:r>
    </w:p>
    <w:p w14:paraId="2DD39FE0" w14:textId="77777777" w:rsidR="009A4FF0" w:rsidRPr="009A4FF0" w:rsidRDefault="009A4FF0" w:rsidP="0017350E">
      <w:pPr>
        <w:pStyle w:val="ListParagraph"/>
        <w:numPr>
          <w:ilvl w:val="0"/>
          <w:numId w:val="130"/>
        </w:numPr>
        <w:spacing w:after="200"/>
        <w:ind w:left="851" w:hanging="491"/>
        <w:contextualSpacing/>
        <w:jc w:val="both"/>
        <w:rPr>
          <w:rFonts w:ascii="Times New Roman" w:hAnsi="Times New Roman" w:cs="Times New Roman"/>
        </w:rPr>
      </w:pPr>
      <w:r w:rsidRPr="009A4FF0">
        <w:rPr>
          <w:rFonts w:ascii="Times New Roman" w:hAnsi="Times New Roman" w:cs="Times New Roman"/>
        </w:rPr>
        <w:t>Враћање документа на дораду</w:t>
      </w:r>
    </w:p>
    <w:p w14:paraId="2AA91783" w14:textId="77777777" w:rsidR="009A4FF0" w:rsidRPr="009A4FF0" w:rsidRDefault="009A4FF0" w:rsidP="00746594">
      <w:pPr>
        <w:spacing w:line="240" w:lineRule="auto"/>
        <w:jc w:val="both"/>
        <w:rPr>
          <w:rFonts w:ascii="Times New Roman" w:hAnsi="Times New Roman" w:cs="Times New Roman"/>
          <w:sz w:val="24"/>
          <w:szCs w:val="24"/>
          <w:lang w:val="sr-Cyrl-RS"/>
        </w:rPr>
      </w:pPr>
      <w:bookmarkStart w:id="65" w:name="_Toc25766174"/>
      <w:r w:rsidRPr="009A4FF0">
        <w:rPr>
          <w:rFonts w:ascii="Times New Roman" w:hAnsi="Times New Roman" w:cs="Times New Roman"/>
          <w:sz w:val="24"/>
          <w:szCs w:val="24"/>
          <w:lang w:val="sr-Cyrl-RS"/>
        </w:rPr>
        <w:t>Након процеса колаборације, усаглашавања тј. завршене обраде неког документа, понуђеним решењем је неопходно обезбедити и формално завођење документа у електронској писарници односно промовисање у  акта и евидентирање у попис аката и одговарајуће деловоднике са доделом заводног и деловодног броја.</w:t>
      </w:r>
    </w:p>
    <w:p w14:paraId="55FA1933" w14:textId="4E70CD60" w:rsidR="00435666"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Платформа треба да обезбеди могућност нотификација (у апликацији или слањем е-маил поруке) одговорнима за предмет о тренутном статусу процеса, додељивања задатка кориснику, делегирања задатка кориснику, истицања дефинисаног рока за фазу  и слично</w:t>
      </w:r>
      <w:bookmarkEnd w:id="65"/>
    </w:p>
    <w:p w14:paraId="0E27E7B7"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380C41CC" w14:textId="20984F53"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Интеграциона платформа</w:t>
      </w:r>
    </w:p>
    <w:p w14:paraId="4944F14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Интеграција и комуникација између софтверског решења и изворних органа ће бити имплементирана применом сервиса. Компоненте софтверског решења ће користити wеб сервисе за интероперабилност. Wеб сервиси су сервиси који се примењују између два система без интеракције корисника. Захтев за сервис шаље један систем као поруку, а одговор другог система је порука. Главни протокол за транспорт података између wеб сервиса и клијента је HTTP иако је могуће је користити и друге протоколе. Формат за пренос података је XML или JSON. </w:t>
      </w:r>
    </w:p>
    <w:p w14:paraId="74E8CCD0"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Из разлога јасне и транспарентне архитектуре, за потребе прибављања информација за софтверско решење за социјалну заштиту треба да се користи интеграциона платформа за размену података и докумената са екстерним системима. </w:t>
      </w:r>
    </w:p>
    <w:p w14:paraId="22064538" w14:textId="77777777" w:rsidR="009A4FF0" w:rsidRPr="009A4FF0" w:rsidRDefault="009A4FF0" w:rsidP="00746594">
      <w:pPr>
        <w:spacing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Интеграциона платформа представља централно место за размену података и повезивање података у јединствену целину. Преко интеграционе платформе обавља се како интерна размена података, тако и екстерна са спољашњим системима и апликацијама и на тај начин је омогућена једноставна имплементација пословних процеса и правила. </w:t>
      </w:r>
    </w:p>
    <w:p w14:paraId="659A4058" w14:textId="77777777" w:rsidR="009A4FF0" w:rsidRPr="009A4FF0" w:rsidRDefault="009A4FF0" w:rsidP="00746594">
      <w:pPr>
        <w:spacing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Интеграциона платформа мора обезбедити модерну платформу за извршавање интеграција у оквиру софтверског решења који се уклапа у архитектуру целог система (ради у контејнер заснованом окружењу и компатибилна је са технологијама у „облаку“ (cloud технологијама). Она мора бити базирана на микросервисној архитектури и ради у контејнерима - (containers).</w:t>
      </w:r>
    </w:p>
    <w:p w14:paraId="69A3695A" w14:textId="77777777" w:rsidR="009A4FF0" w:rsidRPr="009A4FF0" w:rsidRDefault="009A4FF0" w:rsidP="00746594">
      <w:pPr>
        <w:spacing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мора подржати рад у ентерприсе окружењу са скалабилном модерном архитектуром, тј. да има могућност инсталације на локацији Наручиоца (он-премисе) или у било  ком „cloud“ окружењу.</w:t>
      </w:r>
    </w:p>
    <w:p w14:paraId="3D0D856D"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lastRenderedPageBreak/>
        <w:t>Платформа мора да обухвати следеће функције:</w:t>
      </w:r>
    </w:p>
    <w:p w14:paraId="4AC4775F" w14:textId="77777777" w:rsidR="009A4FF0" w:rsidRPr="009A4FF0" w:rsidRDefault="009A4FF0" w:rsidP="00746594">
      <w:pPr>
        <w:pStyle w:val="ListParagraph"/>
        <w:numPr>
          <w:ilvl w:val="0"/>
          <w:numId w:val="116"/>
        </w:numPr>
        <w:spacing w:after="160"/>
        <w:contextualSpacing/>
        <w:rPr>
          <w:rFonts w:ascii="Times New Roman" w:hAnsi="Times New Roman" w:cs="Times New Roman"/>
        </w:rPr>
      </w:pPr>
      <w:r w:rsidRPr="009A4FF0">
        <w:rPr>
          <w:rFonts w:ascii="Times New Roman" w:hAnsi="Times New Roman" w:cs="Times New Roman"/>
        </w:rPr>
        <w:t xml:space="preserve">Сервисна магистрала </w:t>
      </w:r>
    </w:p>
    <w:p w14:paraId="6E244A01" w14:textId="77777777" w:rsidR="009A4FF0" w:rsidRPr="009A4FF0" w:rsidRDefault="009A4FF0" w:rsidP="0017350E">
      <w:pPr>
        <w:pStyle w:val="ListParagraph"/>
        <w:numPr>
          <w:ilvl w:val="1"/>
          <w:numId w:val="116"/>
        </w:numPr>
        <w:spacing w:after="160"/>
        <w:ind w:left="1418" w:hanging="338"/>
        <w:contextualSpacing/>
        <w:rPr>
          <w:rFonts w:ascii="Times New Roman" w:hAnsi="Times New Roman" w:cs="Times New Roman"/>
        </w:rPr>
      </w:pPr>
      <w:r w:rsidRPr="009A4FF0">
        <w:rPr>
          <w:rFonts w:ascii="Times New Roman" w:hAnsi="Times New Roman" w:cs="Times New Roman"/>
        </w:rPr>
        <w:t>Enterprise service bus функционалности</w:t>
      </w:r>
    </w:p>
    <w:p w14:paraId="0138080C" w14:textId="77777777" w:rsidR="009A4FF0" w:rsidRPr="009A4FF0" w:rsidRDefault="009A4FF0" w:rsidP="0017350E">
      <w:pPr>
        <w:pStyle w:val="ListParagraph"/>
        <w:numPr>
          <w:ilvl w:val="1"/>
          <w:numId w:val="116"/>
        </w:numPr>
        <w:spacing w:after="160"/>
        <w:ind w:left="1418" w:hanging="338"/>
        <w:contextualSpacing/>
        <w:rPr>
          <w:rFonts w:ascii="Times New Roman" w:hAnsi="Times New Roman" w:cs="Times New Roman"/>
        </w:rPr>
      </w:pPr>
      <w:r w:rsidRPr="009A4FF0">
        <w:rPr>
          <w:rFonts w:ascii="Times New Roman" w:hAnsi="Times New Roman" w:cs="Times New Roman"/>
        </w:rPr>
        <w:t>Управљања разменом порука</w:t>
      </w:r>
    </w:p>
    <w:p w14:paraId="5D995540" w14:textId="77777777" w:rsidR="009A4FF0" w:rsidRPr="009A4FF0" w:rsidRDefault="009A4FF0" w:rsidP="0017350E">
      <w:pPr>
        <w:pStyle w:val="ListParagraph"/>
        <w:numPr>
          <w:ilvl w:val="1"/>
          <w:numId w:val="116"/>
        </w:numPr>
        <w:spacing w:after="160"/>
        <w:ind w:left="1418" w:hanging="338"/>
        <w:contextualSpacing/>
        <w:rPr>
          <w:rFonts w:ascii="Times New Roman" w:hAnsi="Times New Roman" w:cs="Times New Roman"/>
        </w:rPr>
      </w:pPr>
      <w:r w:rsidRPr="009A4FF0">
        <w:rPr>
          <w:rFonts w:ascii="Times New Roman" w:hAnsi="Times New Roman" w:cs="Times New Roman"/>
        </w:rPr>
        <w:t xml:space="preserve">Управљање </w:t>
      </w:r>
      <w:r w:rsidRPr="009A4FF0">
        <w:rPr>
          <w:rFonts w:ascii="Times New Roman" w:hAnsi="Times New Roman" w:cs="Times New Roman"/>
          <w:lang w:val="sr-Latn-RS"/>
        </w:rPr>
        <w:t>API</w:t>
      </w:r>
      <w:r w:rsidRPr="009A4FF0">
        <w:rPr>
          <w:rFonts w:ascii="Times New Roman" w:hAnsi="Times New Roman" w:cs="Times New Roman"/>
        </w:rPr>
        <w:t xml:space="preserve"> интерфејсима</w:t>
      </w:r>
    </w:p>
    <w:p w14:paraId="6763887A" w14:textId="1C7DD17A" w:rsid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Све компоненте ове интеграционе платформе морају имати могућност</w:t>
      </w:r>
      <w:r w:rsidR="0017350E">
        <w:rPr>
          <w:rFonts w:ascii="Times New Roman" w:hAnsi="Times New Roman" w:cs="Times New Roman"/>
          <w:sz w:val="24"/>
          <w:szCs w:val="24"/>
        </w:rPr>
        <w:t xml:space="preserve"> да раде у Docker контејнерима.</w:t>
      </w:r>
    </w:p>
    <w:p w14:paraId="473C92E4" w14:textId="77777777" w:rsidR="006A4679" w:rsidRDefault="006A4679" w:rsidP="00746594">
      <w:pPr>
        <w:spacing w:line="240" w:lineRule="auto"/>
        <w:rPr>
          <w:rFonts w:ascii="Times New Roman" w:hAnsi="Times New Roman" w:cs="Times New Roman"/>
          <w:b/>
          <w:bCs/>
          <w:caps/>
          <w:sz w:val="24"/>
          <w:szCs w:val="24"/>
          <w:lang w:val="sr-Latn-RS" w:eastAsia="zh-CN"/>
        </w:rPr>
      </w:pPr>
    </w:p>
    <w:p w14:paraId="70778CB4" w14:textId="49BF340C" w:rsidR="009A4FF0" w:rsidRPr="009A4FF0" w:rsidRDefault="009A4FF0" w:rsidP="00746594">
      <w:pPr>
        <w:spacing w:line="240" w:lineRule="auto"/>
        <w:rPr>
          <w:rFonts w:ascii="Times New Roman" w:hAnsi="Times New Roman" w:cs="Times New Roman"/>
          <w:b/>
          <w:bCs/>
          <w:caps/>
          <w:sz w:val="24"/>
          <w:szCs w:val="24"/>
          <w:lang w:val="sr-Latn-RS" w:eastAsia="zh-CN"/>
        </w:rPr>
      </w:pPr>
      <w:r w:rsidRPr="009A4FF0">
        <w:rPr>
          <w:rFonts w:ascii="Times New Roman" w:hAnsi="Times New Roman" w:cs="Times New Roman"/>
          <w:b/>
          <w:bCs/>
          <w:caps/>
          <w:sz w:val="24"/>
          <w:szCs w:val="24"/>
          <w:lang w:val="sr-Latn-RS" w:eastAsia="zh-CN"/>
        </w:rPr>
        <w:t>Сервисна магистрала</w:t>
      </w:r>
    </w:p>
    <w:p w14:paraId="355DD42C"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Интеграциона платформа мора осигурати модул за интеграцију апликација (сервисна магистрала) који је засновано на решење које је доказано у индустрији и на тржишту за интеграцију пословних апликација.</w:t>
      </w:r>
    </w:p>
    <w:p w14:paraId="6BA15C58"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 xml:space="preserve">Сервисна магистрала треба да обезбеђује: </w:t>
      </w:r>
    </w:p>
    <w:p w14:paraId="28609D4C" w14:textId="77777777" w:rsidR="009A4FF0" w:rsidRPr="009A4FF0" w:rsidRDefault="009A4FF0" w:rsidP="00746594">
      <w:pPr>
        <w:pStyle w:val="ListParagraph"/>
        <w:numPr>
          <w:ilvl w:val="0"/>
          <w:numId w:val="140"/>
        </w:numPr>
        <w:spacing w:after="160"/>
        <w:contextualSpacing/>
        <w:rPr>
          <w:rFonts w:ascii="Times New Roman" w:hAnsi="Times New Roman" w:cs="Times New Roman"/>
        </w:rPr>
      </w:pPr>
      <w:r w:rsidRPr="009A4FF0">
        <w:rPr>
          <w:rFonts w:ascii="Times New Roman" w:hAnsi="Times New Roman" w:cs="Times New Roman"/>
        </w:rPr>
        <w:t>размену и оркестрацију порука које се размењују са екстерним системима</w:t>
      </w:r>
    </w:p>
    <w:p w14:paraId="1D7F33DE" w14:textId="77777777" w:rsidR="009A4FF0" w:rsidRPr="009A4FF0" w:rsidRDefault="009A4FF0" w:rsidP="00746594">
      <w:pPr>
        <w:pStyle w:val="ListParagraph"/>
        <w:numPr>
          <w:ilvl w:val="0"/>
          <w:numId w:val="140"/>
        </w:numPr>
        <w:spacing w:after="160"/>
        <w:contextualSpacing/>
        <w:rPr>
          <w:rFonts w:ascii="Times New Roman" w:hAnsi="Times New Roman" w:cs="Times New Roman"/>
        </w:rPr>
      </w:pPr>
      <w:r w:rsidRPr="009A4FF0">
        <w:rPr>
          <w:rFonts w:ascii="Times New Roman" w:hAnsi="Times New Roman" w:cs="Times New Roman"/>
        </w:rPr>
        <w:t xml:space="preserve">визуалне алате за трансформацију формата порука </w:t>
      </w:r>
    </w:p>
    <w:p w14:paraId="33F59B86" w14:textId="77777777" w:rsidR="009A4FF0" w:rsidRPr="009A4FF0" w:rsidRDefault="009A4FF0" w:rsidP="00746594">
      <w:pPr>
        <w:pStyle w:val="ListParagraph"/>
        <w:numPr>
          <w:ilvl w:val="0"/>
          <w:numId w:val="140"/>
        </w:numPr>
        <w:spacing w:after="160"/>
        <w:contextualSpacing/>
        <w:rPr>
          <w:rFonts w:ascii="Times New Roman" w:hAnsi="Times New Roman" w:cs="Times New Roman"/>
        </w:rPr>
      </w:pPr>
      <w:r w:rsidRPr="009A4FF0">
        <w:rPr>
          <w:rFonts w:ascii="Times New Roman" w:hAnsi="Times New Roman" w:cs="Times New Roman"/>
        </w:rPr>
        <w:t xml:space="preserve">адаптере за повезивање са пословним апликацијама </w:t>
      </w:r>
    </w:p>
    <w:p w14:paraId="705C2F48" w14:textId="77777777" w:rsidR="009A4FF0" w:rsidRPr="009A4FF0" w:rsidRDefault="009A4FF0" w:rsidP="00746594">
      <w:pPr>
        <w:pStyle w:val="ListParagraph"/>
        <w:numPr>
          <w:ilvl w:val="0"/>
          <w:numId w:val="140"/>
        </w:numPr>
        <w:spacing w:after="160"/>
        <w:contextualSpacing/>
        <w:rPr>
          <w:rFonts w:ascii="Times New Roman" w:hAnsi="Times New Roman" w:cs="Times New Roman"/>
        </w:rPr>
      </w:pPr>
      <w:r w:rsidRPr="009A4FF0">
        <w:rPr>
          <w:rFonts w:ascii="Times New Roman" w:hAnsi="Times New Roman" w:cs="Times New Roman"/>
        </w:rPr>
        <w:t xml:space="preserve">потпуну следљивост свих корака и активности учесника у процесу </w:t>
      </w:r>
    </w:p>
    <w:p w14:paraId="1B8EC190" w14:textId="77777777" w:rsidR="009A4FF0" w:rsidRPr="009A4FF0" w:rsidRDefault="009A4FF0" w:rsidP="00746594">
      <w:pPr>
        <w:pStyle w:val="ListParagraph"/>
        <w:numPr>
          <w:ilvl w:val="0"/>
          <w:numId w:val="140"/>
        </w:numPr>
        <w:spacing w:after="160"/>
        <w:contextualSpacing/>
        <w:rPr>
          <w:rFonts w:ascii="Times New Roman" w:hAnsi="Times New Roman" w:cs="Times New Roman"/>
        </w:rPr>
      </w:pPr>
      <w:r w:rsidRPr="009A4FF0">
        <w:rPr>
          <w:rFonts w:ascii="Times New Roman" w:hAnsi="Times New Roman" w:cs="Times New Roman"/>
        </w:rPr>
        <w:t xml:space="preserve">превенцију губитка информација у процесу размене и </w:t>
      </w:r>
    </w:p>
    <w:p w14:paraId="4EA47413" w14:textId="77777777" w:rsidR="009A4FF0" w:rsidRPr="009A4FF0" w:rsidRDefault="009A4FF0" w:rsidP="00746594">
      <w:pPr>
        <w:pStyle w:val="ListParagraph"/>
        <w:numPr>
          <w:ilvl w:val="0"/>
          <w:numId w:val="140"/>
        </w:numPr>
        <w:spacing w:after="160"/>
        <w:contextualSpacing/>
        <w:rPr>
          <w:rFonts w:ascii="Times New Roman" w:hAnsi="Times New Roman" w:cs="Times New Roman"/>
        </w:rPr>
      </w:pPr>
      <w:r w:rsidRPr="009A4FF0">
        <w:rPr>
          <w:rFonts w:ascii="Times New Roman" w:hAnsi="Times New Roman" w:cs="Times New Roman"/>
        </w:rPr>
        <w:t xml:space="preserve">потпуну скалабилност у односу на потребе корисника </w:t>
      </w:r>
    </w:p>
    <w:p w14:paraId="1605D0A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Због начина коришћења и обезбеђивања флексибилности, сервисна магистрала која обезбеђује интеграцију апликација мора бити независна од технологије. Сервисна магистрала мора подржавати инсталацију и на различитим оперативним sistemima (Linux (RedHat i Suse Linux), Unix (IBM AIKS i HP UX), Windows i Solaris.</w:t>
      </w:r>
    </w:p>
    <w:p w14:paraId="7823332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Сервисна магистрала треба да буде самосталан систем који не захтева никакве додатне софтверске компоненте и софтверску инфраструктуру.</w:t>
      </w:r>
    </w:p>
    <w:p w14:paraId="796EECE8" w14:textId="02201EAF"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Сервисна магистрала треба да има своју базу података, тј. не сме имати спољну базу података као предуслов за његово нормално фу</w:t>
      </w:r>
      <w:r w:rsidR="000621F6">
        <w:rPr>
          <w:rFonts w:ascii="Times New Roman" w:hAnsi="Times New Roman" w:cs="Times New Roman"/>
          <w:sz w:val="24"/>
          <w:szCs w:val="24"/>
        </w:rPr>
        <w:t>нкционисање, јер ћ</w:t>
      </w:r>
      <w:r w:rsidRPr="009A4FF0">
        <w:rPr>
          <w:rFonts w:ascii="Times New Roman" w:hAnsi="Times New Roman" w:cs="Times New Roman"/>
          <w:sz w:val="24"/>
          <w:szCs w:val="24"/>
        </w:rPr>
        <w:t xml:space="preserve">е то утицати на његове перформансе. Екстерна база података треба да се користи само за потребе евидентирања и извештавања. </w:t>
      </w:r>
    </w:p>
    <w:p w14:paraId="2F837CE3"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Основне функционалности које сервисна магистрала (ESB) систем подржава:</w:t>
      </w:r>
    </w:p>
    <w:p w14:paraId="625AED00" w14:textId="77777777" w:rsidR="009A4FF0" w:rsidRPr="009A4FF0" w:rsidRDefault="009A4FF0" w:rsidP="00746594">
      <w:pPr>
        <w:pStyle w:val="ListParagraph"/>
        <w:numPr>
          <w:ilvl w:val="1"/>
          <w:numId w:val="120"/>
        </w:numPr>
        <w:spacing w:after="160"/>
        <w:contextualSpacing/>
        <w:rPr>
          <w:rFonts w:ascii="Times New Roman" w:hAnsi="Times New Roman" w:cs="Times New Roman"/>
        </w:rPr>
      </w:pPr>
      <w:r w:rsidRPr="009A4FF0">
        <w:rPr>
          <w:rFonts w:ascii="Times New Roman" w:hAnsi="Times New Roman" w:cs="Times New Roman"/>
        </w:rPr>
        <w:t>Логика интеграције</w:t>
      </w:r>
    </w:p>
    <w:p w14:paraId="5542FF5A" w14:textId="77777777" w:rsidR="009A4FF0" w:rsidRPr="009A4FF0" w:rsidRDefault="009A4FF0" w:rsidP="00746594">
      <w:pPr>
        <w:pStyle w:val="ListParagraph"/>
        <w:numPr>
          <w:ilvl w:val="2"/>
          <w:numId w:val="120"/>
        </w:numPr>
        <w:spacing w:after="160"/>
        <w:contextualSpacing/>
        <w:jc w:val="both"/>
        <w:rPr>
          <w:rFonts w:ascii="Times New Roman" w:hAnsi="Times New Roman" w:cs="Times New Roman"/>
        </w:rPr>
      </w:pPr>
      <w:r w:rsidRPr="009A4FF0">
        <w:rPr>
          <w:rFonts w:ascii="Times New Roman" w:hAnsi="Times New Roman" w:cs="Times New Roman"/>
        </w:rPr>
        <w:t>Обрада токова порука које се размењују мора бити подржана. Улаз и излаз из тока поруке може бити било који од подржаних протокола и метода интеграције. Све остале функције морају омогућити ефикасну трансформацију и обраду порука, укључујући могућност произвољног програмирања трансформација.</w:t>
      </w:r>
    </w:p>
    <w:p w14:paraId="064AFE2F" w14:textId="77777777" w:rsidR="009A4FF0" w:rsidRPr="009A4FF0" w:rsidRDefault="009A4FF0" w:rsidP="00746594">
      <w:pPr>
        <w:pStyle w:val="ListParagraph"/>
        <w:numPr>
          <w:ilvl w:val="1"/>
          <w:numId w:val="120"/>
        </w:numPr>
        <w:spacing w:after="160"/>
        <w:contextualSpacing/>
        <w:rPr>
          <w:rFonts w:ascii="Times New Roman" w:hAnsi="Times New Roman" w:cs="Times New Roman"/>
        </w:rPr>
      </w:pPr>
      <w:r w:rsidRPr="009A4FF0">
        <w:rPr>
          <w:rFonts w:ascii="Times New Roman" w:hAnsi="Times New Roman" w:cs="Times New Roman"/>
        </w:rPr>
        <w:t>Валидација порука</w:t>
      </w:r>
    </w:p>
    <w:p w14:paraId="0606066D" w14:textId="77777777" w:rsidR="009A4FF0" w:rsidRPr="009A4FF0" w:rsidRDefault="009A4FF0" w:rsidP="00746594">
      <w:pPr>
        <w:pStyle w:val="ListParagraph"/>
        <w:numPr>
          <w:ilvl w:val="2"/>
          <w:numId w:val="120"/>
        </w:numPr>
        <w:spacing w:after="160"/>
        <w:contextualSpacing/>
        <w:jc w:val="both"/>
        <w:rPr>
          <w:rFonts w:ascii="Times New Roman" w:hAnsi="Times New Roman" w:cs="Times New Roman"/>
        </w:rPr>
      </w:pPr>
      <w:r w:rsidRPr="009A4FF0">
        <w:rPr>
          <w:rFonts w:ascii="Times New Roman" w:hAnsi="Times New Roman" w:cs="Times New Roman"/>
        </w:rPr>
        <w:t>Сервисна магистрала треба да има могућност валидације формата порука према дефинисаној шеми поруке</w:t>
      </w:r>
    </w:p>
    <w:p w14:paraId="303143AA" w14:textId="77777777" w:rsidR="009A4FF0" w:rsidRPr="009A4FF0" w:rsidRDefault="009A4FF0" w:rsidP="00746594">
      <w:pPr>
        <w:pStyle w:val="ListParagraph"/>
        <w:numPr>
          <w:ilvl w:val="1"/>
          <w:numId w:val="120"/>
        </w:numPr>
        <w:spacing w:after="160"/>
        <w:contextualSpacing/>
        <w:rPr>
          <w:rFonts w:ascii="Times New Roman" w:hAnsi="Times New Roman" w:cs="Times New Roman"/>
        </w:rPr>
      </w:pPr>
      <w:r w:rsidRPr="009A4FF0">
        <w:rPr>
          <w:rFonts w:ascii="Times New Roman" w:hAnsi="Times New Roman" w:cs="Times New Roman"/>
        </w:rPr>
        <w:t>Рутирање порука</w:t>
      </w:r>
    </w:p>
    <w:p w14:paraId="6CFD8FD8" w14:textId="77777777" w:rsidR="009A4FF0" w:rsidRPr="009A4FF0" w:rsidRDefault="009A4FF0" w:rsidP="00746594">
      <w:pPr>
        <w:pStyle w:val="ListParagraph"/>
        <w:numPr>
          <w:ilvl w:val="2"/>
          <w:numId w:val="120"/>
        </w:numPr>
        <w:spacing w:after="160"/>
        <w:contextualSpacing/>
        <w:jc w:val="both"/>
        <w:rPr>
          <w:rFonts w:ascii="Times New Roman" w:hAnsi="Times New Roman" w:cs="Times New Roman"/>
        </w:rPr>
      </w:pPr>
      <w:r w:rsidRPr="009A4FF0">
        <w:rPr>
          <w:rFonts w:ascii="Times New Roman" w:hAnsi="Times New Roman" w:cs="Times New Roman"/>
        </w:rPr>
        <w:t xml:space="preserve">Сервисна магистрала треба да обезбеди рутирање захтева до захтеваног примаоца. Поруке могу имати више одредишта (дестинација) али такође могу долазити из више различитих извора. Систем треба да обезбеди рутирање порука од свих извора порука ка </w:t>
      </w:r>
      <w:r w:rsidRPr="009A4FF0">
        <w:rPr>
          <w:rFonts w:ascii="Times New Roman" w:hAnsi="Times New Roman" w:cs="Times New Roman"/>
        </w:rPr>
        <w:lastRenderedPageBreak/>
        <w:t>свим одредиштима у складу са пословним правилима која се дефинишу</w:t>
      </w:r>
    </w:p>
    <w:p w14:paraId="56844F6C" w14:textId="77777777" w:rsidR="009A4FF0" w:rsidRPr="009A4FF0" w:rsidRDefault="009A4FF0" w:rsidP="00746594">
      <w:pPr>
        <w:pStyle w:val="ListParagraph"/>
        <w:numPr>
          <w:ilvl w:val="1"/>
          <w:numId w:val="120"/>
        </w:numPr>
        <w:spacing w:after="160"/>
        <w:contextualSpacing/>
        <w:rPr>
          <w:rFonts w:ascii="Times New Roman" w:hAnsi="Times New Roman" w:cs="Times New Roman"/>
        </w:rPr>
      </w:pPr>
      <w:r w:rsidRPr="009A4FF0">
        <w:rPr>
          <w:rFonts w:ascii="Times New Roman" w:hAnsi="Times New Roman" w:cs="Times New Roman"/>
        </w:rPr>
        <w:t>Трансформација порука,</w:t>
      </w:r>
    </w:p>
    <w:p w14:paraId="2CE7C91D" w14:textId="77777777" w:rsidR="009A4FF0" w:rsidRPr="009A4FF0" w:rsidRDefault="009A4FF0" w:rsidP="00746594">
      <w:pPr>
        <w:pStyle w:val="ListParagraph"/>
        <w:numPr>
          <w:ilvl w:val="2"/>
          <w:numId w:val="120"/>
        </w:numPr>
        <w:spacing w:after="160"/>
        <w:contextualSpacing/>
        <w:jc w:val="both"/>
        <w:rPr>
          <w:rFonts w:ascii="Times New Roman" w:hAnsi="Times New Roman" w:cs="Times New Roman"/>
        </w:rPr>
      </w:pPr>
      <w:r w:rsidRPr="009A4FF0">
        <w:rPr>
          <w:rFonts w:ascii="Times New Roman" w:hAnsi="Times New Roman" w:cs="Times New Roman"/>
        </w:rPr>
        <w:t xml:space="preserve">Сервисна магистрала треба да обезбеди могућност трансформације порука у смислу транспортног протокола као и формата података. Такође сервисна магистрала треба да обезбеди могућност развоја специфичних трансформација и мапирања података и порука. </w:t>
      </w:r>
    </w:p>
    <w:p w14:paraId="531B2012" w14:textId="77777777" w:rsidR="009A4FF0" w:rsidRPr="009A4FF0" w:rsidRDefault="009A4FF0" w:rsidP="00746594">
      <w:pPr>
        <w:pStyle w:val="ListParagraph"/>
        <w:numPr>
          <w:ilvl w:val="1"/>
          <w:numId w:val="120"/>
        </w:numPr>
        <w:spacing w:after="160"/>
        <w:contextualSpacing/>
        <w:rPr>
          <w:rFonts w:ascii="Times New Roman" w:hAnsi="Times New Roman" w:cs="Times New Roman"/>
        </w:rPr>
      </w:pPr>
      <w:r w:rsidRPr="009A4FF0">
        <w:rPr>
          <w:rFonts w:ascii="Times New Roman" w:hAnsi="Times New Roman" w:cs="Times New Roman"/>
        </w:rPr>
        <w:t>Интероперабилност између апликација развијених у различитим технологијама посебно .NET и Јава мора бити подржана</w:t>
      </w:r>
    </w:p>
    <w:p w14:paraId="52AA37C4" w14:textId="77777777" w:rsidR="009A4FF0" w:rsidRPr="009A4FF0" w:rsidRDefault="009A4FF0" w:rsidP="00746594">
      <w:pPr>
        <w:pStyle w:val="ListParagraph"/>
        <w:numPr>
          <w:ilvl w:val="1"/>
          <w:numId w:val="120"/>
        </w:numPr>
        <w:spacing w:after="160"/>
        <w:contextualSpacing/>
        <w:rPr>
          <w:rFonts w:ascii="Times New Roman" w:hAnsi="Times New Roman" w:cs="Times New Roman"/>
        </w:rPr>
      </w:pPr>
      <w:r w:rsidRPr="009A4FF0">
        <w:rPr>
          <w:rFonts w:ascii="Times New Roman" w:hAnsi="Times New Roman" w:cs="Times New Roman"/>
        </w:rPr>
        <w:t>Логовање порука и извештавање</w:t>
      </w:r>
    </w:p>
    <w:p w14:paraId="672A4340" w14:textId="77777777" w:rsidR="009A4FF0" w:rsidRPr="009A4FF0" w:rsidRDefault="009A4FF0" w:rsidP="00746594">
      <w:pPr>
        <w:pStyle w:val="ListParagraph"/>
        <w:numPr>
          <w:ilvl w:val="2"/>
          <w:numId w:val="120"/>
        </w:numPr>
        <w:spacing w:after="160"/>
        <w:contextualSpacing/>
        <w:jc w:val="both"/>
        <w:rPr>
          <w:rFonts w:ascii="Times New Roman" w:hAnsi="Times New Roman" w:cs="Times New Roman"/>
        </w:rPr>
      </w:pPr>
      <w:r w:rsidRPr="009A4FF0">
        <w:rPr>
          <w:rFonts w:ascii="Times New Roman" w:hAnsi="Times New Roman" w:cs="Times New Roman"/>
        </w:rPr>
        <w:t xml:space="preserve">Сервисна магистрала треба да обезбеди могућност мониторинга трансакција које се извршавају у самој магистрали </w:t>
      </w:r>
      <w:r w:rsidRPr="009A4FF0">
        <w:rPr>
          <w:rFonts w:ascii="Times New Roman" w:hAnsi="Times New Roman" w:cs="Times New Roman"/>
        </w:rPr>
        <w:tab/>
      </w:r>
    </w:p>
    <w:p w14:paraId="5B62E16A" w14:textId="306AC27D"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мора имати пуну способност да изврши интеграцију са апликативним системима, кроз различите прот</w:t>
      </w:r>
      <w:r w:rsidR="000621F6">
        <w:rPr>
          <w:rFonts w:ascii="Times New Roman" w:hAnsi="Times New Roman" w:cs="Times New Roman"/>
          <w:sz w:val="24"/>
          <w:szCs w:val="24"/>
        </w:rPr>
        <w:t>околе и методе приступа. Следећ</w:t>
      </w:r>
      <w:r w:rsidRPr="009A4FF0">
        <w:rPr>
          <w:rFonts w:ascii="Times New Roman" w:hAnsi="Times New Roman" w:cs="Times New Roman"/>
          <w:sz w:val="24"/>
          <w:szCs w:val="24"/>
        </w:rPr>
        <w:t>и протоколи морају бити подржани: HTTP/HTTPS, SOAP, REST, Email (POP3, IMAP, SMTP), SFTP/FTP, JMS, Socket, pristup bazama podataka kroz JDBC i ODBC, MQTT, IBM MQ, Corba</w:t>
      </w:r>
      <w:r w:rsidRPr="009A4FF0">
        <w:rPr>
          <w:rFonts w:ascii="Times New Roman" w:hAnsi="Times New Roman" w:cs="Times New Roman"/>
          <w:sz w:val="24"/>
          <w:szCs w:val="24"/>
        </w:rPr>
        <w:tab/>
      </w:r>
    </w:p>
    <w:p w14:paraId="7B6E8050"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Сервисна магистрала као модул Интеграционе платформе мора имати интегрисано графичко окружење (IDE) које треба да подржи све развојне активности и то без или са минималним програмирањем. </w:t>
      </w:r>
    </w:p>
    <w:p w14:paraId="593D70FA"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IDE мора обезбедити подршку за управљање комплетним животним циклусом интеграција (развој, тестирање, дебаговање, инсталација конфигурација и мониторинг).</w:t>
      </w:r>
      <w:r w:rsidRPr="009A4FF0">
        <w:rPr>
          <w:rFonts w:ascii="Times New Roman" w:hAnsi="Times New Roman" w:cs="Times New Roman"/>
          <w:sz w:val="24"/>
          <w:szCs w:val="24"/>
        </w:rPr>
        <w:tab/>
      </w:r>
    </w:p>
    <w:p w14:paraId="252400A9"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IDE мора подржати:</w:t>
      </w:r>
      <w:r w:rsidRPr="009A4FF0">
        <w:rPr>
          <w:rFonts w:ascii="Times New Roman" w:hAnsi="Times New Roman" w:cs="Times New Roman"/>
          <w:sz w:val="24"/>
          <w:szCs w:val="24"/>
        </w:rPr>
        <w:tab/>
      </w:r>
    </w:p>
    <w:p w14:paraId="713A2510" w14:textId="77777777" w:rsidR="009A4FF0" w:rsidRPr="009A4FF0" w:rsidRDefault="009A4FF0" w:rsidP="00746594">
      <w:pPr>
        <w:numPr>
          <w:ilvl w:val="0"/>
          <w:numId w:val="139"/>
        </w:numPr>
        <w:spacing w:after="200" w:line="240" w:lineRule="auto"/>
        <w:contextualSpacing/>
        <w:rPr>
          <w:rFonts w:ascii="Times New Roman" w:hAnsi="Times New Roman" w:cs="Times New Roman"/>
          <w:sz w:val="24"/>
          <w:szCs w:val="24"/>
        </w:rPr>
      </w:pPr>
      <w:bookmarkStart w:id="66" w:name="_Toc25766177"/>
      <w:r w:rsidRPr="009A4FF0">
        <w:rPr>
          <w:rFonts w:ascii="Times New Roman" w:hAnsi="Times New Roman" w:cs="Times New Roman"/>
          <w:sz w:val="24"/>
          <w:szCs w:val="24"/>
        </w:rPr>
        <w:t>Конфигурацију токова порука графички</w:t>
      </w:r>
    </w:p>
    <w:p w14:paraId="5EACD690" w14:textId="77777777" w:rsidR="009A4FF0" w:rsidRPr="009A4FF0" w:rsidRDefault="009A4FF0" w:rsidP="00746594">
      <w:pPr>
        <w:numPr>
          <w:ilvl w:val="0"/>
          <w:numId w:val="139"/>
        </w:numPr>
        <w:spacing w:after="200" w:line="240" w:lineRule="auto"/>
        <w:contextualSpacing/>
        <w:rPr>
          <w:rFonts w:ascii="Times New Roman" w:hAnsi="Times New Roman" w:cs="Times New Roman"/>
          <w:sz w:val="24"/>
          <w:szCs w:val="24"/>
        </w:rPr>
      </w:pPr>
      <w:r w:rsidRPr="009A4FF0">
        <w:rPr>
          <w:rFonts w:ascii="Times New Roman" w:hAnsi="Times New Roman" w:cs="Times New Roman"/>
          <w:sz w:val="24"/>
          <w:szCs w:val="24"/>
        </w:rPr>
        <w:t>Визуелно дебаговање токова порука по систему корак по корак</w:t>
      </w:r>
      <w:r w:rsidRPr="009A4FF0">
        <w:rPr>
          <w:rFonts w:ascii="Times New Roman" w:hAnsi="Times New Roman" w:cs="Times New Roman"/>
          <w:sz w:val="24"/>
          <w:szCs w:val="24"/>
        </w:rPr>
        <w:tab/>
      </w:r>
    </w:p>
    <w:p w14:paraId="27B046FA" w14:textId="77777777" w:rsidR="009A4FF0" w:rsidRPr="009A4FF0" w:rsidRDefault="009A4FF0" w:rsidP="00746594">
      <w:pPr>
        <w:spacing w:line="240" w:lineRule="auto"/>
        <w:jc w:val="both"/>
        <w:rPr>
          <w:rFonts w:ascii="Times New Roman" w:hAnsi="Times New Roman" w:cs="Times New Roman"/>
          <w:sz w:val="24"/>
          <w:szCs w:val="24"/>
        </w:rPr>
      </w:pPr>
    </w:p>
    <w:p w14:paraId="309FB78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ИДЕ мора омогућити графички едитор који треба да подржи моделовање JSON формата података као и мапирање JSON-а у друге релевантне формате.</w:t>
      </w:r>
      <w:r w:rsidRPr="009A4FF0">
        <w:rPr>
          <w:rFonts w:ascii="Times New Roman" w:hAnsi="Times New Roman" w:cs="Times New Roman"/>
          <w:sz w:val="24"/>
          <w:szCs w:val="24"/>
        </w:rPr>
        <w:tab/>
      </w:r>
    </w:p>
    <w:p w14:paraId="7A51175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Графичко развојно окружење мора подржати креирање SOAP wеб сервиса са минималним програмирањем као и wизард за генерисање захтеваног кода.</w:t>
      </w:r>
    </w:p>
    <w:p w14:paraId="13F9B8F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Сервисна магистрала мора омогућити подршку за функционалности додавања специфичне логике обраде која се користи за обраду или трансформацију порука и то најмање у Јава, .NET и PHP програмском језику</w:t>
      </w:r>
    </w:p>
    <w:p w14:paraId="6E3939C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Сервисна магистрала мора подржати REST API-је на начин да се увезе Swagger фајл у коме је дефиниција сервиса и аутоматски креира REST API у решењу. </w:t>
      </w:r>
    </w:p>
    <w:p w14:paraId="246AC95C"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има могућност објављивања (публисх-овања) Swagger фајла за РЕСТ АПИ који је креиран и инсталиран у систему за потребе екстерних апликација које треба да позивају сервис.</w:t>
      </w:r>
      <w:r w:rsidRPr="009A4FF0">
        <w:rPr>
          <w:rFonts w:ascii="Times New Roman" w:hAnsi="Times New Roman" w:cs="Times New Roman"/>
          <w:sz w:val="24"/>
          <w:szCs w:val="24"/>
        </w:rPr>
        <w:tab/>
      </w:r>
    </w:p>
    <w:p w14:paraId="2FBB934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Сервисна магистрала мора подржавати могућност XSLT трансформација као и могућност конверзије из нон-XML формата у XML формат поруке. Систем мора подржавати валидацију, агрегацију, филтрирање и трансформацију XМЛ порука.</w:t>
      </w:r>
      <w:r w:rsidRPr="009A4FF0">
        <w:rPr>
          <w:rFonts w:ascii="Times New Roman" w:hAnsi="Times New Roman" w:cs="Times New Roman"/>
          <w:sz w:val="24"/>
          <w:szCs w:val="24"/>
        </w:rPr>
        <w:tab/>
      </w:r>
    </w:p>
    <w:p w14:paraId="4A0E083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Сервисна магистрала мора подржавати могућност коришћења и интеграције са екстерним репозиторијумом корисника (AD). Систем мора подржавати SAML стандард.</w:t>
      </w:r>
    </w:p>
    <w:p w14:paraId="175E4F1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Систем мора да подржи TSL/SSL енкрипцију на транспортном слоју за HTTP протокол. </w:t>
      </w:r>
    </w:p>
    <w:p w14:paraId="180D242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Сервисна магистрала мора обезбедити могућност оркестрације сервиса.</w:t>
      </w:r>
    </w:p>
    <w:p w14:paraId="4B30131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мора подржати publish/subscribe модел рада где апликације могу објављивати садржај на магистралу, док екстерне апликације се могу претплатити на одређене теме и примати садржај</w:t>
      </w:r>
    </w:p>
    <w:p w14:paraId="0E58C13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Сервисна магистрала мора подржавати ‘hot deploy’ механизам где се компоненте могу инсталирати без заустављања или ресетовања интеграционе платформе. Нови упдате система има ефекат одмах након појављивања нове поруке</w:t>
      </w:r>
    </w:p>
    <w:p w14:paraId="7DF9BB8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Сервисна магистрала треба да обезбеди Message Queue (МQ) функционалност тј. да обезбеди асинхрони протокол комуникације између софтверског решења социјалне заштите и изворних органа са којима се софтверско решење повезује, што значи да пошиљалац и прималац поруке не морају истовремено да комуницирају са овом компонентом. Поруке које пристижу ка софтверском решењу постављају се у ред и чувају се док их прималац не преузме. Ова функционалност обезбеђује: </w:t>
      </w:r>
    </w:p>
    <w:p w14:paraId="709C856E" w14:textId="77777777" w:rsidR="009A4FF0" w:rsidRPr="009A4FF0" w:rsidRDefault="009A4FF0" w:rsidP="00746594">
      <w:pPr>
        <w:pStyle w:val="Heading3"/>
        <w:numPr>
          <w:ilvl w:val="0"/>
          <w:numId w:val="138"/>
        </w:numPr>
        <w:spacing w:line="240" w:lineRule="auto"/>
        <w:jc w:val="both"/>
        <w:rPr>
          <w:rFonts w:ascii="Times New Roman" w:hAnsi="Times New Roman" w:cs="Times New Roman"/>
          <w:b w:val="0"/>
          <w:bCs w:val="0"/>
          <w:caps/>
          <w:color w:val="auto"/>
          <w:sz w:val="24"/>
          <w:szCs w:val="24"/>
          <w:lang w:val="en-US" w:eastAsia="en-US"/>
        </w:rPr>
      </w:pPr>
      <w:r w:rsidRPr="009A4FF0">
        <w:rPr>
          <w:rFonts w:ascii="Times New Roman" w:hAnsi="Times New Roman" w:cs="Times New Roman"/>
          <w:b w:val="0"/>
          <w:bCs w:val="0"/>
          <w:color w:val="auto"/>
          <w:sz w:val="24"/>
          <w:szCs w:val="24"/>
          <w:lang w:val="en-US" w:eastAsia="en-US"/>
        </w:rPr>
        <w:t>робустан оквир за размену порука за динамичка хетерогена окружења.</w:t>
      </w:r>
    </w:p>
    <w:p w14:paraId="3FB7C72B" w14:textId="77777777" w:rsidR="009A4FF0" w:rsidRPr="009A4FF0" w:rsidRDefault="009A4FF0" w:rsidP="00746594">
      <w:pPr>
        <w:pStyle w:val="Heading3"/>
        <w:numPr>
          <w:ilvl w:val="0"/>
          <w:numId w:val="138"/>
        </w:numPr>
        <w:spacing w:line="240" w:lineRule="auto"/>
        <w:jc w:val="both"/>
        <w:rPr>
          <w:rFonts w:ascii="Times New Roman" w:hAnsi="Times New Roman" w:cs="Times New Roman"/>
          <w:b w:val="0"/>
          <w:bCs w:val="0"/>
          <w:caps/>
          <w:color w:val="auto"/>
          <w:sz w:val="24"/>
          <w:szCs w:val="24"/>
          <w:lang w:val="en-US" w:eastAsia="en-US"/>
        </w:rPr>
      </w:pPr>
      <w:r w:rsidRPr="009A4FF0">
        <w:rPr>
          <w:rFonts w:ascii="Times New Roman" w:hAnsi="Times New Roman" w:cs="Times New Roman"/>
          <w:b w:val="0"/>
          <w:bCs w:val="0"/>
          <w:color w:val="auto"/>
          <w:sz w:val="24"/>
          <w:szCs w:val="24"/>
          <w:lang w:val="en-US" w:eastAsia="en-US"/>
        </w:rPr>
        <w:t>безбедну доставу порука уз остављање ревизионог трага.</w:t>
      </w:r>
    </w:p>
    <w:p w14:paraId="0860A05B" w14:textId="77777777" w:rsidR="009A4FF0" w:rsidRPr="009A4FF0" w:rsidRDefault="009A4FF0" w:rsidP="00746594">
      <w:pPr>
        <w:pStyle w:val="Heading3"/>
        <w:numPr>
          <w:ilvl w:val="0"/>
          <w:numId w:val="138"/>
        </w:numPr>
        <w:spacing w:line="240" w:lineRule="auto"/>
        <w:jc w:val="both"/>
        <w:rPr>
          <w:rFonts w:ascii="Times New Roman" w:hAnsi="Times New Roman" w:cs="Times New Roman"/>
          <w:b w:val="0"/>
          <w:bCs w:val="0"/>
          <w:caps/>
          <w:color w:val="auto"/>
          <w:sz w:val="24"/>
          <w:szCs w:val="24"/>
          <w:lang w:val="en-US" w:eastAsia="en-US"/>
        </w:rPr>
      </w:pPr>
      <w:r w:rsidRPr="009A4FF0">
        <w:rPr>
          <w:rFonts w:ascii="Times New Roman" w:hAnsi="Times New Roman" w:cs="Times New Roman"/>
          <w:b w:val="0"/>
          <w:bCs w:val="0"/>
          <w:color w:val="auto"/>
          <w:sz w:val="24"/>
          <w:szCs w:val="24"/>
          <w:lang w:val="en-US" w:eastAsia="en-US"/>
        </w:rPr>
        <w:t>високо перформантни пренос порука за испоруку података са унапређеном поузданошћу.</w:t>
      </w:r>
    </w:p>
    <w:p w14:paraId="25186717" w14:textId="01DED355" w:rsidR="009A4FF0" w:rsidRDefault="009A4FF0" w:rsidP="00746594">
      <w:pPr>
        <w:pStyle w:val="Heading3"/>
        <w:numPr>
          <w:ilvl w:val="0"/>
          <w:numId w:val="138"/>
        </w:numPr>
        <w:spacing w:line="240" w:lineRule="auto"/>
        <w:jc w:val="both"/>
        <w:rPr>
          <w:rFonts w:ascii="Times New Roman" w:hAnsi="Times New Roman" w:cs="Times New Roman"/>
          <w:b w:val="0"/>
          <w:bCs w:val="0"/>
          <w:color w:val="auto"/>
          <w:sz w:val="24"/>
          <w:szCs w:val="24"/>
          <w:lang w:val="en-US" w:eastAsia="en-US"/>
        </w:rPr>
      </w:pPr>
      <w:r w:rsidRPr="009A4FF0">
        <w:rPr>
          <w:rFonts w:ascii="Times New Roman" w:hAnsi="Times New Roman" w:cs="Times New Roman"/>
          <w:b w:val="0"/>
          <w:bCs w:val="0"/>
          <w:color w:val="auto"/>
          <w:sz w:val="24"/>
          <w:szCs w:val="24"/>
          <w:lang w:val="en-US" w:eastAsia="en-US"/>
        </w:rPr>
        <w:t>административне функције које поједностављују управљање порукама</w:t>
      </w:r>
    </w:p>
    <w:p w14:paraId="5C5E0465" w14:textId="77777777" w:rsidR="0017350E" w:rsidRPr="0017350E" w:rsidRDefault="0017350E" w:rsidP="0017350E">
      <w:pPr>
        <w:pStyle w:val="BodyText"/>
        <w:spacing w:after="0"/>
        <w:rPr>
          <w:sz w:val="16"/>
          <w:szCs w:val="16"/>
          <w:lang w:val="en-US" w:eastAsia="en-US"/>
        </w:rPr>
      </w:pPr>
    </w:p>
    <w:p w14:paraId="3437B6BF" w14:textId="77777777" w:rsidR="009A4FF0" w:rsidRPr="009A4FF0" w:rsidRDefault="009A4FF0"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Платформа за размену порукуа треба да обезбеди сигурну испоруку порука без дуплирања или губљења порука приликом преноса.</w:t>
      </w:r>
    </w:p>
    <w:p w14:paraId="586A8B9C" w14:textId="77777777" w:rsidR="009A4FF0" w:rsidRPr="009A4FF0" w:rsidRDefault="009A4FF0"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Messaging модул мора подржати високу поузданост (High availability) као и могућност опоравка од катастрофе (disaster recovery)</w:t>
      </w:r>
    </w:p>
    <w:p w14:paraId="23FFACCA" w14:textId="77777777" w:rsidR="006A4679" w:rsidRDefault="006A4679" w:rsidP="00746594">
      <w:pPr>
        <w:pStyle w:val="Heading3"/>
        <w:numPr>
          <w:ilvl w:val="0"/>
          <w:numId w:val="0"/>
        </w:numPr>
        <w:spacing w:line="240" w:lineRule="auto"/>
        <w:rPr>
          <w:rFonts w:ascii="Times New Roman" w:hAnsi="Times New Roman" w:cs="Times New Roman"/>
          <w:caps/>
          <w:spacing w:val="15"/>
          <w:sz w:val="24"/>
          <w:szCs w:val="24"/>
          <w:lang w:val="sr-Latn-RS"/>
        </w:rPr>
      </w:pPr>
      <w:bookmarkStart w:id="67" w:name="_Toc24558953"/>
      <w:bookmarkEnd w:id="66"/>
    </w:p>
    <w:p w14:paraId="24CEFE5D" w14:textId="2211E80B" w:rsidR="009A4FF0" w:rsidRPr="00813633" w:rsidRDefault="009A4FF0" w:rsidP="00746594">
      <w:pPr>
        <w:pStyle w:val="Heading3"/>
        <w:numPr>
          <w:ilvl w:val="0"/>
          <w:numId w:val="0"/>
        </w:numPr>
        <w:spacing w:line="240" w:lineRule="auto"/>
        <w:rPr>
          <w:rFonts w:ascii="Times New Roman" w:hAnsi="Times New Roman" w:cs="Times New Roman"/>
          <w:sz w:val="24"/>
          <w:szCs w:val="24"/>
        </w:rPr>
      </w:pPr>
      <w:r w:rsidRPr="00813633">
        <w:rPr>
          <w:rFonts w:ascii="Times New Roman" w:hAnsi="Times New Roman" w:cs="Times New Roman"/>
          <w:caps/>
          <w:spacing w:val="15"/>
          <w:sz w:val="24"/>
          <w:szCs w:val="24"/>
          <w:lang w:val="sr-Latn-RS"/>
        </w:rPr>
        <w:t>Извештавање</w:t>
      </w:r>
    </w:p>
    <w:p w14:paraId="3400F04E" w14:textId="77777777" w:rsidR="009A4FF0" w:rsidRPr="009A4FF0" w:rsidRDefault="009A4FF0" w:rsidP="006A4679">
      <w:pPr>
        <w:spacing w:before="240"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Поред могућности директног увида у податке софтверског решења за социјалну заштиту, који су описани у функционалном опису софтверског решења датом у овом документу, систем треба да обезбеди и платформу за извештавање која треба да обезбеди израду и покретање специфичних извештаја на основу података из система.</w:t>
      </w:r>
    </w:p>
    <w:p w14:paraId="230FB4DB" w14:textId="77777777" w:rsidR="009A4FF0" w:rsidRPr="009A4FF0" w:rsidRDefault="009A4FF0" w:rsidP="00FD023F">
      <w:pPr>
        <w:spacing w:after="0" w:line="240" w:lineRule="auto"/>
        <w:jc w:val="both"/>
        <w:rPr>
          <w:rFonts w:ascii="Times New Roman" w:hAnsi="Times New Roman" w:cs="Times New Roman"/>
          <w:sz w:val="24"/>
          <w:szCs w:val="24"/>
        </w:rPr>
      </w:pPr>
    </w:p>
    <w:p w14:paraId="2C9A0B34" w14:textId="77777777" w:rsidR="009A4FF0" w:rsidRPr="009A4FF0" w:rsidRDefault="009A4FF0" w:rsidP="00FD023F">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Платформа за извештавање треба да омогући имплементацију бројних предефинисаних извештаја као и могућност креирања ад-хоц извештаја на основу претходно дефинисаних елемената. </w:t>
      </w:r>
    </w:p>
    <w:p w14:paraId="2CAC94F8" w14:textId="77777777" w:rsidR="009A4FF0" w:rsidRPr="009A4FF0" w:rsidRDefault="009A4FF0" w:rsidP="00FD023F">
      <w:pPr>
        <w:spacing w:after="0" w:line="240" w:lineRule="auto"/>
        <w:jc w:val="both"/>
        <w:rPr>
          <w:rFonts w:ascii="Times New Roman" w:hAnsi="Times New Roman" w:cs="Times New Roman"/>
          <w:sz w:val="24"/>
          <w:szCs w:val="24"/>
        </w:rPr>
      </w:pPr>
    </w:p>
    <w:p w14:paraId="73DBC814" w14:textId="77777777" w:rsidR="009A4FF0" w:rsidRPr="009A4FF0" w:rsidRDefault="009A4FF0" w:rsidP="00FD023F">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Корисници система треба да имају могућност креирања и прегледа извештаја у складу са претходно утврђеним овлашћењима за сваког корисника. Платформа треба да омогући корисницима да изаберу врсту извештаја, унесу параметре извештаја, креирају извештај и изврше експорт извештајних података у стандардне формате (PDF, Excel итд.). </w:t>
      </w:r>
    </w:p>
    <w:p w14:paraId="5197AD3D" w14:textId="77777777" w:rsidR="009A4FF0" w:rsidRPr="009A4FF0" w:rsidRDefault="009A4FF0" w:rsidP="00FD023F">
      <w:pPr>
        <w:spacing w:after="0" w:line="240" w:lineRule="auto"/>
        <w:jc w:val="both"/>
        <w:rPr>
          <w:rFonts w:ascii="Times New Roman" w:hAnsi="Times New Roman" w:cs="Times New Roman"/>
          <w:sz w:val="24"/>
          <w:szCs w:val="24"/>
        </w:rPr>
      </w:pPr>
    </w:p>
    <w:p w14:paraId="42DDCE4F" w14:textId="77777777" w:rsidR="009A4FF0" w:rsidRPr="009A4FF0" w:rsidRDefault="009A4FF0" w:rsidP="00FD023F">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Компонента софтверског решења која се односи на извештавање треба да омогући претварање структурираних релационих података сакупљених током извршавања пословних процеса у корисне информације у циљу бржег и квалитетнијег одлучивања. </w:t>
      </w:r>
    </w:p>
    <w:p w14:paraId="52407BAC" w14:textId="77777777" w:rsidR="009A4FF0" w:rsidRPr="009A4FF0" w:rsidRDefault="009A4FF0" w:rsidP="00FD023F">
      <w:pPr>
        <w:spacing w:after="0" w:line="240" w:lineRule="auto"/>
        <w:jc w:val="both"/>
        <w:rPr>
          <w:rFonts w:ascii="Times New Roman" w:hAnsi="Times New Roman" w:cs="Times New Roman"/>
          <w:sz w:val="24"/>
          <w:szCs w:val="24"/>
        </w:rPr>
      </w:pPr>
    </w:p>
    <w:p w14:paraId="0ED5608F" w14:textId="77777777" w:rsidR="009A4FF0" w:rsidRPr="009A4FF0" w:rsidRDefault="009A4FF0" w:rsidP="00FD023F">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Развојем пословних процеса у оквиру софтверског решења, ствара се потреба за коришћењем насталих података у циљу оптимизације, бољег управљања и одлучивања. Један од начина представља креирање извештаја на основу жељених података. </w:t>
      </w:r>
    </w:p>
    <w:p w14:paraId="2AE61715" w14:textId="77777777" w:rsidR="009A4FF0" w:rsidRPr="009A4FF0" w:rsidRDefault="009A4FF0" w:rsidP="00FD023F">
      <w:pPr>
        <w:spacing w:after="0" w:line="240" w:lineRule="auto"/>
        <w:jc w:val="both"/>
        <w:rPr>
          <w:rFonts w:ascii="Times New Roman" w:hAnsi="Times New Roman" w:cs="Times New Roman"/>
          <w:sz w:val="24"/>
          <w:szCs w:val="24"/>
        </w:rPr>
      </w:pPr>
    </w:p>
    <w:p w14:paraId="58103EE5" w14:textId="77777777" w:rsidR="009A4FF0" w:rsidRPr="009A4FF0" w:rsidRDefault="009A4FF0" w:rsidP="00746594">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Компонента система за извештавање треба се састоји од две главне компоненте:</w:t>
      </w:r>
    </w:p>
    <w:p w14:paraId="0249AEDD" w14:textId="77777777" w:rsidR="009A4FF0" w:rsidRPr="009A4FF0" w:rsidRDefault="009A4FF0" w:rsidP="00746594">
      <w:pPr>
        <w:pStyle w:val="ListParagraph"/>
        <w:numPr>
          <w:ilvl w:val="0"/>
          <w:numId w:val="121"/>
        </w:numPr>
        <w:contextualSpacing/>
        <w:jc w:val="both"/>
        <w:rPr>
          <w:rFonts w:ascii="Times New Roman" w:hAnsi="Times New Roman" w:cs="Times New Roman"/>
          <w:lang w:val="de-DE"/>
        </w:rPr>
      </w:pPr>
      <w:r w:rsidRPr="009A4FF0">
        <w:rPr>
          <w:rFonts w:ascii="Times New Roman" w:hAnsi="Times New Roman" w:cs="Times New Roman"/>
          <w:lang w:val="de-DE"/>
        </w:rPr>
        <w:t>Подсистеми намењен дефинисању и дизајнирању извештаја</w:t>
      </w:r>
    </w:p>
    <w:p w14:paraId="5FC5F554" w14:textId="77777777" w:rsidR="009A4FF0" w:rsidRPr="009A4FF0" w:rsidRDefault="009A4FF0" w:rsidP="00746594">
      <w:pPr>
        <w:pStyle w:val="ListParagraph"/>
        <w:numPr>
          <w:ilvl w:val="0"/>
          <w:numId w:val="121"/>
        </w:numPr>
        <w:contextualSpacing/>
        <w:jc w:val="both"/>
        <w:rPr>
          <w:rFonts w:ascii="Times New Roman" w:hAnsi="Times New Roman" w:cs="Times New Roman"/>
          <w:lang w:val="de-DE"/>
        </w:rPr>
      </w:pPr>
      <w:r w:rsidRPr="009A4FF0">
        <w:rPr>
          <w:rFonts w:ascii="Times New Roman" w:hAnsi="Times New Roman" w:cs="Times New Roman"/>
          <w:lang w:val="de-DE"/>
        </w:rPr>
        <w:t>Подсистеми намењен генерисању извештаја</w:t>
      </w:r>
    </w:p>
    <w:p w14:paraId="48617554" w14:textId="77777777" w:rsidR="009A4FF0" w:rsidRPr="009A4FF0" w:rsidRDefault="009A4FF0" w:rsidP="00746594">
      <w:pPr>
        <w:spacing w:after="0" w:line="240" w:lineRule="auto"/>
        <w:ind w:left="2007"/>
        <w:jc w:val="both"/>
        <w:rPr>
          <w:rFonts w:ascii="Times New Roman" w:hAnsi="Times New Roman" w:cs="Times New Roman"/>
          <w:sz w:val="24"/>
          <w:szCs w:val="24"/>
        </w:rPr>
      </w:pPr>
    </w:p>
    <w:p w14:paraId="5DDEF1E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Техничке карактеристике компоненте за извештавање које понуђено решење треба да задовољи су следеће: </w:t>
      </w:r>
    </w:p>
    <w:p w14:paraId="4CF220D3"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треба да омогући израду извештаја са великим могућностима форматирања, спремних за штампу са или без параметара. </w:t>
      </w:r>
    </w:p>
    <w:p w14:paraId="7FE2218E"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треба да омогући преглед извештаја у интерактивном режиму на начин да корисник сам може додатно да филтрира или групише колоне на већ направљеним извештајима. </w:t>
      </w:r>
    </w:p>
    <w:p w14:paraId="212E3BCD"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треба да поседује уграђен механизам нотификација који на одговарајући услов (или комбинацију услова) извршава једну или више акција: слање е-поште, покретање извештаја </w:t>
      </w:r>
    </w:p>
    <w:p w14:paraId="05B8DAA7"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мора да поседује алат за израду dashboard-а састављеног од компоненти у облику визуелизација, графикона, табела, сумарних података </w:t>
      </w:r>
    </w:p>
    <w:p w14:paraId="1FA8EE78"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треба да омогући једноставну и брзу израду ad-hoc извештаја, тако да напредни корисници могу самостално да креирају извештаје за сопствене потребе. </w:t>
      </w:r>
    </w:p>
    <w:p w14:paraId="2ED1351B"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треба да омогући коришћење садржаја (извештаја, dashboard-а) на мобилним уређајима и таблет рачунарима без додатног развоја. </w:t>
      </w:r>
    </w:p>
    <w:p w14:paraId="2AEF1989"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треба да омогући извоз извештаја у стандардне формате датотека као што су: PDF и Excel. </w:t>
      </w:r>
    </w:p>
    <w:p w14:paraId="31B3769C"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би требало да има могућност да направи распоред генерисања извештаја. </w:t>
      </w:r>
    </w:p>
    <w:p w14:paraId="4CDA1058"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за извештавање треба да подржава дистрибуцију извештаја појединачним корисницима, групама корисника </w:t>
      </w:r>
    </w:p>
    <w:p w14:paraId="64B1D95B"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Подсисистем за дефинисање и дизајнирање извештаја треба да омогући постављање елемената на извештаје простим повлачењем са палете елемената, дефинисање општег изгледа и стилизација, лаку интеграцију напредних визуелних компоненти</w:t>
      </w:r>
    </w:p>
    <w:p w14:paraId="15EC6CA6"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Подсистем за извршавање извештаја треба да омогући генерисање извештаје према дефинисаном дизајну као и генерисање стандардних извештаја путем кориснички дефинисаних параметара.  </w:t>
      </w:r>
    </w:p>
    <w:p w14:paraId="2A10E80F"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за извештавање не сме утицати на време одзива трансакција система. </w:t>
      </w:r>
    </w:p>
    <w:p w14:paraId="65A3536D"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Аутентификација и ауторизација корисника компоненте за извештавање треба да буде наслоњена на централни систем за аутентификацију и ауторизацију корисника у софтверском решењу. </w:t>
      </w:r>
    </w:p>
    <w:bookmarkEnd w:id="67"/>
    <w:p w14:paraId="16C0F897" w14:textId="77777777" w:rsidR="006A4679" w:rsidRDefault="006A4679" w:rsidP="00746594">
      <w:pPr>
        <w:spacing w:line="240" w:lineRule="auto"/>
        <w:jc w:val="both"/>
        <w:rPr>
          <w:rFonts w:ascii="Times New Roman" w:hAnsi="Times New Roman" w:cs="Times New Roman"/>
          <w:b/>
          <w:bCs/>
          <w:caps/>
          <w:spacing w:val="15"/>
          <w:sz w:val="24"/>
          <w:szCs w:val="24"/>
          <w:lang w:val="sr-Cyrl-RS"/>
        </w:rPr>
      </w:pPr>
    </w:p>
    <w:p w14:paraId="45C45D7B" w14:textId="5B6397BC"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Cyrl-RS"/>
        </w:rPr>
        <w:t>БЕЗБЕДНОСНИ ЗАХТЕВИ</w:t>
      </w:r>
    </w:p>
    <w:p w14:paraId="19430C35" w14:textId="77777777" w:rsidR="009A4FF0" w:rsidRPr="009A4FF0" w:rsidRDefault="009A4FF0" w:rsidP="00746594">
      <w:pPr>
        <w:spacing w:line="240" w:lineRule="auto"/>
        <w:jc w:val="both"/>
        <w:rPr>
          <w:rFonts w:ascii="Times New Roman" w:hAnsi="Times New Roman" w:cs="Times New Roman"/>
          <w:b/>
          <w:bCs/>
          <w:caps/>
          <w:color w:val="FFFFFF"/>
          <w:spacing w:val="15"/>
          <w:kern w:val="36"/>
          <w:sz w:val="24"/>
          <w:szCs w:val="24"/>
          <w:lang w:val="sr-Latn-RS"/>
        </w:rPr>
      </w:pPr>
      <w:r w:rsidRPr="009A4FF0">
        <w:rPr>
          <w:rFonts w:ascii="Times New Roman" w:hAnsi="Times New Roman" w:cs="Times New Roman"/>
          <w:sz w:val="24"/>
          <w:szCs w:val="24"/>
        </w:rPr>
        <w:t xml:space="preserve">Због осетљивости података који ће бити евидентирани у оквиру софтверског решења за социјалну заштиту, посебна пажња мора да буде посвећена заштити система и безбедности података.  Под безбедношћу софтверског решења подразумева се онемогућавање неовлашћеног приступа функционалностима и подацима од стране лица која нису </w:t>
      </w:r>
      <w:r w:rsidRPr="009A4FF0">
        <w:rPr>
          <w:rFonts w:ascii="Times New Roman" w:hAnsi="Times New Roman" w:cs="Times New Roman"/>
          <w:sz w:val="24"/>
          <w:szCs w:val="24"/>
        </w:rPr>
        <w:lastRenderedPageBreak/>
        <w:t xml:space="preserve">корисници система, као и ограничавање приступа корисника система појединим деловима система у складу са њиховим привилегијама. </w:t>
      </w:r>
    </w:p>
    <w:p w14:paraId="4ADFDED9" w14:textId="02E819C0" w:rsidR="009A4FF0" w:rsidRPr="00813633"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Заштита система на нивоу физичког приступа инфраструктури делимично је дефинисана у захтевима који су дати кроз опис физичких компоненти система. Осим заштите на нивоу физичког приступа, потребно је у оквиру самог система, користећи могућности изабраних софтверских технологија, имплементирати концепте аутентифик</w:t>
      </w:r>
      <w:r w:rsidR="00813633">
        <w:rPr>
          <w:rFonts w:ascii="Times New Roman" w:hAnsi="Times New Roman" w:cs="Times New Roman"/>
          <w:sz w:val="24"/>
          <w:szCs w:val="24"/>
        </w:rPr>
        <w:t>ације и ауторизације корисника.</w:t>
      </w:r>
    </w:p>
    <w:p w14:paraId="5191FBF7"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097504D3" w14:textId="447B845F"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Аутентификација корисника</w:t>
      </w:r>
    </w:p>
    <w:p w14:paraId="6946CBE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Управљање корисницима је организациони процес идентификације, аутентикације и ауторизације појединаца или група људи да имају приступ софтверском решењу, његовим деловима или другим ресурсима повезивањем корисничких права и дозвола са утврђеним идентитетима. </w:t>
      </w:r>
    </w:p>
    <w:p w14:paraId="5C0907B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Софтверско решење треба да користе јединствени систем за управљање корисницима, групама корисника и треба да користи хијерархијску организациону структуру група корисника, која одговара организационој структури, а која омогућава једноставну администрацију организационих јединица. </w:t>
      </w:r>
    </w:p>
    <w:p w14:paraId="6179535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Систем управљања корисницима и приступом пружа оквир који укључује политике и технологију потребну за подршку управљања дигиталним идентитетом. Ови системи омогућавају да се један дигитални идентитет потврди и складишти у више различитих система. Систем треба да подржи single-sign-on (SSO) технологије како би се значајно смањио број лозинки које су корисницима потребне за приступ ресурсима. SSO укључује приступ федеративног идентитета користећи јединствену пријаву и лозинку за креирање токена за потврду идентитета који прихватају разни модули софтверског решења </w:t>
      </w:r>
    </w:p>
    <w:p w14:paraId="068001D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Интерни корисници из Министарства за рад, запошљавање, борачка и социјална питања ће администрирати систем и користити друге функционалности система те је за њих потребно обезбедити софтверско решење које подржава двофакторску аутентикацију употребом OTP (One Time Password) аутентификационе методе за аутентикацију корисника. Поред аутентикације корисника, решење мора да буде прошириво за двофакторску аутентикацију трансакција. </w:t>
      </w:r>
    </w:p>
    <w:p w14:paraId="1F91BD5B" w14:textId="6459505D"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Ова компонента софтверског решења мора да омогући симултану употребу различитих типова аутентификационих уређаја и стандарда. Двофакторска аутентикација мора бити подржана употребом хардверских и/или софтверских токена и не сме бити зависна од произвођача аутентификационог токена, односно могу се користити аутентификациони токени различитих произвођача. Решење мора да обезбеди и могућност аутентикације са моб</w:t>
      </w:r>
      <w:r w:rsidR="00813633">
        <w:rPr>
          <w:rFonts w:ascii="Times New Roman" w:hAnsi="Times New Roman" w:cs="Times New Roman"/>
          <w:sz w:val="24"/>
          <w:szCs w:val="24"/>
        </w:rPr>
        <w:t xml:space="preserve">илних уређаја (Андроид и иОС). </w:t>
      </w:r>
    </w:p>
    <w:p w14:paraId="01AB3006" w14:textId="3027F184" w:rsidR="00435666" w:rsidRPr="00813633" w:rsidRDefault="009A4FF0" w:rsidP="00746594">
      <w:pPr>
        <w:spacing w:line="240" w:lineRule="auto"/>
        <w:jc w:val="both"/>
        <w:rPr>
          <w:rFonts w:ascii="Times New Roman" w:hAnsi="Times New Roman" w:cs="Times New Roman"/>
          <w:sz w:val="24"/>
          <w:szCs w:val="24"/>
        </w:rPr>
      </w:pPr>
      <w:r w:rsidRPr="006A7DFA">
        <w:rPr>
          <w:rFonts w:ascii="Times New Roman" w:hAnsi="Times New Roman" w:cs="Times New Roman"/>
          <w:sz w:val="24"/>
          <w:szCs w:val="24"/>
          <w:lang w:val="sr-Cyrl-RS"/>
        </w:rPr>
        <w:t>Понуђач је у обавези да испоручи 50 корисничких лиценци за систем за двофакторску аутентикацију као и 50 корисничких хардверских токена за потр</w:t>
      </w:r>
      <w:r w:rsidR="00435666" w:rsidRPr="006A7DFA">
        <w:rPr>
          <w:rFonts w:ascii="Times New Roman" w:hAnsi="Times New Roman" w:cs="Times New Roman"/>
          <w:sz w:val="24"/>
          <w:szCs w:val="24"/>
          <w:lang w:val="sr-Cyrl-RS"/>
        </w:rPr>
        <w:t>ебе двофакторске аутентикације.</w:t>
      </w:r>
      <w:r w:rsidR="00B8381E">
        <w:rPr>
          <w:rFonts w:ascii="Times New Roman" w:hAnsi="Times New Roman" w:cs="Times New Roman"/>
          <w:sz w:val="24"/>
          <w:szCs w:val="24"/>
        </w:rPr>
        <w:t xml:space="preserve"> </w:t>
      </w:r>
    </w:p>
    <w:p w14:paraId="3A594187" w14:textId="77777777" w:rsidR="006A4679" w:rsidRDefault="006A4679" w:rsidP="00746594">
      <w:pPr>
        <w:spacing w:line="240" w:lineRule="auto"/>
        <w:rPr>
          <w:rFonts w:ascii="Times New Roman" w:hAnsi="Times New Roman" w:cs="Times New Roman"/>
          <w:b/>
          <w:bCs/>
          <w:caps/>
          <w:spacing w:val="15"/>
          <w:sz w:val="24"/>
          <w:szCs w:val="24"/>
          <w:lang w:val="sr-Latn-RS"/>
        </w:rPr>
      </w:pPr>
    </w:p>
    <w:p w14:paraId="5CE47B99" w14:textId="2D65ED9C" w:rsidR="009A4FF0" w:rsidRPr="009A4FF0" w:rsidRDefault="009A4FF0" w:rsidP="00746594">
      <w:pPr>
        <w:spacing w:line="240" w:lineRule="auto"/>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Сигурносни механизми</w:t>
      </w:r>
    </w:p>
    <w:p w14:paraId="44667E3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Софтверско решење треба да обезбеди сигурносне механизме како би обезбедио заштиту система, порука који се размењују са екстерним системима, податка о раду, конфигурационих информација, као и сигурну интеграцију са екстерним системима: </w:t>
      </w:r>
    </w:p>
    <w:p w14:paraId="2B04D175" w14:textId="77777777" w:rsidR="009A4FF0" w:rsidRPr="009A4FF0" w:rsidRDefault="009A4FF0" w:rsidP="00746594">
      <w:pPr>
        <w:pStyle w:val="ListParagraph"/>
        <w:numPr>
          <w:ilvl w:val="0"/>
          <w:numId w:val="118"/>
        </w:numPr>
        <w:spacing w:after="160"/>
        <w:contextualSpacing/>
        <w:jc w:val="both"/>
        <w:rPr>
          <w:rFonts w:ascii="Times New Roman" w:hAnsi="Times New Roman" w:cs="Times New Roman"/>
        </w:rPr>
      </w:pPr>
      <w:r w:rsidRPr="009A4FF0">
        <w:rPr>
          <w:rFonts w:ascii="Times New Roman" w:hAnsi="Times New Roman" w:cs="Times New Roman"/>
        </w:rPr>
        <w:lastRenderedPageBreak/>
        <w:t>Контрола приступа</w:t>
      </w:r>
    </w:p>
    <w:p w14:paraId="72E4484C"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Систем мора бити способан да онемогући приступ, преглед и промене података или апликација неауторизираним корисницима </w:t>
      </w:r>
    </w:p>
    <w:p w14:paraId="3AB680CC" w14:textId="77777777" w:rsidR="009A4FF0" w:rsidRPr="009A4FF0" w:rsidRDefault="009A4FF0" w:rsidP="00746594">
      <w:pPr>
        <w:pStyle w:val="ListParagraph"/>
        <w:numPr>
          <w:ilvl w:val="0"/>
          <w:numId w:val="118"/>
        </w:numPr>
        <w:spacing w:after="200"/>
        <w:contextualSpacing/>
        <w:jc w:val="both"/>
        <w:rPr>
          <w:rFonts w:ascii="Times New Roman" w:hAnsi="Times New Roman" w:cs="Times New Roman"/>
        </w:rPr>
      </w:pPr>
      <w:r w:rsidRPr="009A4FF0">
        <w:rPr>
          <w:rFonts w:ascii="Times New Roman" w:hAnsi="Times New Roman" w:cs="Times New Roman"/>
        </w:rPr>
        <w:t>Хијерархијска додела нивоа права</w:t>
      </w:r>
    </w:p>
    <w:p w14:paraId="0677EF40"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Систем мора обезбедити могућност хијерархијске доделе различитих нивоа права приступа и различитих улога корисника у систему, као и управљање правима и улогама у систему</w:t>
      </w:r>
    </w:p>
    <w:p w14:paraId="42221542" w14:textId="77777777" w:rsidR="009A4FF0" w:rsidRPr="009A4FF0" w:rsidRDefault="009A4FF0" w:rsidP="00746594">
      <w:pPr>
        <w:pStyle w:val="ListParagraph"/>
        <w:numPr>
          <w:ilvl w:val="0"/>
          <w:numId w:val="118"/>
        </w:numPr>
        <w:spacing w:after="200"/>
        <w:contextualSpacing/>
        <w:jc w:val="both"/>
        <w:rPr>
          <w:rFonts w:ascii="Times New Roman" w:hAnsi="Times New Roman" w:cs="Times New Roman"/>
        </w:rPr>
      </w:pPr>
      <w:r w:rsidRPr="009A4FF0">
        <w:rPr>
          <w:rFonts w:ascii="Times New Roman" w:hAnsi="Times New Roman" w:cs="Times New Roman"/>
        </w:rPr>
        <w:t>Енкрипција података</w:t>
      </w:r>
    </w:p>
    <w:p w14:paraId="309668DB"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Систем мора омогућити заштиту енкрипцијом података где је то неопходно</w:t>
      </w:r>
    </w:p>
    <w:p w14:paraId="15417845" w14:textId="77777777" w:rsidR="009A4FF0" w:rsidRPr="009A4FF0" w:rsidRDefault="009A4FF0" w:rsidP="00746594">
      <w:pPr>
        <w:pStyle w:val="ListParagraph"/>
        <w:numPr>
          <w:ilvl w:val="0"/>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Интегрисана безбедност </w:t>
      </w:r>
    </w:p>
    <w:p w14:paraId="0BAFB953"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Enterprise Single Sign-On. Платформа користи Enterprise Single Sign-On (SSO) за заштиту/криптовање конфигурационих информација које се користе од стране система и органа за слање и примање порука.  </w:t>
      </w:r>
    </w:p>
    <w:p w14:paraId="6F6558DA" w14:textId="77777777" w:rsidR="009A4FF0" w:rsidRPr="009A4FF0" w:rsidRDefault="009A4FF0" w:rsidP="00746594">
      <w:pPr>
        <w:pStyle w:val="ListParagraph"/>
        <w:numPr>
          <w:ilvl w:val="0"/>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Интегрисана сигурност     </w:t>
      </w:r>
    </w:p>
    <w:p w14:paraId="1E0E89C6"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Софтверско решење треба да подржава Enterprise Single Sign-On (SSO) и да обезбеди да се осетљиви пословни и конфигурациони подаци криптују, тако да су сви подаци који пролазе кроз IS и сервисну магистралу заштићени од злоупотреба. </w:t>
      </w:r>
    </w:p>
    <w:p w14:paraId="2EC83E08" w14:textId="77777777" w:rsidR="009A4FF0" w:rsidRPr="009A4FF0" w:rsidRDefault="009A4FF0" w:rsidP="00746594">
      <w:pPr>
        <w:pStyle w:val="ListParagraph"/>
        <w:numPr>
          <w:ilvl w:val="0"/>
          <w:numId w:val="118"/>
        </w:numPr>
        <w:spacing w:after="200"/>
        <w:contextualSpacing/>
        <w:jc w:val="both"/>
        <w:rPr>
          <w:rFonts w:ascii="Times New Roman" w:hAnsi="Times New Roman" w:cs="Times New Roman"/>
        </w:rPr>
      </w:pPr>
      <w:r w:rsidRPr="009A4FF0">
        <w:rPr>
          <w:rFonts w:ascii="Times New Roman" w:hAnsi="Times New Roman" w:cs="Times New Roman"/>
        </w:rPr>
        <w:t>Непорецивост и аутентичност података</w:t>
      </w:r>
    </w:p>
    <w:p w14:paraId="53008F39"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Непорецивост и аутеничност података тамо где је то неопходно треба обезбедити употребом електронског потписа и/или електронског печата </w:t>
      </w:r>
    </w:p>
    <w:p w14:paraId="57836123"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Пословна структура поруке представља транспортно средство који преноси поруку пошиљаоца ка примаоцу. Процес електронског потписивања података треба да буде имплементиран од стране система који шаље захтев, а валидација потписа ради на позадинским системима примаоца поруке. </w:t>
      </w:r>
    </w:p>
    <w:p w14:paraId="663256FA"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Систем треба да користи инфраструктуру јавних кључева у систему за међусобну размену података (интероперабилност). </w:t>
      </w:r>
    </w:p>
    <w:p w14:paraId="343F97CD" w14:textId="77777777" w:rsidR="009A4FF0" w:rsidRPr="009A4FF0" w:rsidRDefault="009A4FF0" w:rsidP="00746594">
      <w:pPr>
        <w:pStyle w:val="ListParagraph"/>
        <w:numPr>
          <w:ilvl w:val="0"/>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Криптовање и декриптовање података </w:t>
      </w:r>
    </w:p>
    <w:p w14:paraId="06AF6B4B"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Систем треба да обезбеди подршку за критповање и декриптовање података због потребе да се обезбеди заштита података и приватност. </w:t>
      </w:r>
    </w:p>
    <w:p w14:paraId="12B3CB3B"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Систем треба да обезбеди интегритет и поверљивост података који се размењују (само пошиљалац и прималац могу да виде поруке које се размењују међусобно).  </w:t>
      </w:r>
    </w:p>
    <w:p w14:paraId="168845A4"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Подаци у систему морају бити заштићени у складу важећим прописима, посебно Закона о информационој безбедности и Закона о заштити података о личности и др. позитивним прописима</w:t>
      </w:r>
    </w:p>
    <w:p w14:paraId="04E468B1" w14:textId="77777777" w:rsidR="009A4FF0" w:rsidRPr="009A4FF0" w:rsidRDefault="009A4FF0" w:rsidP="00746594">
      <w:pPr>
        <w:pStyle w:val="ListParagraph"/>
        <w:numPr>
          <w:ilvl w:val="0"/>
          <w:numId w:val="118"/>
        </w:numPr>
        <w:spacing w:after="160"/>
        <w:contextualSpacing/>
        <w:jc w:val="both"/>
        <w:rPr>
          <w:rFonts w:ascii="Times New Roman" w:hAnsi="Times New Roman" w:cs="Times New Roman"/>
        </w:rPr>
      </w:pPr>
      <w:r w:rsidRPr="009A4FF0">
        <w:rPr>
          <w:rFonts w:ascii="Times New Roman" w:hAnsi="Times New Roman" w:cs="Times New Roman"/>
        </w:rPr>
        <w:t xml:space="preserve">Праћење рада система је остварена на више нивоа: </w:t>
      </w:r>
    </w:p>
    <w:p w14:paraId="4991060C" w14:textId="77777777" w:rsidR="009A4FF0" w:rsidRPr="009A4FF0" w:rsidRDefault="009A4FF0" w:rsidP="00746594">
      <w:pPr>
        <w:pStyle w:val="ListParagraph"/>
        <w:numPr>
          <w:ilvl w:val="0"/>
          <w:numId w:val="132"/>
        </w:numPr>
        <w:spacing w:after="200"/>
        <w:contextualSpacing/>
        <w:jc w:val="both"/>
        <w:rPr>
          <w:rFonts w:ascii="Times New Roman" w:hAnsi="Times New Roman" w:cs="Times New Roman"/>
        </w:rPr>
      </w:pPr>
      <w:bookmarkStart w:id="68" w:name="BKM_DA2E3741_C7A7_4556_835D_FFF81A6CE0D8"/>
      <w:bookmarkStart w:id="69" w:name="BKM_C52D11A1_ABF7_48E4_A89B_813208B4D08E"/>
      <w:r w:rsidRPr="009A4FF0">
        <w:rPr>
          <w:rFonts w:ascii="Times New Roman" w:hAnsi="Times New Roman" w:cs="Times New Roman"/>
        </w:rPr>
        <w:t xml:space="preserve">Праћење активности корисника </w:t>
      </w:r>
    </w:p>
    <w:p w14:paraId="5BA1D998"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Праћење сваке пријаве корисника на систем </w:t>
      </w:r>
    </w:p>
    <w:p w14:paraId="6B2570E3"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Праћење приступа сваком сервису од стране корисника </w:t>
      </w:r>
    </w:p>
    <w:p w14:paraId="1668980C" w14:textId="77777777" w:rsidR="009A4FF0" w:rsidRPr="009A4FF0" w:rsidRDefault="009A4FF0" w:rsidP="00746594">
      <w:pPr>
        <w:pStyle w:val="ListParagraph"/>
        <w:numPr>
          <w:ilvl w:val="0"/>
          <w:numId w:val="132"/>
        </w:numPr>
        <w:spacing w:after="200"/>
        <w:contextualSpacing/>
        <w:jc w:val="both"/>
        <w:rPr>
          <w:rFonts w:ascii="Times New Roman" w:hAnsi="Times New Roman" w:cs="Times New Roman"/>
        </w:rPr>
      </w:pPr>
      <w:r w:rsidRPr="009A4FF0">
        <w:rPr>
          <w:rFonts w:ascii="Times New Roman" w:hAnsi="Times New Roman" w:cs="Times New Roman"/>
        </w:rPr>
        <w:t>Праћење свих извршених трансакција у систему</w:t>
      </w:r>
    </w:p>
    <w:p w14:paraId="459DC745"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Записивање свих успешно извршених трансакција</w:t>
      </w:r>
    </w:p>
    <w:p w14:paraId="50F283C6"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Записивање свих неуспешно извршених трансакција у систему</w:t>
      </w:r>
    </w:p>
    <w:p w14:paraId="02B61761" w14:textId="77777777" w:rsidR="009A4FF0" w:rsidRPr="009A4FF0" w:rsidRDefault="009A4FF0" w:rsidP="00746594">
      <w:pPr>
        <w:pStyle w:val="ListParagraph"/>
        <w:numPr>
          <w:ilvl w:val="0"/>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Праћење грешака </w:t>
      </w:r>
    </w:p>
    <w:p w14:paraId="1EAB8C8D"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Логовање критичних грешака </w:t>
      </w:r>
    </w:p>
    <w:p w14:paraId="363BCC6D"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Логовање изузетака у систему </w:t>
      </w:r>
    </w:p>
    <w:p w14:paraId="2F1E3BDA"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Логовање упозорења </w:t>
      </w:r>
    </w:p>
    <w:p w14:paraId="636436F5" w14:textId="77777777" w:rsidR="006A4679" w:rsidRDefault="009A4FF0" w:rsidP="00746594">
      <w:pPr>
        <w:pStyle w:val="ListParagraph"/>
        <w:numPr>
          <w:ilvl w:val="0"/>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Праћење размењених порука између система </w:t>
      </w:r>
    </w:p>
    <w:p w14:paraId="2C030A9D" w14:textId="13634BEB" w:rsidR="009A4FF0" w:rsidRPr="006A4679" w:rsidRDefault="009A4FF0" w:rsidP="006A4679">
      <w:pPr>
        <w:spacing w:after="200"/>
        <w:contextualSpacing/>
        <w:jc w:val="both"/>
        <w:rPr>
          <w:rFonts w:ascii="Times New Roman" w:hAnsi="Times New Roman" w:cs="Times New Roman"/>
        </w:rPr>
      </w:pPr>
      <w:r w:rsidRPr="006A4679">
        <w:rPr>
          <w:rFonts w:ascii="Times New Roman" w:hAnsi="Times New Roman" w:cs="Times New Roman"/>
          <w:b/>
          <w:bCs/>
          <w:caps/>
          <w:spacing w:val="15"/>
          <w:lang w:val="sr-Cyrl-RS"/>
        </w:rPr>
        <w:lastRenderedPageBreak/>
        <w:t>хардвер – уређаји за заштиту мрежног саобраћаја</w:t>
      </w:r>
    </w:p>
    <w:p w14:paraId="08DA3458" w14:textId="77777777" w:rsidR="006A4679" w:rsidRDefault="006A4679" w:rsidP="00746594">
      <w:pPr>
        <w:spacing w:line="240" w:lineRule="auto"/>
        <w:rPr>
          <w:rFonts w:ascii="Times New Roman" w:hAnsi="Times New Roman" w:cs="Times New Roman"/>
          <w:b/>
          <w:bCs/>
          <w:sz w:val="24"/>
          <w:szCs w:val="24"/>
        </w:rPr>
      </w:pPr>
    </w:p>
    <w:p w14:paraId="0BBAF863" w14:textId="1F3329E0" w:rsidR="009A4FF0" w:rsidRPr="00461553" w:rsidRDefault="00461553" w:rsidP="00746594">
      <w:pPr>
        <w:spacing w:line="240" w:lineRule="auto"/>
        <w:rPr>
          <w:rFonts w:ascii="Times New Roman" w:hAnsi="Times New Roman" w:cs="Times New Roman"/>
          <w:b/>
          <w:bCs/>
          <w:caps/>
          <w:color w:val="FF0000"/>
          <w:spacing w:val="15"/>
          <w:sz w:val="24"/>
          <w:szCs w:val="24"/>
          <w:lang w:val="sr-Cyrl-RS"/>
        </w:rPr>
      </w:pPr>
      <w:r>
        <w:rPr>
          <w:rFonts w:ascii="Times New Roman" w:hAnsi="Times New Roman" w:cs="Times New Roman"/>
          <w:b/>
          <w:bCs/>
          <w:sz w:val="24"/>
          <w:szCs w:val="24"/>
        </w:rPr>
        <w:t>Менаџмент уређај</w:t>
      </w:r>
      <w:r w:rsidR="009A4FF0" w:rsidRPr="00461553">
        <w:rPr>
          <w:rFonts w:ascii="Times New Roman" w:hAnsi="Times New Roman" w:cs="Times New Roman"/>
          <w:b/>
          <w:bCs/>
          <w:caps/>
          <w:spacing w:val="15"/>
          <w:sz w:val="24"/>
          <w:szCs w:val="24"/>
          <w:lang w:val="sr-Latn-RS"/>
        </w:rPr>
        <w:t xml:space="preserve"> - </w:t>
      </w:r>
      <w:r>
        <w:rPr>
          <w:rFonts w:ascii="Times New Roman" w:hAnsi="Times New Roman" w:cs="Times New Roman"/>
          <w:b/>
          <w:bCs/>
          <w:sz w:val="24"/>
          <w:szCs w:val="24"/>
        </w:rPr>
        <w:t>коли</w:t>
      </w:r>
      <w:r>
        <w:rPr>
          <w:rFonts w:ascii="Times New Roman" w:hAnsi="Times New Roman" w:cs="Times New Roman"/>
          <w:sz w:val="24"/>
          <w:szCs w:val="24"/>
        </w:rPr>
        <w:t>ч</w:t>
      </w:r>
      <w:r>
        <w:rPr>
          <w:rFonts w:ascii="Times New Roman" w:hAnsi="Times New Roman" w:cs="Times New Roman"/>
          <w:b/>
          <w:bCs/>
          <w:sz w:val="24"/>
          <w:szCs w:val="24"/>
        </w:rPr>
        <w:t>ина 1 комад</w:t>
      </w:r>
      <w:r w:rsidR="009A4FF0" w:rsidRPr="00461553">
        <w:rPr>
          <w:rFonts w:ascii="Times New Roman" w:hAnsi="Times New Roman" w:cs="Times New Roman"/>
          <w:b/>
          <w:bCs/>
          <w:sz w:val="24"/>
          <w:szCs w:val="24"/>
        </w:rPr>
        <w:t xml:space="preserve"> </w:t>
      </w:r>
    </w:p>
    <w:p w14:paraId="1ED7AF28" w14:textId="128C6454" w:rsidR="009A4FF0" w:rsidRPr="00461553" w:rsidRDefault="00661074" w:rsidP="00746594">
      <w:pPr>
        <w:spacing w:line="240" w:lineRule="auto"/>
        <w:jc w:val="both"/>
        <w:rPr>
          <w:rFonts w:ascii="Times New Roman" w:hAnsi="Times New Roman" w:cs="Times New Roman"/>
          <w:sz w:val="24"/>
          <w:szCs w:val="24"/>
        </w:rPr>
      </w:pPr>
      <w:r>
        <w:rPr>
          <w:rFonts w:ascii="Times New Roman" w:hAnsi="Times New Roman" w:cs="Times New Roman"/>
          <w:sz w:val="24"/>
          <w:szCs w:val="24"/>
        </w:rPr>
        <w:t>Минималне</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функционалности</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које</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морају</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бити</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подржане</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на</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securit</w:t>
      </w:r>
      <w:r w:rsidR="009A4FF0" w:rsidRPr="00461553">
        <w:rPr>
          <w:rFonts w:ascii="Times New Roman" w:hAnsi="Times New Roman" w:cs="Times New Roman"/>
          <w:sz w:val="24"/>
          <w:szCs w:val="24"/>
        </w:rPr>
        <w:t xml:space="preserve">y </w:t>
      </w:r>
      <w:r>
        <w:rPr>
          <w:rFonts w:ascii="Times New Roman" w:hAnsi="Times New Roman" w:cs="Times New Roman"/>
          <w:sz w:val="24"/>
          <w:szCs w:val="24"/>
        </w:rPr>
        <w:t>gate</w:t>
      </w:r>
      <w:r w:rsidR="009A4FF0" w:rsidRPr="00461553">
        <w:rPr>
          <w:rFonts w:ascii="Times New Roman" w:hAnsi="Times New Roman" w:cs="Times New Roman"/>
          <w:sz w:val="24"/>
          <w:szCs w:val="24"/>
        </w:rPr>
        <w:t>w</w:t>
      </w:r>
      <w:r>
        <w:rPr>
          <w:rFonts w:ascii="Times New Roman" w:hAnsi="Times New Roman" w:cs="Times New Roman"/>
          <w:sz w:val="24"/>
          <w:szCs w:val="24"/>
        </w:rPr>
        <w:t>a</w:t>
      </w:r>
      <w:r w:rsidR="009A4FF0" w:rsidRPr="00461553">
        <w:rPr>
          <w:rFonts w:ascii="Times New Roman" w:hAnsi="Times New Roman" w:cs="Times New Roman"/>
          <w:sz w:val="24"/>
          <w:szCs w:val="24"/>
        </w:rPr>
        <w:t>y (</w:t>
      </w:r>
      <w:r>
        <w:rPr>
          <w:rFonts w:ascii="Times New Roman" w:hAnsi="Times New Roman" w:cs="Times New Roman"/>
          <w:sz w:val="24"/>
          <w:szCs w:val="24"/>
        </w:rPr>
        <w:t>fire</w:t>
      </w:r>
      <w:r w:rsidR="009A4FF0" w:rsidRPr="00461553">
        <w:rPr>
          <w:rFonts w:ascii="Times New Roman" w:hAnsi="Times New Roman" w:cs="Times New Roman"/>
          <w:sz w:val="24"/>
          <w:szCs w:val="24"/>
        </w:rPr>
        <w:t>w</w:t>
      </w:r>
      <w:r>
        <w:rPr>
          <w:rFonts w:ascii="Times New Roman" w:hAnsi="Times New Roman" w:cs="Times New Roman"/>
          <w:sz w:val="24"/>
          <w:szCs w:val="24"/>
        </w:rPr>
        <w:t>all</w:t>
      </w:r>
      <w:r w:rsidR="009A4FF0" w:rsidRPr="00461553">
        <w:rPr>
          <w:rFonts w:ascii="Times New Roman" w:hAnsi="Times New Roman" w:cs="Times New Roman"/>
          <w:sz w:val="24"/>
          <w:szCs w:val="24"/>
        </w:rPr>
        <w:t xml:space="preserve">) </w:t>
      </w:r>
      <w:r w:rsidR="005C6AC5">
        <w:rPr>
          <w:rFonts w:ascii="Times New Roman" w:hAnsi="Times New Roman" w:cs="Times New Roman"/>
          <w:sz w:val="24"/>
          <w:szCs w:val="24"/>
        </w:rPr>
        <w:t>менаџмент</w:t>
      </w:r>
      <w:r w:rsidR="009A4FF0" w:rsidRPr="00461553">
        <w:rPr>
          <w:rFonts w:ascii="Times New Roman" w:hAnsi="Times New Roman" w:cs="Times New Roman"/>
          <w:sz w:val="24"/>
          <w:szCs w:val="24"/>
        </w:rPr>
        <w:t xml:space="preserve"> </w:t>
      </w:r>
      <w:r w:rsidR="005C6AC5">
        <w:rPr>
          <w:rFonts w:ascii="Times New Roman" w:hAnsi="Times New Roman" w:cs="Times New Roman"/>
          <w:sz w:val="24"/>
          <w:szCs w:val="24"/>
        </w:rPr>
        <w:t>уређају</w:t>
      </w:r>
      <w:r w:rsidR="004976B2">
        <w:rPr>
          <w:rFonts w:ascii="Times New Roman" w:hAnsi="Times New Roman" w:cs="Times New Roman"/>
          <w:sz w:val="24"/>
          <w:szCs w:val="24"/>
        </w:rPr>
        <w:t>:</w:t>
      </w:r>
    </w:p>
    <w:p w14:paraId="1D471A72" w14:textId="1A0F8DA1" w:rsidR="004976B2" w:rsidRDefault="00E2451E"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Централни</w:t>
      </w:r>
      <w:r w:rsidR="004976B2">
        <w:rPr>
          <w:rFonts w:ascii="Times New Roman" w:hAnsi="Times New Roman" w:cs="Times New Roman"/>
        </w:rPr>
        <w:t xml:space="preserve"> </w:t>
      </w:r>
      <w:r>
        <w:rPr>
          <w:rFonts w:ascii="Times New Roman" w:hAnsi="Times New Roman" w:cs="Times New Roman"/>
        </w:rPr>
        <w:t>менаџмент</w:t>
      </w:r>
      <w:r w:rsidR="004976B2">
        <w:rPr>
          <w:rFonts w:ascii="Times New Roman" w:hAnsi="Times New Roman" w:cs="Times New Roman"/>
        </w:rPr>
        <w:t xml:space="preserve"> </w:t>
      </w:r>
      <w:r>
        <w:rPr>
          <w:rFonts w:ascii="Times New Roman" w:hAnsi="Times New Roman" w:cs="Times New Roman"/>
        </w:rPr>
        <w:t>уређај</w:t>
      </w:r>
      <w:r w:rsidR="009A4FF0" w:rsidRPr="00461553">
        <w:rPr>
          <w:rFonts w:ascii="Times New Roman" w:hAnsi="Times New Roman" w:cs="Times New Roman"/>
        </w:rPr>
        <w:t xml:space="preserve"> </w:t>
      </w:r>
      <w:r>
        <w:rPr>
          <w:rFonts w:ascii="Times New Roman" w:hAnsi="Times New Roman" w:cs="Times New Roman"/>
        </w:rPr>
        <w:t>мора</w:t>
      </w:r>
      <w:r w:rsidR="009A4FF0" w:rsidRPr="00461553">
        <w:rPr>
          <w:rFonts w:ascii="Times New Roman" w:hAnsi="Times New Roman" w:cs="Times New Roman"/>
        </w:rPr>
        <w:t xml:space="preserve"> </w:t>
      </w:r>
      <w:r>
        <w:rPr>
          <w:rFonts w:ascii="Times New Roman" w:hAnsi="Times New Roman" w:cs="Times New Roman"/>
        </w:rPr>
        <w:t>да</w:t>
      </w:r>
      <w:r w:rsidR="009A4FF0" w:rsidRPr="00461553">
        <w:rPr>
          <w:rFonts w:ascii="Times New Roman" w:hAnsi="Times New Roman" w:cs="Times New Roman"/>
        </w:rPr>
        <w:t xml:space="preserve"> </w:t>
      </w:r>
      <w:r>
        <w:rPr>
          <w:rFonts w:ascii="Times New Roman" w:hAnsi="Times New Roman" w:cs="Times New Roman"/>
        </w:rPr>
        <w:t>се</w:t>
      </w:r>
      <w:r w:rsidR="009A4FF0" w:rsidRPr="00461553">
        <w:rPr>
          <w:rFonts w:ascii="Times New Roman" w:hAnsi="Times New Roman" w:cs="Times New Roman"/>
        </w:rPr>
        <w:t xml:space="preserve"> </w:t>
      </w:r>
      <w:r>
        <w:rPr>
          <w:rFonts w:ascii="Times New Roman" w:hAnsi="Times New Roman" w:cs="Times New Roman"/>
        </w:rPr>
        <w:t>испоручи</w:t>
      </w:r>
      <w:r w:rsidR="009A4FF0" w:rsidRPr="00461553">
        <w:rPr>
          <w:rFonts w:ascii="Times New Roman" w:hAnsi="Times New Roman" w:cs="Times New Roman"/>
        </w:rPr>
        <w:t xml:space="preserve"> </w:t>
      </w:r>
      <w:r>
        <w:rPr>
          <w:rFonts w:ascii="Times New Roman" w:hAnsi="Times New Roman" w:cs="Times New Roman"/>
        </w:rPr>
        <w:t>у</w:t>
      </w:r>
      <w:r w:rsidR="009A4FF0" w:rsidRPr="00461553">
        <w:rPr>
          <w:rFonts w:ascii="Times New Roman" w:hAnsi="Times New Roman" w:cs="Times New Roman"/>
        </w:rPr>
        <w:t xml:space="preserve"> .iso </w:t>
      </w:r>
      <w:r>
        <w:rPr>
          <w:rFonts w:ascii="Times New Roman" w:hAnsi="Times New Roman" w:cs="Times New Roman"/>
        </w:rPr>
        <w:t>формату</w:t>
      </w:r>
      <w:r w:rsidR="009A4FF0" w:rsidRPr="00461553">
        <w:rPr>
          <w:rFonts w:ascii="Times New Roman" w:hAnsi="Times New Roman" w:cs="Times New Roman"/>
        </w:rPr>
        <w:t xml:space="preserve"> </w:t>
      </w:r>
      <w:r>
        <w:rPr>
          <w:rFonts w:ascii="Times New Roman" w:hAnsi="Times New Roman" w:cs="Times New Roman"/>
        </w:rPr>
        <w:t>заједно</w:t>
      </w:r>
      <w:r w:rsidR="009A4FF0" w:rsidRPr="00461553">
        <w:rPr>
          <w:rFonts w:ascii="Times New Roman" w:hAnsi="Times New Roman" w:cs="Times New Roman"/>
        </w:rPr>
        <w:t xml:space="preserve"> </w:t>
      </w:r>
      <w:r>
        <w:rPr>
          <w:rFonts w:ascii="Times New Roman" w:hAnsi="Times New Roman" w:cs="Times New Roman"/>
        </w:rPr>
        <w:t>са</w:t>
      </w:r>
      <w:r w:rsidR="009A4FF0" w:rsidRPr="00461553">
        <w:rPr>
          <w:rFonts w:ascii="Times New Roman" w:hAnsi="Times New Roman" w:cs="Times New Roman"/>
        </w:rPr>
        <w:t xml:space="preserve"> </w:t>
      </w:r>
      <w:r>
        <w:rPr>
          <w:rFonts w:ascii="Times New Roman" w:hAnsi="Times New Roman" w:cs="Times New Roman"/>
        </w:rPr>
        <w:t>лиценцом</w:t>
      </w:r>
      <w:r w:rsidR="009A4FF0" w:rsidRPr="00461553">
        <w:rPr>
          <w:rFonts w:ascii="Times New Roman" w:hAnsi="Times New Roman" w:cs="Times New Roman"/>
        </w:rPr>
        <w:t xml:space="preserve"> </w:t>
      </w:r>
      <w:r>
        <w:rPr>
          <w:rFonts w:ascii="Times New Roman" w:hAnsi="Times New Roman" w:cs="Times New Roman"/>
        </w:rPr>
        <w:t>која</w:t>
      </w:r>
      <w:r w:rsidR="009A4FF0" w:rsidRPr="00461553">
        <w:rPr>
          <w:rFonts w:ascii="Times New Roman" w:hAnsi="Times New Roman" w:cs="Times New Roman"/>
        </w:rPr>
        <w:t xml:space="preserve"> </w:t>
      </w:r>
      <w:r>
        <w:rPr>
          <w:rFonts w:ascii="Times New Roman" w:hAnsi="Times New Roman" w:cs="Times New Roman"/>
        </w:rPr>
        <w:t>омогућава</w:t>
      </w:r>
      <w:r w:rsidR="004976B2">
        <w:rPr>
          <w:rFonts w:ascii="Times New Roman" w:hAnsi="Times New Roman" w:cs="Times New Roman"/>
        </w:rPr>
        <w:t xml:space="preserve"> </w:t>
      </w:r>
      <w:r>
        <w:rPr>
          <w:rFonts w:ascii="Times New Roman" w:hAnsi="Times New Roman" w:cs="Times New Roman"/>
        </w:rPr>
        <w:t>управљање</w:t>
      </w:r>
      <w:r w:rsidR="009A4FF0" w:rsidRPr="00461553">
        <w:rPr>
          <w:rFonts w:ascii="Times New Roman" w:hAnsi="Times New Roman" w:cs="Times New Roman"/>
        </w:rPr>
        <w:t xml:space="preserve"> </w:t>
      </w:r>
      <w:r>
        <w:rPr>
          <w:rFonts w:ascii="Times New Roman" w:hAnsi="Times New Roman" w:cs="Times New Roman"/>
        </w:rPr>
        <w:t>над</w:t>
      </w:r>
      <w:r w:rsidR="009A4FF0" w:rsidRPr="00461553">
        <w:rPr>
          <w:rFonts w:ascii="Times New Roman" w:hAnsi="Times New Roman" w:cs="Times New Roman"/>
        </w:rPr>
        <w:t xml:space="preserve"> </w:t>
      </w:r>
      <w:r>
        <w:rPr>
          <w:rFonts w:ascii="Times New Roman" w:hAnsi="Times New Roman" w:cs="Times New Roman"/>
        </w:rPr>
        <w:t>најмање</w:t>
      </w:r>
      <w:r w:rsidR="009A4FF0" w:rsidRPr="00461553">
        <w:rPr>
          <w:rFonts w:ascii="Times New Roman" w:hAnsi="Times New Roman" w:cs="Times New Roman"/>
        </w:rPr>
        <w:t xml:space="preserve"> 5 firewall </w:t>
      </w:r>
      <w:r w:rsidR="005C6AC5">
        <w:rPr>
          <w:rFonts w:ascii="Times New Roman" w:hAnsi="Times New Roman" w:cs="Times New Roman"/>
        </w:rPr>
        <w:t>уређаја</w:t>
      </w:r>
      <w:r w:rsidR="009A4FF0" w:rsidRPr="00461553">
        <w:rPr>
          <w:rFonts w:ascii="Times New Roman" w:hAnsi="Times New Roman" w:cs="Times New Roman"/>
        </w:rPr>
        <w:t xml:space="preserve">. </w:t>
      </w:r>
      <w:r w:rsidR="005C6AC5">
        <w:rPr>
          <w:rFonts w:ascii="Times New Roman" w:hAnsi="Times New Roman" w:cs="Times New Roman"/>
        </w:rPr>
        <w:t>Модел</w:t>
      </w:r>
      <w:r w:rsidR="009A4FF0" w:rsidRPr="00461553">
        <w:rPr>
          <w:rFonts w:ascii="Times New Roman" w:hAnsi="Times New Roman" w:cs="Times New Roman"/>
        </w:rPr>
        <w:t xml:space="preserve"> </w:t>
      </w:r>
      <w:r w:rsidR="005C6AC5">
        <w:rPr>
          <w:rFonts w:ascii="Times New Roman" w:hAnsi="Times New Roman" w:cs="Times New Roman"/>
        </w:rPr>
        <w:t>лиценцирања</w:t>
      </w:r>
      <w:r w:rsidR="009A4FF0" w:rsidRPr="00461553">
        <w:rPr>
          <w:rFonts w:ascii="Times New Roman" w:hAnsi="Times New Roman" w:cs="Times New Roman"/>
        </w:rPr>
        <w:t xml:space="preserve"> </w:t>
      </w:r>
      <w:r w:rsidR="005C6AC5">
        <w:rPr>
          <w:rFonts w:ascii="Times New Roman" w:hAnsi="Times New Roman" w:cs="Times New Roman"/>
        </w:rPr>
        <w:t>мора</w:t>
      </w:r>
      <w:r w:rsidR="009A4FF0" w:rsidRPr="00461553">
        <w:rPr>
          <w:rFonts w:ascii="Times New Roman" w:hAnsi="Times New Roman" w:cs="Times New Roman"/>
        </w:rPr>
        <w:t xml:space="preserve"> </w:t>
      </w:r>
      <w:r w:rsidR="005C6AC5">
        <w:rPr>
          <w:rFonts w:ascii="Times New Roman" w:hAnsi="Times New Roman" w:cs="Times New Roman"/>
        </w:rPr>
        <w:t>бити</w:t>
      </w:r>
      <w:r w:rsidR="009A4FF0" w:rsidRPr="00461553">
        <w:rPr>
          <w:rFonts w:ascii="Times New Roman" w:hAnsi="Times New Roman" w:cs="Times New Roman"/>
        </w:rPr>
        <w:t xml:space="preserve"> </w:t>
      </w:r>
      <w:r w:rsidR="005C6AC5">
        <w:rPr>
          <w:rFonts w:ascii="Times New Roman" w:hAnsi="Times New Roman" w:cs="Times New Roman"/>
        </w:rPr>
        <w:t>такав</w:t>
      </w:r>
      <w:r w:rsidR="009A4FF0" w:rsidRPr="00461553">
        <w:rPr>
          <w:rFonts w:ascii="Times New Roman" w:hAnsi="Times New Roman" w:cs="Times New Roman"/>
        </w:rPr>
        <w:t xml:space="preserve"> </w:t>
      </w:r>
      <w:r w:rsidR="005C6AC5">
        <w:rPr>
          <w:rFonts w:ascii="Times New Roman" w:hAnsi="Times New Roman" w:cs="Times New Roman"/>
        </w:rPr>
        <w:t>да</w:t>
      </w:r>
      <w:r w:rsidR="009A4FF0" w:rsidRPr="00461553">
        <w:rPr>
          <w:rFonts w:ascii="Times New Roman" w:hAnsi="Times New Roman" w:cs="Times New Roman"/>
        </w:rPr>
        <w:t xml:space="preserve"> </w:t>
      </w:r>
      <w:r w:rsidR="005C6AC5">
        <w:rPr>
          <w:rFonts w:ascii="Times New Roman" w:hAnsi="Times New Roman" w:cs="Times New Roman"/>
        </w:rPr>
        <w:t>не</w:t>
      </w:r>
      <w:r w:rsidR="009A4FF0" w:rsidRPr="00461553">
        <w:rPr>
          <w:rFonts w:ascii="Times New Roman" w:hAnsi="Times New Roman" w:cs="Times New Roman"/>
        </w:rPr>
        <w:t xml:space="preserve"> </w:t>
      </w:r>
      <w:r w:rsidR="005C6AC5">
        <w:rPr>
          <w:rFonts w:ascii="Times New Roman" w:hAnsi="Times New Roman" w:cs="Times New Roman"/>
        </w:rPr>
        <w:t>садржи</w:t>
      </w:r>
      <w:r w:rsidR="009A4FF0" w:rsidRPr="00461553">
        <w:rPr>
          <w:rFonts w:ascii="Times New Roman" w:hAnsi="Times New Roman" w:cs="Times New Roman"/>
        </w:rPr>
        <w:t xml:space="preserve"> </w:t>
      </w:r>
      <w:r w:rsidR="005C6AC5">
        <w:rPr>
          <w:rFonts w:ascii="Times New Roman" w:hAnsi="Times New Roman" w:cs="Times New Roman"/>
        </w:rPr>
        <w:t>ограничења</w:t>
      </w:r>
      <w:r w:rsidR="009A4FF0" w:rsidRPr="00461553">
        <w:rPr>
          <w:rFonts w:ascii="Times New Roman" w:hAnsi="Times New Roman" w:cs="Times New Roman"/>
        </w:rPr>
        <w:t xml:space="preserve"> </w:t>
      </w:r>
      <w:r w:rsidR="005C6AC5">
        <w:rPr>
          <w:rFonts w:ascii="Times New Roman" w:hAnsi="Times New Roman" w:cs="Times New Roman"/>
        </w:rPr>
        <w:t>по</w:t>
      </w:r>
      <w:r w:rsidR="004976B2">
        <w:rPr>
          <w:rFonts w:ascii="Times New Roman" w:hAnsi="Times New Roman" w:cs="Times New Roman"/>
        </w:rPr>
        <w:t xml:space="preserve"> </w:t>
      </w:r>
      <w:r w:rsidR="005C6AC5">
        <w:rPr>
          <w:rFonts w:ascii="Times New Roman" w:hAnsi="Times New Roman" w:cs="Times New Roman"/>
        </w:rPr>
        <w:t>питању</w:t>
      </w:r>
      <w:r w:rsidR="009A4FF0" w:rsidRPr="00461553">
        <w:rPr>
          <w:rFonts w:ascii="Times New Roman" w:hAnsi="Times New Roman" w:cs="Times New Roman"/>
        </w:rPr>
        <w:t xml:space="preserve"> </w:t>
      </w:r>
      <w:r w:rsidR="005C6AC5">
        <w:rPr>
          <w:rFonts w:ascii="Times New Roman" w:hAnsi="Times New Roman" w:cs="Times New Roman"/>
        </w:rPr>
        <w:t>кориштених</w:t>
      </w:r>
      <w:r w:rsidR="009A4FF0" w:rsidRPr="00461553">
        <w:rPr>
          <w:rFonts w:ascii="Times New Roman" w:hAnsi="Times New Roman" w:cs="Times New Roman"/>
        </w:rPr>
        <w:t xml:space="preserve"> </w:t>
      </w:r>
      <w:r w:rsidR="005C6AC5">
        <w:rPr>
          <w:rFonts w:ascii="Times New Roman" w:hAnsi="Times New Roman" w:cs="Times New Roman"/>
        </w:rPr>
        <w:t>ресурса</w:t>
      </w:r>
      <w:r>
        <w:rPr>
          <w:rFonts w:ascii="Times New Roman" w:hAnsi="Times New Roman" w:cs="Times New Roman"/>
        </w:rPr>
        <w:t xml:space="preserve"> (CPU, меморија</w:t>
      </w:r>
      <w:r w:rsidR="009A4FF0" w:rsidRPr="00461553">
        <w:rPr>
          <w:rFonts w:ascii="Times New Roman" w:hAnsi="Times New Roman" w:cs="Times New Roman"/>
        </w:rPr>
        <w:t xml:space="preserve"> </w:t>
      </w:r>
      <w:r>
        <w:rPr>
          <w:rFonts w:ascii="Times New Roman" w:hAnsi="Times New Roman" w:cs="Times New Roman"/>
        </w:rPr>
        <w:t>и</w:t>
      </w:r>
      <w:r w:rsidR="009A4FF0" w:rsidRPr="00461553">
        <w:rPr>
          <w:rFonts w:ascii="Times New Roman" w:hAnsi="Times New Roman" w:cs="Times New Roman"/>
        </w:rPr>
        <w:t xml:space="preserve"> HD)</w:t>
      </w:r>
    </w:p>
    <w:p w14:paraId="039509D0" w14:textId="177F6F7E"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инсталације</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w:t>
      </w:r>
      <w:r>
        <w:rPr>
          <w:rFonts w:ascii="Times New Roman" w:hAnsi="Times New Roman" w:cs="Times New Roman"/>
        </w:rPr>
        <w:t>следеће</w:t>
      </w:r>
      <w:r w:rsidR="009A4FF0" w:rsidRPr="004976B2">
        <w:rPr>
          <w:rFonts w:ascii="Times New Roman" w:hAnsi="Times New Roman" w:cs="Times New Roman"/>
        </w:rPr>
        <w:t xml:space="preserve"> </w:t>
      </w:r>
      <w:r>
        <w:rPr>
          <w:rFonts w:ascii="Times New Roman" w:hAnsi="Times New Roman" w:cs="Times New Roman"/>
        </w:rPr>
        <w:t>платформе</w:t>
      </w:r>
      <w:r w:rsidR="009A4FF0" w:rsidRPr="004976B2">
        <w:rPr>
          <w:rFonts w:ascii="Times New Roman" w:hAnsi="Times New Roman" w:cs="Times New Roman"/>
        </w:rPr>
        <w:t xml:space="preserve">: </w:t>
      </w:r>
      <w:r>
        <w:rPr>
          <w:rFonts w:ascii="Times New Roman" w:hAnsi="Times New Roman" w:cs="Times New Roman"/>
        </w:rPr>
        <w:t>Hyper-V</w:t>
      </w:r>
      <w:r w:rsidR="009A4FF0" w:rsidRPr="004976B2">
        <w:rPr>
          <w:rFonts w:ascii="Times New Roman" w:hAnsi="Times New Roman" w:cs="Times New Roman"/>
        </w:rPr>
        <w:t xml:space="preserve"> (</w:t>
      </w:r>
      <w:r>
        <w:rPr>
          <w:rFonts w:ascii="Times New Roman" w:hAnsi="Times New Roman" w:cs="Times New Roman"/>
        </w:rPr>
        <w:t>Windows</w:t>
      </w:r>
      <w:r w:rsidR="009A4FF0" w:rsidRPr="004976B2">
        <w:rPr>
          <w:rFonts w:ascii="Times New Roman" w:hAnsi="Times New Roman" w:cs="Times New Roman"/>
        </w:rPr>
        <w:t xml:space="preserve"> 2016 </w:t>
      </w:r>
      <w:r>
        <w:rPr>
          <w:rFonts w:ascii="Times New Roman" w:hAnsi="Times New Roman" w:cs="Times New Roman"/>
        </w:rPr>
        <w:t>Server и</w:t>
      </w:r>
      <w:r w:rsidR="004976B2" w:rsidRPr="004976B2">
        <w:rPr>
          <w:rFonts w:ascii="Times New Roman" w:hAnsi="Times New Roman" w:cs="Times New Roman"/>
        </w:rPr>
        <w:t xml:space="preserve"> </w:t>
      </w:r>
      <w:r>
        <w:rPr>
          <w:rFonts w:ascii="Times New Roman" w:hAnsi="Times New Roman" w:cs="Times New Roman"/>
        </w:rPr>
        <w:t>Windows</w:t>
      </w:r>
      <w:r w:rsidR="009A4FF0" w:rsidRPr="004976B2">
        <w:rPr>
          <w:rFonts w:ascii="Times New Roman" w:hAnsi="Times New Roman" w:cs="Times New Roman"/>
        </w:rPr>
        <w:t xml:space="preserve"> 2012 </w:t>
      </w:r>
      <w:r>
        <w:rPr>
          <w:rFonts w:ascii="Times New Roman" w:hAnsi="Times New Roman" w:cs="Times New Roman"/>
        </w:rPr>
        <w:t>Server</w:t>
      </w:r>
      <w:r w:rsidR="009A4FF0" w:rsidRPr="004976B2">
        <w:rPr>
          <w:rFonts w:ascii="Times New Roman" w:hAnsi="Times New Roman" w:cs="Times New Roman"/>
        </w:rPr>
        <w:t xml:space="preserve"> </w:t>
      </w:r>
      <w:r>
        <w:rPr>
          <w:rFonts w:ascii="Times New Roman" w:hAnsi="Times New Roman" w:cs="Times New Roman"/>
        </w:rPr>
        <w:t>R</w:t>
      </w:r>
      <w:r w:rsidR="009A4FF0" w:rsidRPr="004976B2">
        <w:rPr>
          <w:rFonts w:ascii="Times New Roman" w:hAnsi="Times New Roman" w:cs="Times New Roman"/>
        </w:rPr>
        <w:t xml:space="preserve">2), </w:t>
      </w:r>
      <w:r>
        <w:rPr>
          <w:rFonts w:ascii="Times New Roman" w:hAnsi="Times New Roman" w:cs="Times New Roman"/>
        </w:rPr>
        <w:t>KVM</w:t>
      </w:r>
      <w:r w:rsidR="009A4FF0" w:rsidRPr="004976B2">
        <w:rPr>
          <w:rFonts w:ascii="Times New Roman" w:hAnsi="Times New Roman" w:cs="Times New Roman"/>
        </w:rPr>
        <w:t xml:space="preserve"> (</w:t>
      </w:r>
      <w:r>
        <w:rPr>
          <w:rFonts w:ascii="Times New Roman" w:hAnsi="Times New Roman" w:cs="Times New Roman"/>
        </w:rPr>
        <w:t>REHL</w:t>
      </w:r>
      <w:r w:rsidR="009A4FF0" w:rsidRPr="004976B2">
        <w:rPr>
          <w:rFonts w:ascii="Times New Roman" w:hAnsi="Times New Roman" w:cs="Times New Roman"/>
        </w:rPr>
        <w:t xml:space="preserve"> 7 / </w:t>
      </w:r>
      <w:r>
        <w:rPr>
          <w:rFonts w:ascii="Times New Roman" w:hAnsi="Times New Roman" w:cs="Times New Roman"/>
        </w:rPr>
        <w:t>CentOS</w:t>
      </w:r>
      <w:r w:rsidR="009A4FF0" w:rsidRPr="004976B2">
        <w:rPr>
          <w:rFonts w:ascii="Times New Roman" w:hAnsi="Times New Roman" w:cs="Times New Roman"/>
        </w:rPr>
        <w:t xml:space="preserve"> 7), </w:t>
      </w:r>
      <w:r>
        <w:rPr>
          <w:rFonts w:ascii="Times New Roman" w:hAnsi="Times New Roman" w:cs="Times New Roman"/>
        </w:rPr>
        <w:t>VMWare</w:t>
      </w:r>
      <w:r w:rsidR="009A4FF0" w:rsidRPr="004976B2">
        <w:rPr>
          <w:rFonts w:ascii="Times New Roman" w:hAnsi="Times New Roman" w:cs="Times New Roman"/>
        </w:rPr>
        <w:t xml:space="preserve"> </w:t>
      </w:r>
      <w:r>
        <w:rPr>
          <w:rFonts w:ascii="Times New Roman" w:hAnsi="Times New Roman" w:cs="Times New Roman"/>
        </w:rPr>
        <w:t>vSphereе</w:t>
      </w:r>
      <w:r w:rsidR="009A4FF0" w:rsidRPr="004976B2">
        <w:rPr>
          <w:rFonts w:ascii="Times New Roman" w:hAnsi="Times New Roman" w:cs="Times New Roman"/>
        </w:rPr>
        <w:t xml:space="preserve"> 6.5 </w:t>
      </w:r>
      <w:r w:rsidR="00E2451E">
        <w:rPr>
          <w:rFonts w:ascii="Times New Roman" w:hAnsi="Times New Roman" w:cs="Times New Roman"/>
        </w:rPr>
        <w:t>као</w:t>
      </w:r>
      <w:r w:rsidR="009A4FF0" w:rsidRPr="004976B2">
        <w:rPr>
          <w:rFonts w:ascii="Times New Roman" w:hAnsi="Times New Roman" w:cs="Times New Roman"/>
        </w:rPr>
        <w:t xml:space="preserve"> </w:t>
      </w:r>
      <w:r w:rsidR="00E2451E">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Open Server</w:t>
      </w:r>
      <w:r w:rsidR="009A4FF0" w:rsidRPr="004976B2">
        <w:rPr>
          <w:rFonts w:ascii="Times New Roman" w:hAnsi="Times New Roman" w:cs="Times New Roman"/>
        </w:rPr>
        <w:t xml:space="preserve"> </w:t>
      </w:r>
      <w:r>
        <w:rPr>
          <w:rFonts w:ascii="Times New Roman" w:hAnsi="Times New Roman" w:cs="Times New Roman"/>
        </w:rPr>
        <w:t>платформе</w:t>
      </w:r>
      <w:r w:rsidR="009A4FF0" w:rsidRPr="004976B2">
        <w:rPr>
          <w:rFonts w:ascii="Times New Roman" w:hAnsi="Times New Roman" w:cs="Times New Roman"/>
        </w:rPr>
        <w:t>.</w:t>
      </w:r>
    </w:p>
    <w:p w14:paraId="6106DC68" w14:textId="72A9C0A7"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заштитних</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Pr>
          <w:rFonts w:ascii="Times New Roman" w:hAnsi="Times New Roman" w:cs="Times New Roman"/>
        </w:rPr>
        <w:t>Security policy</w:t>
      </w:r>
      <w:r w:rsidR="009A4FF0" w:rsidRPr="004976B2">
        <w:rPr>
          <w:rFonts w:ascii="Times New Roman" w:hAnsi="Times New Roman" w:cs="Times New Roman"/>
        </w:rPr>
        <w:t xml:space="preserve">), </w:t>
      </w:r>
      <w:r>
        <w:rPr>
          <w:rFonts w:ascii="Times New Roman" w:hAnsi="Times New Roman" w:cs="Times New Roman"/>
        </w:rPr>
        <w:t>прикупљања</w:t>
      </w:r>
      <w:r w:rsidR="009A4FF0" w:rsidRPr="004976B2">
        <w:rPr>
          <w:rFonts w:ascii="Times New Roman" w:hAnsi="Times New Roman" w:cs="Times New Roman"/>
        </w:rPr>
        <w:t xml:space="preserve">, </w:t>
      </w:r>
      <w:r>
        <w:rPr>
          <w:rFonts w:ascii="Times New Roman" w:hAnsi="Times New Roman" w:cs="Times New Roman"/>
        </w:rPr>
        <w:t>чување</w:t>
      </w:r>
      <w:r w:rsidR="009A4FF0" w:rsidRPr="004976B2">
        <w:rPr>
          <w:rFonts w:ascii="Times New Roman" w:hAnsi="Times New Roman" w:cs="Times New Roman"/>
        </w:rPr>
        <w:t xml:space="preserve"> </w:t>
      </w:r>
      <w:r>
        <w:rPr>
          <w:rFonts w:ascii="Times New Roman" w:hAnsi="Times New Roman" w:cs="Times New Roman"/>
        </w:rPr>
        <w:t>и</w:t>
      </w:r>
      <w:r w:rsidR="004976B2" w:rsidRPr="004976B2">
        <w:rPr>
          <w:rFonts w:ascii="Times New Roman" w:hAnsi="Times New Roman" w:cs="Times New Roman"/>
        </w:rPr>
        <w:t xml:space="preserve"> </w:t>
      </w:r>
      <w:r>
        <w:rPr>
          <w:rFonts w:ascii="Times New Roman" w:hAnsi="Times New Roman" w:cs="Times New Roman"/>
        </w:rPr>
        <w:t>прегледа</w:t>
      </w:r>
      <w:r w:rsidR="009A4FF0" w:rsidRPr="004976B2">
        <w:rPr>
          <w:rFonts w:ascii="Times New Roman" w:hAnsi="Times New Roman" w:cs="Times New Roman"/>
        </w:rPr>
        <w:t xml:space="preserve"> </w:t>
      </w:r>
      <w:r>
        <w:rPr>
          <w:rFonts w:ascii="Times New Roman" w:hAnsi="Times New Roman" w:cs="Times New Roman"/>
        </w:rPr>
        <w:t>логова</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свих</w:t>
      </w:r>
      <w:r w:rsidR="009A4FF0" w:rsidRPr="004976B2">
        <w:rPr>
          <w:rFonts w:ascii="Times New Roman" w:hAnsi="Times New Roman" w:cs="Times New Roman"/>
        </w:rPr>
        <w:t xml:space="preserve"> </w:t>
      </w:r>
      <w:r>
        <w:rPr>
          <w:rFonts w:ascii="Times New Roman" w:hAnsi="Times New Roman" w:cs="Times New Roman"/>
        </w:rPr>
        <w:t>заштитних</w:t>
      </w:r>
      <w:r w:rsidR="009A4FF0" w:rsidRPr="004976B2">
        <w:rPr>
          <w:rFonts w:ascii="Times New Roman" w:hAnsi="Times New Roman" w:cs="Times New Roman"/>
        </w:rPr>
        <w:t xml:space="preserve"> </w:t>
      </w:r>
      <w:r>
        <w:rPr>
          <w:rFonts w:ascii="Times New Roman" w:hAnsi="Times New Roman" w:cs="Times New Roman"/>
        </w:rPr>
        <w:t>функционалности</w:t>
      </w:r>
      <w:r w:rsidR="009A4FF0" w:rsidRPr="004976B2">
        <w:rPr>
          <w:rFonts w:ascii="Times New Roman" w:hAnsi="Times New Roman" w:cs="Times New Roman"/>
        </w:rPr>
        <w:t xml:space="preserve">: </w:t>
      </w:r>
      <w:r>
        <w:rPr>
          <w:rFonts w:ascii="Times New Roman" w:hAnsi="Times New Roman" w:cs="Times New Roman"/>
        </w:rPr>
        <w:t>firewall</w:t>
      </w:r>
      <w:r w:rsidR="009A4FF0" w:rsidRPr="004976B2">
        <w:rPr>
          <w:rFonts w:ascii="Times New Roman" w:hAnsi="Times New Roman" w:cs="Times New Roman"/>
        </w:rPr>
        <w:t xml:space="preserve">, </w:t>
      </w:r>
      <w:r>
        <w:rPr>
          <w:rFonts w:ascii="Times New Roman" w:hAnsi="Times New Roman" w:cs="Times New Roman"/>
        </w:rPr>
        <w:t>IPS</w:t>
      </w:r>
      <w:r w:rsidR="009A4FF0" w:rsidRPr="004976B2">
        <w:rPr>
          <w:rFonts w:ascii="Times New Roman" w:hAnsi="Times New Roman" w:cs="Times New Roman"/>
        </w:rPr>
        <w:t>,</w:t>
      </w:r>
      <w:r>
        <w:rPr>
          <w:rFonts w:ascii="Times New Roman" w:hAnsi="Times New Roman" w:cs="Times New Roman"/>
        </w:rPr>
        <w:t xml:space="preserve"> URL filtering,</w:t>
      </w:r>
      <w:r w:rsidR="009A4FF0" w:rsidRPr="004976B2">
        <w:rPr>
          <w:rFonts w:ascii="Times New Roman" w:hAnsi="Times New Roman" w:cs="Times New Roman"/>
        </w:rPr>
        <w:t xml:space="preserve"> </w:t>
      </w:r>
      <w:r>
        <w:rPr>
          <w:rFonts w:ascii="Times New Roman" w:hAnsi="Times New Roman" w:cs="Times New Roman"/>
        </w:rPr>
        <w:t>application control</w:t>
      </w:r>
      <w:r w:rsidR="009A4FF0" w:rsidRPr="004976B2">
        <w:rPr>
          <w:rFonts w:ascii="Times New Roman" w:hAnsi="Times New Roman" w:cs="Times New Roman"/>
        </w:rPr>
        <w:t xml:space="preserve">, </w:t>
      </w:r>
      <w:r>
        <w:rPr>
          <w:rFonts w:ascii="Times New Roman" w:hAnsi="Times New Roman" w:cs="Times New Roman"/>
        </w:rPr>
        <w:t>Anti Virus и</w:t>
      </w:r>
      <w:r w:rsidR="004976B2" w:rsidRPr="004976B2">
        <w:rPr>
          <w:rFonts w:ascii="Times New Roman" w:hAnsi="Times New Roman" w:cs="Times New Roman"/>
        </w:rPr>
        <w:t xml:space="preserve"> </w:t>
      </w:r>
      <w:r>
        <w:rPr>
          <w:rFonts w:ascii="Times New Roman" w:hAnsi="Times New Roman" w:cs="Times New Roman"/>
        </w:rPr>
        <w:t>Anti Bot</w:t>
      </w:r>
      <w:r w:rsidR="009A4FF0" w:rsidRPr="004976B2">
        <w:rPr>
          <w:rFonts w:ascii="Times New Roman" w:hAnsi="Times New Roman" w:cs="Times New Roman"/>
        </w:rPr>
        <w:t xml:space="preserve">, </w:t>
      </w:r>
      <w:r>
        <w:rPr>
          <w:rFonts w:ascii="Times New Roman" w:hAnsi="Times New Roman" w:cs="Times New Roman"/>
        </w:rPr>
        <w:t xml:space="preserve">zero-day </w:t>
      </w:r>
      <w:r w:rsidR="00E2451E">
        <w:rPr>
          <w:rFonts w:ascii="Times New Roman" w:hAnsi="Times New Roman" w:cs="Times New Roman"/>
        </w:rPr>
        <w:t>заштита</w:t>
      </w:r>
    </w:p>
    <w:p w14:paraId="75D6CECD" w14:textId="78D17AD1"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Конзола</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управљање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графички</w:t>
      </w:r>
      <w:r w:rsidR="009A4FF0" w:rsidRPr="004976B2">
        <w:rPr>
          <w:rFonts w:ascii="Times New Roman" w:hAnsi="Times New Roman" w:cs="Times New Roman"/>
        </w:rPr>
        <w:t xml:space="preserve"> </w:t>
      </w:r>
      <w:r>
        <w:rPr>
          <w:rFonts w:ascii="Times New Roman" w:hAnsi="Times New Roman" w:cs="Times New Roman"/>
        </w:rPr>
        <w:t>механизам</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приказивање</w:t>
      </w:r>
      <w:r w:rsidR="009A4FF0" w:rsidRPr="004976B2">
        <w:rPr>
          <w:rFonts w:ascii="Times New Roman" w:hAnsi="Times New Roman" w:cs="Times New Roman"/>
        </w:rPr>
        <w:t xml:space="preserve"> </w:t>
      </w:r>
      <w:r>
        <w:rPr>
          <w:rFonts w:ascii="Times New Roman" w:hAnsi="Times New Roman" w:cs="Times New Roman"/>
        </w:rPr>
        <w:t>колико</w:t>
      </w:r>
      <w:r w:rsidR="009A4FF0" w:rsidRPr="004976B2">
        <w:rPr>
          <w:rFonts w:ascii="Times New Roman" w:hAnsi="Times New Roman" w:cs="Times New Roman"/>
        </w:rPr>
        <w:t xml:space="preserve"> </w:t>
      </w:r>
      <w:r>
        <w:rPr>
          <w:rFonts w:ascii="Times New Roman" w:hAnsi="Times New Roman" w:cs="Times New Roman"/>
        </w:rPr>
        <w:t>је</w:t>
      </w:r>
      <w:r w:rsidR="009A4FF0" w:rsidRPr="004976B2">
        <w:rPr>
          <w:rFonts w:ascii="Times New Roman" w:hAnsi="Times New Roman" w:cs="Times New Roman"/>
        </w:rPr>
        <w:t xml:space="preserve"> </w:t>
      </w:r>
      <w:r>
        <w:rPr>
          <w:rFonts w:ascii="Times New Roman" w:hAnsi="Times New Roman" w:cs="Times New Roman"/>
        </w:rPr>
        <w:t>пута</w:t>
      </w:r>
      <w:r w:rsidR="009A4FF0" w:rsidRPr="004976B2">
        <w:rPr>
          <w:rFonts w:ascii="Times New Roman" w:hAnsi="Times New Roman" w:cs="Times New Roman"/>
        </w:rPr>
        <w:t xml:space="preserve"> </w:t>
      </w:r>
      <w:r>
        <w:rPr>
          <w:rFonts w:ascii="Times New Roman" w:hAnsi="Times New Roman" w:cs="Times New Roman"/>
        </w:rPr>
        <w:t>безбедносно</w:t>
      </w:r>
      <w:r w:rsidR="009A4FF0" w:rsidRPr="004976B2">
        <w:rPr>
          <w:rFonts w:ascii="Times New Roman" w:hAnsi="Times New Roman" w:cs="Times New Roman"/>
        </w:rPr>
        <w:t xml:space="preserve"> </w:t>
      </w:r>
      <w:r>
        <w:rPr>
          <w:rFonts w:ascii="Times New Roman" w:hAnsi="Times New Roman" w:cs="Times New Roman"/>
        </w:rPr>
        <w:t>правило</w:t>
      </w:r>
      <w:r w:rsidR="004976B2" w:rsidRPr="004976B2">
        <w:rPr>
          <w:rFonts w:ascii="Times New Roman" w:hAnsi="Times New Roman" w:cs="Times New Roman"/>
        </w:rPr>
        <w:t xml:space="preserve"> </w:t>
      </w:r>
      <w:r>
        <w:rPr>
          <w:rFonts w:ascii="Times New Roman" w:hAnsi="Times New Roman" w:cs="Times New Roman"/>
        </w:rPr>
        <w:t>било</w:t>
      </w:r>
      <w:r w:rsidR="009A4FF0" w:rsidRPr="004976B2">
        <w:rPr>
          <w:rFonts w:ascii="Times New Roman" w:hAnsi="Times New Roman" w:cs="Times New Roman"/>
        </w:rPr>
        <w:t xml:space="preserve"> </w:t>
      </w:r>
      <w:r>
        <w:rPr>
          <w:rFonts w:ascii="Times New Roman" w:hAnsi="Times New Roman" w:cs="Times New Roman"/>
        </w:rPr>
        <w:t>коришћено</w:t>
      </w:r>
      <w:r w:rsidR="009A4FF0" w:rsidRPr="004976B2">
        <w:rPr>
          <w:rFonts w:ascii="Times New Roman" w:hAnsi="Times New Roman" w:cs="Times New Roman"/>
        </w:rPr>
        <w:t xml:space="preserve"> (</w:t>
      </w:r>
      <w:r>
        <w:rPr>
          <w:rFonts w:ascii="Times New Roman" w:hAnsi="Times New Roman" w:cs="Times New Roman"/>
        </w:rPr>
        <w:t>security rule hit counter</w:t>
      </w:r>
      <w:r w:rsidR="009A4FF0" w:rsidRPr="004976B2">
        <w:rPr>
          <w:rFonts w:ascii="Times New Roman" w:hAnsi="Times New Roman" w:cs="Times New Roman"/>
        </w:rPr>
        <w:t>),</w:t>
      </w:r>
    </w:p>
    <w:p w14:paraId="2E8787AB" w14:textId="293C1874"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механизам</w:t>
      </w:r>
      <w:r w:rsidR="009A4FF0" w:rsidRPr="004976B2">
        <w:rPr>
          <w:rFonts w:ascii="Times New Roman" w:hAnsi="Times New Roman" w:cs="Times New Roman"/>
        </w:rPr>
        <w:t xml:space="preserve"> </w:t>
      </w:r>
      <w:r>
        <w:rPr>
          <w:rFonts w:ascii="Times New Roman" w:hAnsi="Times New Roman" w:cs="Times New Roman"/>
        </w:rPr>
        <w:t>верификације</w:t>
      </w:r>
      <w:r w:rsidR="009A4FF0" w:rsidRPr="004976B2">
        <w:rPr>
          <w:rFonts w:ascii="Times New Roman" w:hAnsi="Times New Roman" w:cs="Times New Roman"/>
        </w:rPr>
        <w:t xml:space="preserve"> </w:t>
      </w:r>
      <w:r>
        <w:rPr>
          <w:rFonts w:ascii="Times New Roman" w:hAnsi="Times New Roman" w:cs="Times New Roman"/>
        </w:rPr>
        <w:t>сигурносних</w:t>
      </w:r>
      <w:r w:rsidR="009A4FF0" w:rsidRPr="004976B2">
        <w:rPr>
          <w:rFonts w:ascii="Times New Roman" w:hAnsi="Times New Roman" w:cs="Times New Roman"/>
        </w:rPr>
        <w:t xml:space="preserve"> </w:t>
      </w:r>
      <w:r>
        <w:rPr>
          <w:rFonts w:ascii="Times New Roman" w:hAnsi="Times New Roman" w:cs="Times New Roman"/>
        </w:rPr>
        <w:t>полиса</w:t>
      </w:r>
      <w:r w:rsidR="009A4FF0" w:rsidRPr="004976B2">
        <w:rPr>
          <w:rFonts w:ascii="Times New Roman" w:hAnsi="Times New Roman" w:cs="Times New Roman"/>
        </w:rPr>
        <w:t xml:space="preserve"> </w:t>
      </w:r>
      <w:r>
        <w:rPr>
          <w:rFonts w:ascii="Times New Roman" w:hAnsi="Times New Roman" w:cs="Times New Roman"/>
        </w:rPr>
        <w:t>прије</w:t>
      </w:r>
      <w:r w:rsidR="009A4FF0" w:rsidRPr="004976B2">
        <w:rPr>
          <w:rFonts w:ascii="Times New Roman" w:hAnsi="Times New Roman" w:cs="Times New Roman"/>
        </w:rPr>
        <w:t xml:space="preserve"> </w:t>
      </w:r>
      <w:r>
        <w:rPr>
          <w:rFonts w:ascii="Times New Roman" w:hAnsi="Times New Roman" w:cs="Times New Roman"/>
        </w:rPr>
        <w:t>инсталације</w:t>
      </w:r>
      <w:r w:rsidR="009A4FF0" w:rsidRPr="004976B2">
        <w:rPr>
          <w:rFonts w:ascii="Times New Roman" w:hAnsi="Times New Roman" w:cs="Times New Roman"/>
        </w:rPr>
        <w:t xml:space="preserve"> </w:t>
      </w:r>
      <w:r>
        <w:rPr>
          <w:rFonts w:ascii="Times New Roman" w:hAnsi="Times New Roman" w:cs="Times New Roman"/>
        </w:rPr>
        <w:t>полиса</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Pr>
          <w:rFonts w:ascii="Times New Roman" w:hAnsi="Times New Roman" w:cs="Times New Roman"/>
        </w:rPr>
        <w:t>security policy verification mechanism</w:t>
      </w:r>
      <w:r w:rsidR="009A4FF0" w:rsidRPr="004976B2">
        <w:rPr>
          <w:rFonts w:ascii="Times New Roman" w:hAnsi="Times New Roman" w:cs="Times New Roman"/>
        </w:rPr>
        <w:t>),</w:t>
      </w:r>
    </w:p>
    <w:p w14:paraId="7FAFF8D0" w14:textId="3749BA6A"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ревизије</w:t>
      </w:r>
      <w:r w:rsidR="009A4FF0" w:rsidRPr="004976B2">
        <w:rPr>
          <w:rFonts w:ascii="Times New Roman" w:hAnsi="Times New Roman" w:cs="Times New Roman"/>
        </w:rPr>
        <w:t xml:space="preserve"> </w:t>
      </w:r>
      <w:r>
        <w:rPr>
          <w:rFonts w:ascii="Times New Roman" w:hAnsi="Times New Roman" w:cs="Times New Roman"/>
        </w:rPr>
        <w:t>сигурносних</w:t>
      </w:r>
      <w:r w:rsidR="009A4FF0" w:rsidRPr="004976B2">
        <w:rPr>
          <w:rFonts w:ascii="Times New Roman" w:hAnsi="Times New Roman" w:cs="Times New Roman"/>
        </w:rPr>
        <w:t xml:space="preserve"> </w:t>
      </w:r>
      <w:r>
        <w:rPr>
          <w:rFonts w:ascii="Times New Roman" w:hAnsi="Times New Roman" w:cs="Times New Roman"/>
        </w:rPr>
        <w:t>полиса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враћања</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ту</w:t>
      </w:r>
      <w:r w:rsidR="009A4FF0" w:rsidRPr="004976B2">
        <w:rPr>
          <w:rFonts w:ascii="Times New Roman" w:hAnsi="Times New Roman" w:cs="Times New Roman"/>
        </w:rPr>
        <w:t xml:space="preserve"> </w:t>
      </w:r>
      <w:r>
        <w:rPr>
          <w:rFonts w:ascii="Times New Roman" w:hAnsi="Times New Roman" w:cs="Times New Roman"/>
        </w:rPr>
        <w:t>ревизију</w:t>
      </w:r>
      <w:r w:rsidR="004976B2" w:rsidRPr="004976B2">
        <w:rPr>
          <w:rFonts w:ascii="Times New Roman" w:hAnsi="Times New Roman" w:cs="Times New Roman"/>
        </w:rPr>
        <w:t xml:space="preserve"> </w:t>
      </w:r>
      <w:r w:rsidR="009A4FF0" w:rsidRPr="004976B2">
        <w:rPr>
          <w:rFonts w:ascii="Times New Roman" w:hAnsi="Times New Roman" w:cs="Times New Roman"/>
        </w:rPr>
        <w:t>(</w:t>
      </w:r>
      <w:r>
        <w:rPr>
          <w:rFonts w:ascii="Times New Roman" w:hAnsi="Times New Roman" w:cs="Times New Roman"/>
        </w:rPr>
        <w:t>енг</w:t>
      </w:r>
      <w:r w:rsidR="009A4FF0" w:rsidRPr="004976B2">
        <w:rPr>
          <w:rFonts w:ascii="Times New Roman" w:hAnsi="Times New Roman" w:cs="Times New Roman"/>
        </w:rPr>
        <w:t xml:space="preserve">. </w:t>
      </w:r>
      <w:r>
        <w:rPr>
          <w:rFonts w:ascii="Times New Roman" w:hAnsi="Times New Roman" w:cs="Times New Roman"/>
        </w:rPr>
        <w:t>polic</w:t>
      </w:r>
      <w:r w:rsidR="009A4FF0" w:rsidRPr="004976B2">
        <w:rPr>
          <w:rFonts w:ascii="Times New Roman" w:hAnsi="Times New Roman" w:cs="Times New Roman"/>
        </w:rPr>
        <w:t xml:space="preserve">y </w:t>
      </w:r>
      <w:r>
        <w:rPr>
          <w:rFonts w:ascii="Times New Roman" w:hAnsi="Times New Roman" w:cs="Times New Roman"/>
        </w:rPr>
        <w:t>revision</w:t>
      </w:r>
      <w:r w:rsidR="009A4FF0" w:rsidRPr="004976B2">
        <w:rPr>
          <w:rFonts w:ascii="Times New Roman" w:hAnsi="Times New Roman" w:cs="Times New Roman"/>
        </w:rPr>
        <w:t xml:space="preserve"> </w:t>
      </w:r>
      <w:r>
        <w:rPr>
          <w:rFonts w:ascii="Times New Roman" w:hAnsi="Times New Roman" w:cs="Times New Roman"/>
        </w:rPr>
        <w:t>control</w:t>
      </w:r>
      <w:r w:rsidR="009A4FF0" w:rsidRPr="004976B2">
        <w:rPr>
          <w:rFonts w:ascii="Times New Roman" w:hAnsi="Times New Roman" w:cs="Times New Roman"/>
        </w:rPr>
        <w:t xml:space="preserve"> </w:t>
      </w:r>
      <w:r>
        <w:rPr>
          <w:rFonts w:ascii="Times New Roman" w:hAnsi="Times New Roman" w:cs="Times New Roman"/>
        </w:rPr>
        <w:t>mechanism</w:t>
      </w:r>
      <w:r w:rsidR="009A4FF0" w:rsidRPr="004976B2">
        <w:rPr>
          <w:rFonts w:ascii="Times New Roman" w:hAnsi="Times New Roman" w:cs="Times New Roman"/>
        </w:rPr>
        <w:t>)</w:t>
      </w:r>
      <w:r w:rsidR="003A5708">
        <w:rPr>
          <w:rFonts w:ascii="Times New Roman" w:hAnsi="Times New Roman" w:cs="Times New Roman"/>
          <w:lang w:val="sr-Cyrl-RS"/>
        </w:rPr>
        <w:t>,</w:t>
      </w:r>
    </w:p>
    <w:p w14:paraId="1116B776" w14:textId="637446FB"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једноставног</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брзог</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безбедносних</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коришћењем</w:t>
      </w:r>
      <w:r w:rsidR="004976B2">
        <w:rPr>
          <w:rFonts w:ascii="Times New Roman" w:hAnsi="Times New Roman" w:cs="Times New Roman"/>
        </w:rPr>
        <w:t xml:space="preserve"> </w:t>
      </w:r>
      <w:r>
        <w:rPr>
          <w:rFonts w:ascii="Times New Roman" w:hAnsi="Times New Roman" w:cs="Times New Roman"/>
        </w:rPr>
        <w:t>механизма</w:t>
      </w:r>
      <w:r w:rsidR="009A4FF0" w:rsidRPr="004976B2">
        <w:rPr>
          <w:rFonts w:ascii="Times New Roman" w:hAnsi="Times New Roman" w:cs="Times New Roman"/>
        </w:rPr>
        <w:t xml:space="preserve"> </w:t>
      </w:r>
      <w:r>
        <w:rPr>
          <w:rFonts w:ascii="Times New Roman" w:hAnsi="Times New Roman" w:cs="Times New Roman"/>
        </w:rPr>
        <w:t>превлачења</w:t>
      </w:r>
      <w:r w:rsidR="009A4FF0" w:rsidRPr="004976B2">
        <w:rPr>
          <w:rFonts w:ascii="Times New Roman" w:hAnsi="Times New Roman" w:cs="Times New Roman"/>
        </w:rPr>
        <w:t xml:space="preserve"> </w:t>
      </w:r>
      <w:r>
        <w:rPr>
          <w:rFonts w:ascii="Times New Roman" w:hAnsi="Times New Roman" w:cs="Times New Roman"/>
        </w:rPr>
        <w:t>објеката</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Pr>
          <w:rFonts w:ascii="Times New Roman" w:hAnsi="Times New Roman" w:cs="Times New Roman"/>
        </w:rPr>
        <w:t>drag&amp;drop</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заштитно</w:t>
      </w:r>
      <w:r w:rsidR="009A4FF0" w:rsidRPr="004976B2">
        <w:rPr>
          <w:rFonts w:ascii="Times New Roman" w:hAnsi="Times New Roman" w:cs="Times New Roman"/>
        </w:rPr>
        <w:t xml:space="preserve"> </w:t>
      </w:r>
      <w:r>
        <w:rPr>
          <w:rFonts w:ascii="Times New Roman" w:hAnsi="Times New Roman" w:cs="Times New Roman"/>
        </w:rPr>
        <w:t>правило</w:t>
      </w:r>
      <w:r w:rsidR="003A5708">
        <w:rPr>
          <w:rFonts w:ascii="Times New Roman" w:hAnsi="Times New Roman" w:cs="Times New Roman"/>
          <w:lang w:val="sr-Cyrl-RS"/>
        </w:rPr>
        <w:t>,</w:t>
      </w:r>
    </w:p>
    <w:p w14:paraId="6E445EDB" w14:textId="34427355"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груписања</w:t>
      </w:r>
      <w:r w:rsidR="009A4FF0" w:rsidRPr="004976B2">
        <w:rPr>
          <w:rFonts w:ascii="Times New Roman" w:hAnsi="Times New Roman" w:cs="Times New Roman"/>
        </w:rPr>
        <w:t xml:space="preserve"> </w:t>
      </w:r>
      <w:r>
        <w:rPr>
          <w:rFonts w:ascii="Times New Roman" w:hAnsi="Times New Roman" w:cs="Times New Roman"/>
        </w:rPr>
        <w:t>безбедносних</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слојеве</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Pr>
          <w:rFonts w:ascii="Times New Roman" w:hAnsi="Times New Roman" w:cs="Times New Roman"/>
        </w:rPr>
        <w:t>layers</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подправила</w:t>
      </w:r>
      <w:r w:rsidR="009A4FF0" w:rsidRPr="004976B2">
        <w:rPr>
          <w:rFonts w:ascii="Times New Roman" w:hAnsi="Times New Roman" w:cs="Times New Roman"/>
        </w:rPr>
        <w:t xml:space="preserve"> </w:t>
      </w:r>
      <w:r>
        <w:rPr>
          <w:rFonts w:ascii="Times New Roman" w:hAnsi="Times New Roman" w:cs="Times New Roman"/>
        </w:rPr>
        <w:t>унутар</w:t>
      </w:r>
      <w:r w:rsidR="009A4FF0" w:rsidRPr="004976B2">
        <w:rPr>
          <w:rFonts w:ascii="Times New Roman" w:hAnsi="Times New Roman" w:cs="Times New Roman"/>
        </w:rPr>
        <w:t xml:space="preserve"> </w:t>
      </w:r>
      <w:r>
        <w:rPr>
          <w:rFonts w:ascii="Times New Roman" w:hAnsi="Times New Roman" w:cs="Times New Roman"/>
        </w:rPr>
        <w:t>слоја</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Pr>
          <w:rFonts w:ascii="Times New Roman" w:hAnsi="Times New Roman" w:cs="Times New Roman"/>
        </w:rPr>
        <w:t>sublayers</w:t>
      </w:r>
      <w:r w:rsidR="009A4FF0" w:rsidRPr="004976B2">
        <w:rPr>
          <w:rFonts w:ascii="Times New Roman" w:hAnsi="Times New Roman" w:cs="Times New Roman"/>
        </w:rPr>
        <w:t>)</w:t>
      </w:r>
      <w:r w:rsidR="003A5708">
        <w:rPr>
          <w:rFonts w:ascii="Times New Roman" w:hAnsi="Times New Roman" w:cs="Times New Roman"/>
          <w:lang w:val="sr-Cyrl-RS"/>
        </w:rPr>
        <w:t>,</w:t>
      </w:r>
    </w:p>
    <w:p w14:paraId="751753B3" w14:textId="5EFF1669"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више</w:t>
      </w:r>
      <w:r w:rsidR="009A4FF0" w:rsidRPr="004976B2">
        <w:rPr>
          <w:rFonts w:ascii="Times New Roman" w:hAnsi="Times New Roman" w:cs="Times New Roman"/>
        </w:rPr>
        <w:t xml:space="preserve"> </w:t>
      </w:r>
      <w:r>
        <w:rPr>
          <w:rFonts w:ascii="Times New Roman" w:hAnsi="Times New Roman" w:cs="Times New Roman"/>
        </w:rPr>
        <w:t>администраторских</w:t>
      </w:r>
      <w:r w:rsidR="009A4FF0" w:rsidRPr="004976B2">
        <w:rPr>
          <w:rFonts w:ascii="Times New Roman" w:hAnsi="Times New Roman" w:cs="Times New Roman"/>
        </w:rPr>
        <w:t xml:space="preserve"> </w:t>
      </w:r>
      <w:r>
        <w:rPr>
          <w:rFonts w:ascii="Times New Roman" w:hAnsi="Times New Roman" w:cs="Times New Roman"/>
        </w:rPr>
        <w:t>корисника</w:t>
      </w:r>
      <w:r w:rsidR="009A4FF0" w:rsidRPr="004976B2">
        <w:rPr>
          <w:rFonts w:ascii="Times New Roman" w:hAnsi="Times New Roman" w:cs="Times New Roman"/>
        </w:rPr>
        <w:t xml:space="preserve">, </w:t>
      </w:r>
      <w:r>
        <w:rPr>
          <w:rFonts w:ascii="Times New Roman" w:hAnsi="Times New Roman" w:cs="Times New Roman"/>
        </w:rPr>
        <w:t>при</w:t>
      </w:r>
      <w:r w:rsidR="009A4FF0" w:rsidRPr="004976B2">
        <w:rPr>
          <w:rFonts w:ascii="Times New Roman" w:hAnsi="Times New Roman" w:cs="Times New Roman"/>
        </w:rPr>
        <w:t xml:space="preserve"> </w:t>
      </w:r>
      <w:r>
        <w:rPr>
          <w:rFonts w:ascii="Times New Roman" w:hAnsi="Times New Roman" w:cs="Times New Roman"/>
        </w:rPr>
        <w:t>чему</w:t>
      </w:r>
      <w:r w:rsidR="009A4FF0" w:rsidRPr="004976B2">
        <w:rPr>
          <w:rFonts w:ascii="Times New Roman" w:hAnsi="Times New Roman" w:cs="Times New Roman"/>
        </w:rPr>
        <w:t xml:space="preserve"> </w:t>
      </w:r>
      <w:r>
        <w:rPr>
          <w:rFonts w:ascii="Times New Roman" w:hAnsi="Times New Roman" w:cs="Times New Roman"/>
        </w:rPr>
        <w:t>администратори</w:t>
      </w:r>
      <w:r w:rsidR="009A4FF0" w:rsidRPr="004976B2">
        <w:rPr>
          <w:rFonts w:ascii="Times New Roman" w:hAnsi="Times New Roman" w:cs="Times New Roman"/>
        </w:rPr>
        <w:t xml:space="preserve"> </w:t>
      </w:r>
      <w:r>
        <w:rPr>
          <w:rFonts w:ascii="Times New Roman" w:hAnsi="Times New Roman" w:cs="Times New Roman"/>
        </w:rPr>
        <w:t>могу</w:t>
      </w:r>
      <w:r w:rsidR="004976B2" w:rsidRPr="004976B2">
        <w:rPr>
          <w:rFonts w:ascii="Times New Roman" w:hAnsi="Times New Roman" w:cs="Times New Roman"/>
        </w:rPr>
        <w:t xml:space="preserve"> </w:t>
      </w:r>
      <w:r>
        <w:rPr>
          <w:rFonts w:ascii="Times New Roman" w:hAnsi="Times New Roman" w:cs="Times New Roman"/>
        </w:rPr>
        <w:t>истовремено</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раде</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истом</w:t>
      </w:r>
      <w:r w:rsidR="009A4FF0" w:rsidRPr="004976B2">
        <w:rPr>
          <w:rFonts w:ascii="Times New Roman" w:hAnsi="Times New Roman" w:cs="Times New Roman"/>
        </w:rPr>
        <w:t xml:space="preserve"> </w:t>
      </w:r>
      <w:r>
        <w:rPr>
          <w:rFonts w:ascii="Times New Roman" w:hAnsi="Times New Roman" w:cs="Times New Roman"/>
        </w:rPr>
        <w:t>безбедносном</w:t>
      </w:r>
      <w:r w:rsidR="009A4FF0" w:rsidRPr="004976B2">
        <w:rPr>
          <w:rFonts w:ascii="Times New Roman" w:hAnsi="Times New Roman" w:cs="Times New Roman"/>
        </w:rPr>
        <w:t xml:space="preserve"> </w:t>
      </w:r>
      <w:r>
        <w:rPr>
          <w:rFonts w:ascii="Times New Roman" w:hAnsi="Times New Roman" w:cs="Times New Roman"/>
        </w:rPr>
        <w:t>правилу</w:t>
      </w:r>
      <w:r w:rsidR="009A4FF0" w:rsidRPr="004976B2">
        <w:rPr>
          <w:rFonts w:ascii="Times New Roman" w:hAnsi="Times New Roman" w:cs="Times New Roman"/>
        </w:rPr>
        <w:t xml:space="preserve"> </w:t>
      </w:r>
      <w:r>
        <w:rPr>
          <w:rFonts w:ascii="Times New Roman" w:hAnsi="Times New Roman" w:cs="Times New Roman"/>
        </w:rPr>
        <w:t>без</w:t>
      </w:r>
      <w:r w:rsidR="009A4FF0" w:rsidRPr="004976B2">
        <w:rPr>
          <w:rFonts w:ascii="Times New Roman" w:hAnsi="Times New Roman" w:cs="Times New Roman"/>
        </w:rPr>
        <w:t xml:space="preserve"> </w:t>
      </w:r>
      <w:r>
        <w:rPr>
          <w:rFonts w:ascii="Times New Roman" w:hAnsi="Times New Roman" w:cs="Times New Roman"/>
        </w:rPr>
        <w:t>међусобног</w:t>
      </w:r>
      <w:r w:rsidR="009A4FF0" w:rsidRPr="004976B2">
        <w:rPr>
          <w:rFonts w:ascii="Times New Roman" w:hAnsi="Times New Roman" w:cs="Times New Roman"/>
        </w:rPr>
        <w:t xml:space="preserve"> </w:t>
      </w:r>
      <w:r>
        <w:rPr>
          <w:rFonts w:ascii="Times New Roman" w:hAnsi="Times New Roman" w:cs="Times New Roman"/>
        </w:rPr>
        <w:t>прекидања</w:t>
      </w:r>
      <w:r w:rsidR="009A4FF0" w:rsidRPr="004976B2">
        <w:rPr>
          <w:rFonts w:ascii="Times New Roman" w:hAnsi="Times New Roman" w:cs="Times New Roman"/>
        </w:rPr>
        <w:t xml:space="preserve"> </w:t>
      </w:r>
      <w:r>
        <w:rPr>
          <w:rFonts w:ascii="Times New Roman" w:hAnsi="Times New Roman" w:cs="Times New Roman"/>
        </w:rPr>
        <w:t>рада</w:t>
      </w:r>
      <w:r w:rsidR="009A4FF0" w:rsidRPr="004976B2">
        <w:rPr>
          <w:rFonts w:ascii="Times New Roman" w:hAnsi="Times New Roman" w:cs="Times New Roman"/>
        </w:rPr>
        <w:t xml:space="preserve"> (</w:t>
      </w:r>
      <w:r>
        <w:rPr>
          <w:rFonts w:ascii="Times New Roman" w:hAnsi="Times New Roman" w:cs="Times New Roman"/>
        </w:rPr>
        <w:t>промену</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и</w:t>
      </w:r>
      <w:r w:rsidR="004976B2" w:rsidRPr="004976B2">
        <w:rPr>
          <w:rFonts w:ascii="Times New Roman" w:hAnsi="Times New Roman" w:cs="Times New Roman"/>
        </w:rPr>
        <w:t xml:space="preserve"> </w:t>
      </w:r>
      <w:r>
        <w:rPr>
          <w:rFonts w:ascii="Times New Roman" w:hAnsi="Times New Roman" w:cs="Times New Roman"/>
        </w:rPr>
        <w:t>инсталацију</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w:t>
      </w:r>
      <w:r w:rsidR="003A5708">
        <w:rPr>
          <w:rFonts w:ascii="Times New Roman" w:hAnsi="Times New Roman" w:cs="Times New Roman"/>
          <w:lang w:val="sr-Cyrl-RS"/>
        </w:rPr>
        <w:t>,</w:t>
      </w:r>
    </w:p>
    <w:p w14:paraId="12F9DC52" w14:textId="081E1DA1"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више</w:t>
      </w:r>
      <w:r w:rsidR="009A4FF0" w:rsidRPr="004976B2">
        <w:rPr>
          <w:rFonts w:ascii="Times New Roman" w:hAnsi="Times New Roman" w:cs="Times New Roman"/>
        </w:rPr>
        <w:t xml:space="preserve"> </w:t>
      </w:r>
      <w:r>
        <w:rPr>
          <w:rFonts w:ascii="Times New Roman" w:hAnsi="Times New Roman" w:cs="Times New Roman"/>
        </w:rPr>
        <w:t>администраторских</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различитим</w:t>
      </w:r>
      <w:r w:rsidR="009A4FF0" w:rsidRPr="004976B2">
        <w:rPr>
          <w:rFonts w:ascii="Times New Roman" w:hAnsi="Times New Roman" w:cs="Times New Roman"/>
        </w:rPr>
        <w:t xml:space="preserve"> </w:t>
      </w:r>
      <w:r>
        <w:rPr>
          <w:rFonts w:ascii="Times New Roman" w:hAnsi="Times New Roman" w:cs="Times New Roman"/>
        </w:rPr>
        <w:t>привилегијама</w:t>
      </w:r>
      <w:r w:rsidR="009A4FF0" w:rsidRPr="004976B2">
        <w:rPr>
          <w:rFonts w:ascii="Times New Roman" w:hAnsi="Times New Roman" w:cs="Times New Roman"/>
        </w:rPr>
        <w:t xml:space="preserve"> </w:t>
      </w:r>
      <w:r>
        <w:rPr>
          <w:rFonts w:ascii="Times New Roman" w:hAnsi="Times New Roman" w:cs="Times New Roman"/>
        </w:rPr>
        <w:t>при</w:t>
      </w:r>
      <w:r w:rsidR="009A4FF0" w:rsidRPr="004976B2">
        <w:rPr>
          <w:rFonts w:ascii="Times New Roman" w:hAnsi="Times New Roman" w:cs="Times New Roman"/>
        </w:rPr>
        <w:t xml:space="preserve"> </w:t>
      </w:r>
      <w:r>
        <w:rPr>
          <w:rFonts w:ascii="Times New Roman" w:hAnsi="Times New Roman" w:cs="Times New Roman"/>
        </w:rPr>
        <w:t>чему</w:t>
      </w:r>
      <w:r w:rsidR="004976B2" w:rsidRPr="004976B2">
        <w:rPr>
          <w:rFonts w:ascii="Times New Roman" w:hAnsi="Times New Roman" w:cs="Times New Roman"/>
        </w:rPr>
        <w:t xml:space="preserve"> </w:t>
      </w:r>
      <w:r>
        <w:rPr>
          <w:rFonts w:ascii="Times New Roman" w:hAnsi="Times New Roman" w:cs="Times New Roman"/>
        </w:rPr>
        <w:t>администратори</w:t>
      </w:r>
      <w:r w:rsidR="009A4FF0" w:rsidRPr="004976B2">
        <w:rPr>
          <w:rFonts w:ascii="Times New Roman" w:hAnsi="Times New Roman" w:cs="Times New Roman"/>
        </w:rPr>
        <w:t xml:space="preserve"> </w:t>
      </w:r>
      <w:r>
        <w:rPr>
          <w:rFonts w:ascii="Times New Roman" w:hAnsi="Times New Roman" w:cs="Times New Roman"/>
        </w:rPr>
        <w:t>могу</w:t>
      </w:r>
      <w:r w:rsidR="009A4FF0" w:rsidRPr="004976B2">
        <w:rPr>
          <w:rFonts w:ascii="Times New Roman" w:hAnsi="Times New Roman" w:cs="Times New Roman"/>
        </w:rPr>
        <w:t xml:space="preserve"> </w:t>
      </w:r>
      <w:r>
        <w:rPr>
          <w:rFonts w:ascii="Times New Roman" w:hAnsi="Times New Roman" w:cs="Times New Roman"/>
        </w:rPr>
        <w:t>истовремено</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раде</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истом</w:t>
      </w:r>
      <w:r w:rsidR="009A4FF0" w:rsidRPr="004976B2">
        <w:rPr>
          <w:rFonts w:ascii="Times New Roman" w:hAnsi="Times New Roman" w:cs="Times New Roman"/>
        </w:rPr>
        <w:t xml:space="preserve"> </w:t>
      </w:r>
      <w:r>
        <w:rPr>
          <w:rFonts w:ascii="Times New Roman" w:hAnsi="Times New Roman" w:cs="Times New Roman"/>
        </w:rPr>
        <w:t>безбедносном</w:t>
      </w:r>
      <w:r w:rsidR="009A4FF0" w:rsidRPr="004976B2">
        <w:rPr>
          <w:rFonts w:ascii="Times New Roman" w:hAnsi="Times New Roman" w:cs="Times New Roman"/>
        </w:rPr>
        <w:t xml:space="preserve"> </w:t>
      </w:r>
      <w:r>
        <w:rPr>
          <w:rFonts w:ascii="Times New Roman" w:hAnsi="Times New Roman" w:cs="Times New Roman"/>
        </w:rPr>
        <w:t>правилу</w:t>
      </w:r>
      <w:r w:rsidR="009A4FF0" w:rsidRPr="004976B2">
        <w:rPr>
          <w:rFonts w:ascii="Times New Roman" w:hAnsi="Times New Roman" w:cs="Times New Roman"/>
        </w:rPr>
        <w:t xml:space="preserve"> </w:t>
      </w:r>
      <w:r>
        <w:rPr>
          <w:rFonts w:ascii="Times New Roman" w:hAnsi="Times New Roman" w:cs="Times New Roman"/>
        </w:rPr>
        <w:t>без</w:t>
      </w:r>
      <w:r w:rsidR="009A4FF0" w:rsidRPr="004976B2">
        <w:rPr>
          <w:rFonts w:ascii="Times New Roman" w:hAnsi="Times New Roman" w:cs="Times New Roman"/>
        </w:rPr>
        <w:t xml:space="preserve"> </w:t>
      </w:r>
      <w:r>
        <w:rPr>
          <w:rFonts w:ascii="Times New Roman" w:hAnsi="Times New Roman" w:cs="Times New Roman"/>
        </w:rPr>
        <w:t>међусобног</w:t>
      </w:r>
      <w:r w:rsidR="009A4FF0" w:rsidRPr="004976B2">
        <w:rPr>
          <w:rFonts w:ascii="Times New Roman" w:hAnsi="Times New Roman" w:cs="Times New Roman"/>
        </w:rPr>
        <w:t xml:space="preserve"> </w:t>
      </w:r>
      <w:r>
        <w:rPr>
          <w:rFonts w:ascii="Times New Roman" w:hAnsi="Times New Roman" w:cs="Times New Roman"/>
        </w:rPr>
        <w:t>прекидања</w:t>
      </w:r>
      <w:r w:rsidR="004976B2" w:rsidRPr="004976B2">
        <w:rPr>
          <w:rFonts w:ascii="Times New Roman" w:hAnsi="Times New Roman" w:cs="Times New Roman"/>
        </w:rPr>
        <w:t xml:space="preserve"> </w:t>
      </w:r>
      <w:r>
        <w:rPr>
          <w:rFonts w:ascii="Times New Roman" w:hAnsi="Times New Roman" w:cs="Times New Roman"/>
        </w:rPr>
        <w:t>рада</w:t>
      </w:r>
      <w:r w:rsidR="009A4FF0" w:rsidRPr="004976B2">
        <w:rPr>
          <w:rFonts w:ascii="Times New Roman" w:hAnsi="Times New Roman" w:cs="Times New Roman"/>
        </w:rPr>
        <w:t xml:space="preserve"> (</w:t>
      </w:r>
      <w:r>
        <w:rPr>
          <w:rFonts w:ascii="Times New Roman" w:hAnsi="Times New Roman" w:cs="Times New Roman"/>
        </w:rPr>
        <w:t>промену</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инсталацију</w:t>
      </w:r>
      <w:r w:rsidR="009A4FF0" w:rsidRPr="004976B2">
        <w:rPr>
          <w:rFonts w:ascii="Times New Roman" w:hAnsi="Times New Roman" w:cs="Times New Roman"/>
        </w:rPr>
        <w:t xml:space="preserve"> </w:t>
      </w:r>
      <w:r>
        <w:rPr>
          <w:rFonts w:ascii="Times New Roman" w:hAnsi="Times New Roman" w:cs="Times New Roman"/>
        </w:rPr>
        <w:t>правила</w:t>
      </w:r>
      <w:r w:rsidR="003A5708">
        <w:rPr>
          <w:rFonts w:ascii="Times New Roman" w:hAnsi="Times New Roman" w:cs="Times New Roman"/>
        </w:rPr>
        <w:t>),</w:t>
      </w:r>
    </w:p>
    <w:p w14:paraId="55448652" w14:textId="54782C70"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администраторских</w:t>
      </w:r>
      <w:r w:rsidR="009A4FF0" w:rsidRPr="004976B2">
        <w:rPr>
          <w:rFonts w:ascii="Times New Roman" w:hAnsi="Times New Roman" w:cs="Times New Roman"/>
        </w:rPr>
        <w:t xml:space="preserve"> </w:t>
      </w:r>
      <w:r>
        <w:rPr>
          <w:rFonts w:ascii="Times New Roman" w:hAnsi="Times New Roman" w:cs="Times New Roman"/>
        </w:rPr>
        <w:t>корисника</w:t>
      </w:r>
      <w:r w:rsidR="004976B2" w:rsidRPr="004976B2">
        <w:rPr>
          <w:rFonts w:ascii="Times New Roman" w:hAnsi="Times New Roman" w:cs="Times New Roman"/>
        </w:rPr>
        <w:t xml:space="preserve"> </w:t>
      </w:r>
      <w:r>
        <w:rPr>
          <w:rFonts w:ascii="Times New Roman" w:hAnsi="Times New Roman" w:cs="Times New Roman"/>
        </w:rPr>
        <w:t>зависно</w:t>
      </w:r>
      <w:r w:rsidR="004976B2" w:rsidRPr="004976B2">
        <w:rPr>
          <w:rFonts w:ascii="Times New Roman" w:hAnsi="Times New Roman" w:cs="Times New Roman"/>
        </w:rPr>
        <w:t xml:space="preserve"> </w:t>
      </w:r>
      <w:r>
        <w:rPr>
          <w:rFonts w:ascii="Times New Roman" w:hAnsi="Times New Roman" w:cs="Times New Roman"/>
        </w:rPr>
        <w:t>од</w:t>
      </w:r>
      <w:r w:rsidR="004976B2" w:rsidRPr="004976B2">
        <w:rPr>
          <w:rFonts w:ascii="Times New Roman" w:hAnsi="Times New Roman" w:cs="Times New Roman"/>
        </w:rPr>
        <w:t xml:space="preserve"> </w:t>
      </w:r>
      <w:r>
        <w:rPr>
          <w:rFonts w:ascii="Times New Roman" w:hAnsi="Times New Roman" w:cs="Times New Roman"/>
        </w:rPr>
        <w:t>њихове</w:t>
      </w:r>
      <w:r w:rsidR="004976B2" w:rsidRPr="004976B2">
        <w:rPr>
          <w:rFonts w:ascii="Times New Roman" w:hAnsi="Times New Roman" w:cs="Times New Roman"/>
        </w:rPr>
        <w:t xml:space="preserve"> </w:t>
      </w:r>
      <w:r>
        <w:rPr>
          <w:rFonts w:ascii="Times New Roman" w:hAnsi="Times New Roman" w:cs="Times New Roman"/>
        </w:rPr>
        <w:t>улоге</w:t>
      </w:r>
      <w:r w:rsidR="004976B2" w:rsidRPr="004976B2">
        <w:rPr>
          <w:rFonts w:ascii="Times New Roman" w:hAnsi="Times New Roman" w:cs="Times New Roman"/>
        </w:rPr>
        <w:t>,</w:t>
      </w:r>
      <w:r w:rsidR="009A4FF0" w:rsidRPr="004976B2">
        <w:rPr>
          <w:rFonts w:ascii="Times New Roman" w:hAnsi="Times New Roman" w:cs="Times New Roman"/>
        </w:rPr>
        <w:t xml:space="preserve"> </w:t>
      </w:r>
      <w:r>
        <w:rPr>
          <w:rFonts w:ascii="Times New Roman" w:hAnsi="Times New Roman" w:cs="Times New Roman"/>
        </w:rPr>
        <w:t>нпр</w:t>
      </w:r>
      <w:r w:rsidR="009A4FF0" w:rsidRPr="004976B2">
        <w:rPr>
          <w:rFonts w:ascii="Times New Roman" w:hAnsi="Times New Roman" w:cs="Times New Roman"/>
        </w:rPr>
        <w:t>.</w:t>
      </w:r>
      <w:r w:rsidR="004976B2" w:rsidRPr="004976B2">
        <w:rPr>
          <w:rFonts w:ascii="Times New Roman" w:hAnsi="Times New Roman" w:cs="Times New Roman"/>
        </w:rPr>
        <w:t xml:space="preserve"> </w:t>
      </w:r>
      <w:r>
        <w:rPr>
          <w:rFonts w:ascii="Times New Roman" w:hAnsi="Times New Roman" w:cs="Times New Roman"/>
        </w:rPr>
        <w:t>администратори</w:t>
      </w:r>
      <w:r w:rsidR="009A4FF0" w:rsidRPr="004976B2">
        <w:rPr>
          <w:rFonts w:ascii="Times New Roman" w:hAnsi="Times New Roman" w:cs="Times New Roman"/>
        </w:rPr>
        <w:t xml:space="preserve"> </w:t>
      </w:r>
      <w:r>
        <w:rPr>
          <w:rFonts w:ascii="Times New Roman" w:hAnsi="Times New Roman" w:cs="Times New Roman"/>
        </w:rPr>
        <w:t>који</w:t>
      </w:r>
      <w:r w:rsidR="009A4FF0" w:rsidRPr="004976B2">
        <w:rPr>
          <w:rFonts w:ascii="Times New Roman" w:hAnsi="Times New Roman" w:cs="Times New Roman"/>
        </w:rPr>
        <w:t xml:space="preserve"> </w:t>
      </w:r>
      <w:r>
        <w:rPr>
          <w:rFonts w:ascii="Times New Roman" w:hAnsi="Times New Roman" w:cs="Times New Roman"/>
        </w:rPr>
        <w:t>имају</w:t>
      </w:r>
      <w:r w:rsidR="009A4FF0" w:rsidRPr="004976B2">
        <w:rPr>
          <w:rFonts w:ascii="Times New Roman" w:hAnsi="Times New Roman" w:cs="Times New Roman"/>
        </w:rPr>
        <w:t xml:space="preserve"> </w:t>
      </w:r>
      <w:r>
        <w:rPr>
          <w:rFonts w:ascii="Times New Roman" w:hAnsi="Times New Roman" w:cs="Times New Roman"/>
        </w:rPr>
        <w:t>само</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праћења</w:t>
      </w:r>
      <w:r w:rsidR="009A4FF0" w:rsidRPr="004976B2">
        <w:rPr>
          <w:rFonts w:ascii="Times New Roman" w:hAnsi="Times New Roman" w:cs="Times New Roman"/>
        </w:rPr>
        <w:t xml:space="preserve">: </w:t>
      </w:r>
      <w:r>
        <w:rPr>
          <w:rFonts w:ascii="Times New Roman" w:hAnsi="Times New Roman" w:cs="Times New Roman"/>
        </w:rPr>
        <w:t>логова</w:t>
      </w:r>
      <w:r w:rsidR="009A4FF0" w:rsidRPr="004976B2">
        <w:rPr>
          <w:rFonts w:ascii="Times New Roman" w:hAnsi="Times New Roman" w:cs="Times New Roman"/>
        </w:rPr>
        <w:t xml:space="preserve">, </w:t>
      </w:r>
      <w:r w:rsidR="00967E88">
        <w:rPr>
          <w:rFonts w:ascii="Times New Roman" w:hAnsi="Times New Roman" w:cs="Times New Roman"/>
        </w:rPr>
        <w:t xml:space="preserve">URL </w:t>
      </w:r>
      <w:r>
        <w:rPr>
          <w:rFonts w:ascii="Times New Roman" w:hAnsi="Times New Roman" w:cs="Times New Roman"/>
        </w:rPr>
        <w:t>правила</w:t>
      </w:r>
      <w:r w:rsidR="009A4FF0" w:rsidRPr="004976B2">
        <w:rPr>
          <w:rFonts w:ascii="Times New Roman" w:hAnsi="Times New Roman" w:cs="Times New Roman"/>
        </w:rPr>
        <w:t xml:space="preserve">, </w:t>
      </w:r>
      <w:r w:rsidR="00967E88">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правила</w:t>
      </w:r>
      <w:r w:rsidR="003A5708">
        <w:rPr>
          <w:rFonts w:ascii="Times New Roman" w:hAnsi="Times New Roman" w:cs="Times New Roman"/>
          <w:lang w:val="sr-Cyrl-RS"/>
        </w:rPr>
        <w:t xml:space="preserve"> </w:t>
      </w:r>
      <w:r w:rsidR="009A4FF0" w:rsidRPr="004976B2">
        <w:rPr>
          <w:rFonts w:ascii="Times New Roman" w:hAnsi="Times New Roman" w:cs="Times New Roman"/>
        </w:rPr>
        <w:t>...</w:t>
      </w:r>
      <w:r w:rsidR="003A5708">
        <w:rPr>
          <w:rFonts w:ascii="Times New Roman" w:hAnsi="Times New Roman" w:cs="Times New Roman"/>
          <w:lang w:val="sr-Cyrl-RS"/>
        </w:rPr>
        <w:t xml:space="preserve"> ,</w:t>
      </w:r>
    </w:p>
    <w:p w14:paraId="60EBBD64" w14:textId="14F78D09"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интегрисан</w:t>
      </w:r>
      <w:r w:rsidR="009A4FF0" w:rsidRPr="004976B2">
        <w:rPr>
          <w:rFonts w:ascii="Times New Roman" w:hAnsi="Times New Roman" w:cs="Times New Roman"/>
        </w:rPr>
        <w:t xml:space="preserve"> </w:t>
      </w:r>
      <w:r>
        <w:rPr>
          <w:rFonts w:ascii="Times New Roman" w:hAnsi="Times New Roman" w:cs="Times New Roman"/>
        </w:rPr>
        <w:t>интерни</w:t>
      </w:r>
      <w:r w:rsidR="00967E88">
        <w:rPr>
          <w:rFonts w:ascii="Times New Roman" w:hAnsi="Times New Roman" w:cs="Times New Roman"/>
        </w:rPr>
        <w:t xml:space="preserve"> x</w:t>
      </w:r>
      <w:r w:rsidR="009A4FF0" w:rsidRPr="004976B2">
        <w:rPr>
          <w:rFonts w:ascii="Times New Roman" w:hAnsi="Times New Roman" w:cs="Times New Roman"/>
        </w:rPr>
        <w:t xml:space="preserve">.509 </w:t>
      </w:r>
      <w:r w:rsidR="00967E88">
        <w:rPr>
          <w:rFonts w:ascii="Times New Roman" w:hAnsi="Times New Roman" w:cs="Times New Roman"/>
        </w:rPr>
        <w:t>CA</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sidR="00967E88">
        <w:rPr>
          <w:rFonts w:ascii="Times New Roman" w:hAnsi="Times New Roman" w:cs="Times New Roman"/>
        </w:rPr>
        <w:t>certificate authority</w:t>
      </w:r>
      <w:r w:rsidR="009A4FF0" w:rsidRPr="004976B2">
        <w:rPr>
          <w:rFonts w:ascii="Times New Roman" w:hAnsi="Times New Roman" w:cs="Times New Roman"/>
        </w:rPr>
        <w:t>)</w:t>
      </w:r>
      <w:r w:rsidR="003A5708">
        <w:rPr>
          <w:rFonts w:ascii="Times New Roman" w:hAnsi="Times New Roman" w:cs="Times New Roman"/>
          <w:lang w:val="sr-Cyrl-RS"/>
        </w:rPr>
        <w:t>,</w:t>
      </w:r>
    </w:p>
    <w:p w14:paraId="66D2B028" w14:textId="76BC1F06" w:rsidR="009A4FF0" w:rsidRP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4976B2">
        <w:rPr>
          <w:rFonts w:ascii="Times New Roman" w:hAnsi="Times New Roman" w:cs="Times New Roman"/>
        </w:rPr>
        <w:t xml:space="preserve"> </w:t>
      </w:r>
      <w:r>
        <w:rPr>
          <w:rFonts w:ascii="Times New Roman" w:hAnsi="Times New Roman" w:cs="Times New Roman"/>
        </w:rPr>
        <w:t>мора</w:t>
      </w:r>
      <w:r w:rsidR="004976B2">
        <w:rPr>
          <w:rFonts w:ascii="Times New Roman" w:hAnsi="Times New Roman" w:cs="Times New Roman"/>
        </w:rPr>
        <w:t xml:space="preserve"> </w:t>
      </w:r>
      <w:r>
        <w:rPr>
          <w:rFonts w:ascii="Times New Roman" w:hAnsi="Times New Roman" w:cs="Times New Roman"/>
        </w:rPr>
        <w:t>имати</w:t>
      </w:r>
      <w:r w:rsidR="004976B2">
        <w:rPr>
          <w:rFonts w:ascii="Times New Roman" w:hAnsi="Times New Roman" w:cs="Times New Roman"/>
        </w:rPr>
        <w:t xml:space="preserve"> </w:t>
      </w:r>
      <w:r>
        <w:rPr>
          <w:rFonts w:ascii="Times New Roman" w:hAnsi="Times New Roman" w:cs="Times New Roman"/>
        </w:rPr>
        <w:t>уграђене</w:t>
      </w:r>
      <w:r w:rsidR="004976B2">
        <w:rPr>
          <w:rFonts w:ascii="Times New Roman" w:hAnsi="Times New Roman" w:cs="Times New Roman"/>
        </w:rPr>
        <w:t xml:space="preserve"> </w:t>
      </w:r>
      <w:r>
        <w:rPr>
          <w:rFonts w:ascii="Times New Roman" w:hAnsi="Times New Roman" w:cs="Times New Roman"/>
        </w:rPr>
        <w:t>функције</w:t>
      </w:r>
      <w:r w:rsidR="004976B2">
        <w:rPr>
          <w:rFonts w:ascii="Times New Roman" w:hAnsi="Times New Roman" w:cs="Times New Roman"/>
        </w:rPr>
        <w:t xml:space="preserve"> </w:t>
      </w:r>
      <w:r>
        <w:rPr>
          <w:rFonts w:ascii="Times New Roman" w:hAnsi="Times New Roman" w:cs="Times New Roman"/>
        </w:rPr>
        <w:t>за</w:t>
      </w:r>
      <w:r w:rsidR="004976B2">
        <w:rPr>
          <w:rFonts w:ascii="Times New Roman" w:hAnsi="Times New Roman" w:cs="Times New Roman"/>
        </w:rPr>
        <w:t xml:space="preserve"> </w:t>
      </w:r>
      <w:r w:rsidR="00967E88">
        <w:rPr>
          <w:rFonts w:ascii="Times New Roman" w:hAnsi="Times New Roman" w:cs="Times New Roman"/>
        </w:rPr>
        <w:t xml:space="preserve">Event Corellation </w:t>
      </w:r>
      <w:r>
        <w:rPr>
          <w:rFonts w:ascii="Times New Roman" w:hAnsi="Times New Roman" w:cs="Times New Roman"/>
        </w:rPr>
        <w:t>и</w:t>
      </w:r>
      <w:r w:rsidR="009A4FF0" w:rsidRPr="004976B2">
        <w:rPr>
          <w:rFonts w:ascii="Times New Roman" w:hAnsi="Times New Roman" w:cs="Times New Roman"/>
        </w:rPr>
        <w:t xml:space="preserve"> </w:t>
      </w:r>
      <w:r w:rsidR="00967E88">
        <w:rPr>
          <w:rFonts w:ascii="Times New Roman" w:hAnsi="Times New Roman" w:cs="Times New Roman"/>
        </w:rPr>
        <w:t>Reporting</w:t>
      </w:r>
      <w:r w:rsidR="003A5708">
        <w:rPr>
          <w:rFonts w:ascii="Times New Roman" w:hAnsi="Times New Roman" w:cs="Times New Roman"/>
          <w:lang w:val="sr-Cyrl-RS"/>
        </w:rPr>
        <w:t>.</w:t>
      </w:r>
      <w:r w:rsidR="00967E88">
        <w:rPr>
          <w:rFonts w:ascii="Times New Roman" w:hAnsi="Times New Roman" w:cs="Times New Roman"/>
        </w:rPr>
        <w:t xml:space="preserve"> </w:t>
      </w:r>
    </w:p>
    <w:p w14:paraId="59E316AF" w14:textId="20F7A270" w:rsidR="009A4FF0" w:rsidRPr="003A5708" w:rsidRDefault="009A4FF0" w:rsidP="00746594">
      <w:pPr>
        <w:spacing w:line="240" w:lineRule="auto"/>
        <w:rPr>
          <w:rFonts w:ascii="Times New Roman" w:hAnsi="Times New Roman" w:cs="Times New Roman"/>
          <w:b/>
          <w:bCs/>
          <w:sz w:val="24"/>
          <w:szCs w:val="24"/>
          <w:lang w:val="sr-Cyrl-RS"/>
        </w:rPr>
      </w:pPr>
      <w:r w:rsidRPr="004976B2">
        <w:rPr>
          <w:rFonts w:ascii="Times New Roman" w:hAnsi="Times New Roman" w:cs="Times New Roman"/>
          <w:b/>
          <w:bCs/>
          <w:sz w:val="24"/>
          <w:szCs w:val="24"/>
        </w:rPr>
        <w:t xml:space="preserve">Уређај за заштиту мрежног саобраћаја </w:t>
      </w:r>
      <w:r w:rsidR="00461553" w:rsidRPr="004976B2">
        <w:rPr>
          <w:rFonts w:ascii="Times New Roman" w:hAnsi="Times New Roman" w:cs="Times New Roman"/>
          <w:b/>
          <w:bCs/>
          <w:sz w:val="24"/>
          <w:szCs w:val="24"/>
        </w:rPr>
        <w:t>–</w:t>
      </w:r>
      <w:r w:rsidRPr="004976B2">
        <w:rPr>
          <w:rFonts w:ascii="Times New Roman" w:hAnsi="Times New Roman" w:cs="Times New Roman"/>
          <w:b/>
          <w:bCs/>
          <w:sz w:val="24"/>
          <w:szCs w:val="24"/>
        </w:rPr>
        <w:t xml:space="preserve"> </w:t>
      </w:r>
      <w:r w:rsidR="00461553">
        <w:rPr>
          <w:rFonts w:ascii="Times New Roman" w:hAnsi="Times New Roman" w:cs="Times New Roman"/>
          <w:b/>
          <w:bCs/>
          <w:sz w:val="24"/>
          <w:szCs w:val="24"/>
        </w:rPr>
        <w:t xml:space="preserve">количина </w:t>
      </w:r>
      <w:r w:rsidRPr="00461553">
        <w:rPr>
          <w:rFonts w:ascii="Times New Roman" w:hAnsi="Times New Roman" w:cs="Times New Roman"/>
          <w:b/>
          <w:bCs/>
          <w:sz w:val="24"/>
          <w:szCs w:val="24"/>
        </w:rPr>
        <w:t xml:space="preserve">2 </w:t>
      </w:r>
      <w:r w:rsidR="00461553">
        <w:rPr>
          <w:rFonts w:ascii="Times New Roman" w:hAnsi="Times New Roman" w:cs="Times New Roman"/>
          <w:b/>
          <w:bCs/>
          <w:sz w:val="24"/>
          <w:szCs w:val="24"/>
        </w:rPr>
        <w:t>комада</w:t>
      </w:r>
      <w:r w:rsidRPr="00461553">
        <w:rPr>
          <w:rFonts w:ascii="Times New Roman" w:hAnsi="Times New Roman" w:cs="Times New Roman"/>
          <w:b/>
          <w:bCs/>
          <w:sz w:val="24"/>
          <w:szCs w:val="24"/>
        </w:rPr>
        <w:t xml:space="preserve"> </w:t>
      </w:r>
    </w:p>
    <w:p w14:paraId="77EA1AC7" w14:textId="1EEA74A1" w:rsidR="009A4FF0" w:rsidRPr="00461553" w:rsidRDefault="00526538" w:rsidP="00746594">
      <w:pPr>
        <w:spacing w:line="240" w:lineRule="auto"/>
        <w:jc w:val="both"/>
        <w:rPr>
          <w:rFonts w:ascii="Times New Roman" w:hAnsi="Times New Roman" w:cs="Times New Roman"/>
          <w:sz w:val="24"/>
          <w:szCs w:val="24"/>
        </w:rPr>
      </w:pPr>
      <w:r>
        <w:rPr>
          <w:rFonts w:ascii="Times New Roman" w:hAnsi="Times New Roman" w:cs="Times New Roman"/>
          <w:sz w:val="24"/>
          <w:szCs w:val="24"/>
        </w:rPr>
        <w:t>Минималне</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функционалности</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које</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морају</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бити</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подржане</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на</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сецурит</w:t>
      </w:r>
      <w:r w:rsidR="009A4FF0" w:rsidRPr="00461553">
        <w:rPr>
          <w:rFonts w:ascii="Times New Roman" w:hAnsi="Times New Roman" w:cs="Times New Roman"/>
          <w:sz w:val="24"/>
          <w:szCs w:val="24"/>
        </w:rPr>
        <w:t xml:space="preserve">y </w:t>
      </w:r>
      <w:r>
        <w:rPr>
          <w:rFonts w:ascii="Times New Roman" w:hAnsi="Times New Roman" w:cs="Times New Roman"/>
          <w:sz w:val="24"/>
          <w:szCs w:val="24"/>
        </w:rPr>
        <w:t>гате</w:t>
      </w:r>
      <w:r w:rsidR="009A4FF0" w:rsidRPr="00461553">
        <w:rPr>
          <w:rFonts w:ascii="Times New Roman" w:hAnsi="Times New Roman" w:cs="Times New Roman"/>
          <w:sz w:val="24"/>
          <w:szCs w:val="24"/>
        </w:rPr>
        <w:t>w</w:t>
      </w:r>
      <w:r>
        <w:rPr>
          <w:rFonts w:ascii="Times New Roman" w:hAnsi="Times New Roman" w:cs="Times New Roman"/>
          <w:sz w:val="24"/>
          <w:szCs w:val="24"/>
        </w:rPr>
        <w:t>а</w:t>
      </w:r>
      <w:r w:rsidR="009A4FF0" w:rsidRPr="00461553">
        <w:rPr>
          <w:rFonts w:ascii="Times New Roman" w:hAnsi="Times New Roman" w:cs="Times New Roman"/>
          <w:sz w:val="24"/>
          <w:szCs w:val="24"/>
        </w:rPr>
        <w:t>y (</w:t>
      </w:r>
      <w:r>
        <w:rPr>
          <w:rFonts w:ascii="Times New Roman" w:hAnsi="Times New Roman" w:cs="Times New Roman"/>
          <w:sz w:val="24"/>
          <w:szCs w:val="24"/>
        </w:rPr>
        <w:t>firewall</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уређају</w:t>
      </w:r>
      <w:r w:rsidR="009A4FF0" w:rsidRPr="00461553">
        <w:rPr>
          <w:rFonts w:ascii="Times New Roman" w:hAnsi="Times New Roman" w:cs="Times New Roman"/>
          <w:sz w:val="24"/>
          <w:szCs w:val="24"/>
        </w:rPr>
        <w:t>:</w:t>
      </w:r>
    </w:p>
    <w:p w14:paraId="33EF2F82" w14:textId="5A7C0B00" w:rsidR="009A4FF0" w:rsidRPr="004976B2" w:rsidRDefault="00526538"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Statefull Inspection Firewall</w:t>
      </w:r>
      <w:r w:rsidR="009A4FF0" w:rsidRPr="004976B2">
        <w:rPr>
          <w:rFonts w:ascii="Times New Roman" w:hAnsi="Times New Roman" w:cs="Times New Roman"/>
        </w:rPr>
        <w:t>,</w:t>
      </w:r>
      <w:r w:rsidR="00461553" w:rsidRPr="004976B2">
        <w:rPr>
          <w:rFonts w:ascii="Times New Roman" w:hAnsi="Times New Roman" w:cs="Times New Roman"/>
        </w:rPr>
        <w:t xml:space="preserve"> </w:t>
      </w: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Intrusion Prevention System</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w:t>
      </w:r>
      <w:r>
        <w:rPr>
          <w:rFonts w:ascii="Times New Roman" w:hAnsi="Times New Roman" w:cs="Times New Roman"/>
        </w:rPr>
        <w:t>следећим</w:t>
      </w:r>
      <w:r w:rsidR="009A4FF0" w:rsidRPr="004976B2">
        <w:rPr>
          <w:rFonts w:ascii="Times New Roman" w:hAnsi="Times New Roman" w:cs="Times New Roman"/>
        </w:rPr>
        <w:t xml:space="preserve"> </w:t>
      </w:r>
      <w:r>
        <w:rPr>
          <w:rFonts w:ascii="Times New Roman" w:hAnsi="Times New Roman" w:cs="Times New Roman"/>
        </w:rPr>
        <w:t>особинама</w:t>
      </w:r>
      <w:r w:rsidR="009A4FF0" w:rsidRPr="004976B2">
        <w:rPr>
          <w:rFonts w:ascii="Times New Roman" w:hAnsi="Times New Roman" w:cs="Times New Roman"/>
        </w:rPr>
        <w:t>:</w:t>
      </w:r>
    </w:p>
    <w:p w14:paraId="67903118" w14:textId="5DAECF80" w:rsidR="004976B2" w:rsidRDefault="00526538" w:rsidP="00746594">
      <w:pPr>
        <w:pStyle w:val="ListParagraph"/>
        <w:numPr>
          <w:ilvl w:val="1"/>
          <w:numId w:val="118"/>
        </w:numPr>
        <w:spacing w:after="200"/>
        <w:contextualSpacing/>
        <w:jc w:val="both"/>
        <w:rPr>
          <w:rFonts w:ascii="Times New Roman" w:hAnsi="Times New Roman" w:cs="Times New Roman"/>
        </w:rPr>
      </w:pPr>
      <w:r>
        <w:rPr>
          <w:rFonts w:ascii="Times New Roman" w:hAnsi="Times New Roman" w:cs="Times New Roman"/>
        </w:rPr>
        <w:lastRenderedPageBreak/>
        <w:t>IPS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буде</w:t>
      </w:r>
      <w:r w:rsidR="009A4FF0" w:rsidRPr="004976B2">
        <w:rPr>
          <w:rFonts w:ascii="Times New Roman" w:hAnsi="Times New Roman" w:cs="Times New Roman"/>
        </w:rPr>
        <w:t xml:space="preserve"> </w:t>
      </w:r>
      <w:r>
        <w:rPr>
          <w:rFonts w:ascii="Times New Roman" w:hAnsi="Times New Roman" w:cs="Times New Roman"/>
        </w:rPr>
        <w:t>заснован</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следећим</w:t>
      </w:r>
      <w:r w:rsidR="009A4FF0" w:rsidRPr="004976B2">
        <w:rPr>
          <w:rFonts w:ascii="Times New Roman" w:hAnsi="Times New Roman" w:cs="Times New Roman"/>
        </w:rPr>
        <w:t xml:space="preserve"> </w:t>
      </w:r>
      <w:r>
        <w:rPr>
          <w:rFonts w:ascii="Times New Roman" w:hAnsi="Times New Roman" w:cs="Times New Roman"/>
        </w:rPr>
        <w:t>механизмима</w:t>
      </w:r>
      <w:r w:rsidR="009A4FF0" w:rsidRPr="004976B2">
        <w:rPr>
          <w:rFonts w:ascii="Times New Roman" w:hAnsi="Times New Roman" w:cs="Times New Roman"/>
        </w:rPr>
        <w:t xml:space="preserve"> </w:t>
      </w:r>
      <w:r>
        <w:rPr>
          <w:rFonts w:ascii="Times New Roman" w:hAnsi="Times New Roman" w:cs="Times New Roman"/>
        </w:rPr>
        <w:t>детекције</w:t>
      </w:r>
      <w:r w:rsidR="009A4FF0" w:rsidRPr="004976B2">
        <w:rPr>
          <w:rFonts w:ascii="Times New Roman" w:hAnsi="Times New Roman" w:cs="Times New Roman"/>
        </w:rPr>
        <w:t xml:space="preserve">: </w:t>
      </w:r>
      <w:r>
        <w:rPr>
          <w:rFonts w:ascii="Times New Roman" w:hAnsi="Times New Roman" w:cs="Times New Roman"/>
        </w:rPr>
        <w:t>e</w:t>
      </w:r>
      <w:r w:rsidR="009A4FF0" w:rsidRPr="004976B2">
        <w:rPr>
          <w:rFonts w:ascii="Times New Roman" w:hAnsi="Times New Roman" w:cs="Times New Roman"/>
        </w:rPr>
        <w:t>x</w:t>
      </w:r>
      <w:r>
        <w:rPr>
          <w:rFonts w:ascii="Times New Roman" w:hAnsi="Times New Roman" w:cs="Times New Roman"/>
        </w:rPr>
        <w:t>ploit</w:t>
      </w:r>
      <w:r w:rsidR="009A4FF0" w:rsidRPr="004976B2">
        <w:rPr>
          <w:rFonts w:ascii="Times New Roman" w:hAnsi="Times New Roman" w:cs="Times New Roman"/>
        </w:rPr>
        <w:t xml:space="preserve"> </w:t>
      </w:r>
      <w:r>
        <w:rPr>
          <w:rFonts w:ascii="Times New Roman" w:hAnsi="Times New Roman" w:cs="Times New Roman"/>
        </w:rPr>
        <w:t>signatures</w:t>
      </w:r>
      <w:r w:rsidR="009A4FF0" w:rsidRPr="004976B2">
        <w:rPr>
          <w:rFonts w:ascii="Times New Roman" w:hAnsi="Times New Roman" w:cs="Times New Roman"/>
        </w:rPr>
        <w:t>,</w:t>
      </w:r>
      <w:r w:rsidR="004976B2">
        <w:rPr>
          <w:rFonts w:ascii="Times New Roman" w:hAnsi="Times New Roman" w:cs="Times New Roman"/>
        </w:rPr>
        <w:t xml:space="preserve"> </w:t>
      </w:r>
      <w:r>
        <w:rPr>
          <w:rFonts w:ascii="Times New Roman" w:hAnsi="Times New Roman" w:cs="Times New Roman"/>
        </w:rPr>
        <w:t>protocol</w:t>
      </w:r>
      <w:r w:rsidR="009A4FF0" w:rsidRPr="004976B2">
        <w:rPr>
          <w:rFonts w:ascii="Times New Roman" w:hAnsi="Times New Roman" w:cs="Times New Roman"/>
        </w:rPr>
        <w:t xml:space="preserve"> </w:t>
      </w:r>
      <w:r>
        <w:rPr>
          <w:rFonts w:ascii="Times New Roman" w:hAnsi="Times New Roman" w:cs="Times New Roman"/>
        </w:rPr>
        <w:t>anomalies</w:t>
      </w:r>
      <w:r w:rsidR="009A4FF0" w:rsidRPr="004976B2">
        <w:rPr>
          <w:rFonts w:ascii="Times New Roman" w:hAnsi="Times New Roman" w:cs="Times New Roman"/>
        </w:rPr>
        <w:t xml:space="preserve">, </w:t>
      </w:r>
      <w:r>
        <w:rPr>
          <w:rFonts w:ascii="Times New Roman" w:hAnsi="Times New Roman" w:cs="Times New Roman"/>
        </w:rPr>
        <w:t>application</w:t>
      </w:r>
      <w:r w:rsidR="009A4FF0" w:rsidRPr="004976B2">
        <w:rPr>
          <w:rFonts w:ascii="Times New Roman" w:hAnsi="Times New Roman" w:cs="Times New Roman"/>
        </w:rPr>
        <w:t xml:space="preserve"> </w:t>
      </w:r>
      <w:r>
        <w:rPr>
          <w:rFonts w:ascii="Times New Roman" w:hAnsi="Times New Roman" w:cs="Times New Roman"/>
        </w:rPr>
        <w:t>controls</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behavior</w:t>
      </w:r>
      <w:r w:rsidR="009A4FF0" w:rsidRPr="004976B2">
        <w:rPr>
          <w:rFonts w:ascii="Times New Roman" w:hAnsi="Times New Roman" w:cs="Times New Roman"/>
        </w:rPr>
        <w:t>-</w:t>
      </w:r>
      <w:r>
        <w:rPr>
          <w:rFonts w:ascii="Times New Roman" w:hAnsi="Times New Roman" w:cs="Times New Roman"/>
        </w:rPr>
        <w:t>based</w:t>
      </w:r>
      <w:r w:rsidR="009A4FF0" w:rsidRPr="004976B2">
        <w:rPr>
          <w:rFonts w:ascii="Times New Roman" w:hAnsi="Times New Roman" w:cs="Times New Roman"/>
        </w:rPr>
        <w:t xml:space="preserve"> </w:t>
      </w:r>
      <w:r>
        <w:rPr>
          <w:rFonts w:ascii="Times New Roman" w:hAnsi="Times New Roman" w:cs="Times New Roman"/>
        </w:rPr>
        <w:t>детекције</w:t>
      </w:r>
      <w:r w:rsidR="003A5708">
        <w:rPr>
          <w:rFonts w:ascii="Times New Roman" w:hAnsi="Times New Roman" w:cs="Times New Roman"/>
        </w:rPr>
        <w:t>,</w:t>
      </w:r>
    </w:p>
    <w:p w14:paraId="6D0C1357" w14:textId="777473BA" w:rsidR="004976B2" w:rsidRDefault="00526538" w:rsidP="00746594">
      <w:pPr>
        <w:pStyle w:val="ListParagraph"/>
        <w:numPr>
          <w:ilvl w:val="1"/>
          <w:numId w:val="118"/>
        </w:numPr>
        <w:spacing w:after="200"/>
        <w:contextualSpacing/>
        <w:jc w:val="both"/>
        <w:rPr>
          <w:rFonts w:ascii="Times New Roman" w:hAnsi="Times New Roman" w:cs="Times New Roman"/>
        </w:rPr>
      </w:pP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која</w:t>
      </w:r>
      <w:r w:rsidR="009A4FF0" w:rsidRPr="004976B2">
        <w:rPr>
          <w:rFonts w:ascii="Times New Roman" w:hAnsi="Times New Roman" w:cs="Times New Roman"/>
        </w:rPr>
        <w:t xml:space="preserve"> </w:t>
      </w:r>
      <w:r>
        <w:rPr>
          <w:rFonts w:ascii="Times New Roman" w:hAnsi="Times New Roman" w:cs="Times New Roman"/>
        </w:rPr>
        <w:t>омогућавају</w:t>
      </w:r>
      <w:r w:rsidR="009A4FF0" w:rsidRPr="004976B2">
        <w:rPr>
          <w:rFonts w:ascii="Times New Roman" w:hAnsi="Times New Roman" w:cs="Times New Roman"/>
        </w:rPr>
        <w:t xml:space="preserve"> </w:t>
      </w:r>
      <w:r>
        <w:rPr>
          <w:rFonts w:ascii="Times New Roman" w:hAnsi="Times New Roman" w:cs="Times New Roman"/>
        </w:rPr>
        <w:t>изузимања</w:t>
      </w:r>
      <w:r w:rsidR="009A4FF0" w:rsidRPr="004976B2">
        <w:rPr>
          <w:rFonts w:ascii="Times New Roman" w:hAnsi="Times New Roman" w:cs="Times New Roman"/>
        </w:rPr>
        <w:t xml:space="preserve"> </w:t>
      </w:r>
      <w:r>
        <w:rPr>
          <w:rFonts w:ascii="Times New Roman" w:hAnsi="Times New Roman" w:cs="Times New Roman"/>
        </w:rPr>
        <w:t>мрежа</w:t>
      </w:r>
      <w:r w:rsidR="004976B2">
        <w:rPr>
          <w:rFonts w:ascii="Times New Roman" w:hAnsi="Times New Roman" w:cs="Times New Roman"/>
        </w:rPr>
        <w:t xml:space="preserve"> </w:t>
      </w:r>
      <w:r w:rsidR="009A4FF0" w:rsidRPr="004976B2">
        <w:rPr>
          <w:rFonts w:ascii="Times New Roman" w:hAnsi="Times New Roman" w:cs="Times New Roman"/>
        </w:rPr>
        <w:t>(</w:t>
      </w:r>
      <w:r>
        <w:rPr>
          <w:rFonts w:ascii="Times New Roman" w:hAnsi="Times New Roman" w:cs="Times New Roman"/>
        </w:rPr>
        <w:t>network exceptions</w:t>
      </w:r>
      <w:r w:rsidR="009A4FF0" w:rsidRPr="004976B2">
        <w:rPr>
          <w:rFonts w:ascii="Times New Roman" w:hAnsi="Times New Roman" w:cs="Times New Roman"/>
        </w:rPr>
        <w:t xml:space="preserve">) </w:t>
      </w:r>
      <w:r>
        <w:rPr>
          <w:rFonts w:ascii="Times New Roman" w:hAnsi="Times New Roman" w:cs="Times New Roman"/>
        </w:rPr>
        <w:t>из</w:t>
      </w:r>
      <w:r w:rsidR="009A4FF0" w:rsidRPr="004976B2">
        <w:rPr>
          <w:rFonts w:ascii="Times New Roman" w:hAnsi="Times New Roman" w:cs="Times New Roman"/>
        </w:rPr>
        <w:t xml:space="preserve"> </w:t>
      </w: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анализе</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основу</w:t>
      </w:r>
      <w:r w:rsidR="009A4FF0" w:rsidRPr="004976B2">
        <w:rPr>
          <w:rFonts w:ascii="Times New Roman" w:hAnsi="Times New Roman" w:cs="Times New Roman"/>
        </w:rPr>
        <w:t xml:space="preserve">: </w:t>
      </w:r>
      <w:r>
        <w:rPr>
          <w:rFonts w:ascii="Times New Roman" w:hAnsi="Times New Roman" w:cs="Times New Roman"/>
        </w:rPr>
        <w:t>source destination,</w:t>
      </w:r>
      <w:r w:rsidR="009A4FF0" w:rsidRPr="004976B2">
        <w:rPr>
          <w:rFonts w:ascii="Times New Roman" w:hAnsi="Times New Roman" w:cs="Times New Roman"/>
        </w:rPr>
        <w:t xml:space="preserve"> </w:t>
      </w:r>
      <w:r>
        <w:rPr>
          <w:rFonts w:ascii="Times New Roman" w:hAnsi="Times New Roman" w:cs="Times New Roman"/>
        </w:rPr>
        <w:t>IP</w:t>
      </w:r>
      <w:r w:rsidR="009A4FF0" w:rsidRPr="004976B2">
        <w:rPr>
          <w:rFonts w:ascii="Times New Roman" w:hAnsi="Times New Roman" w:cs="Times New Roman"/>
        </w:rPr>
        <w:t xml:space="preserve"> </w:t>
      </w:r>
      <w:r>
        <w:rPr>
          <w:rFonts w:ascii="Times New Roman" w:hAnsi="Times New Roman" w:cs="Times New Roman"/>
        </w:rPr>
        <w:t>адресе</w:t>
      </w:r>
      <w:r w:rsidR="009A4FF0" w:rsidRPr="004976B2">
        <w:rPr>
          <w:rFonts w:ascii="Times New Roman" w:hAnsi="Times New Roman" w:cs="Times New Roman"/>
        </w:rPr>
        <w:t xml:space="preserve">, </w:t>
      </w:r>
      <w:r>
        <w:rPr>
          <w:rFonts w:ascii="Times New Roman" w:hAnsi="Times New Roman" w:cs="Times New Roman"/>
        </w:rPr>
        <w:t>сервиса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w:t>
      </w:r>
      <w:r>
        <w:rPr>
          <w:rFonts w:ascii="Times New Roman" w:hAnsi="Times New Roman" w:cs="Times New Roman"/>
        </w:rPr>
        <w:t>или</w:t>
      </w:r>
      <w:r w:rsidR="004976B2">
        <w:rPr>
          <w:rFonts w:ascii="Times New Roman" w:hAnsi="Times New Roman" w:cs="Times New Roman"/>
        </w:rPr>
        <w:t xml:space="preserve"> </w:t>
      </w:r>
      <w:r>
        <w:rPr>
          <w:rFonts w:ascii="Times New Roman" w:hAnsi="Times New Roman" w:cs="Times New Roman"/>
        </w:rPr>
        <w:t>комбинације</w:t>
      </w:r>
      <w:r w:rsidR="009A4FF0" w:rsidRPr="004976B2">
        <w:rPr>
          <w:rFonts w:ascii="Times New Roman" w:hAnsi="Times New Roman" w:cs="Times New Roman"/>
        </w:rPr>
        <w:t xml:space="preserve"> </w:t>
      </w:r>
      <w:r>
        <w:rPr>
          <w:rFonts w:ascii="Times New Roman" w:hAnsi="Times New Roman" w:cs="Times New Roman"/>
        </w:rPr>
        <w:t>претходне</w:t>
      </w:r>
      <w:r w:rsidR="009A4FF0" w:rsidRPr="004976B2">
        <w:rPr>
          <w:rFonts w:ascii="Times New Roman" w:hAnsi="Times New Roman" w:cs="Times New Roman"/>
        </w:rPr>
        <w:t xml:space="preserve"> </w:t>
      </w:r>
      <w:r>
        <w:rPr>
          <w:rFonts w:ascii="Times New Roman" w:hAnsi="Times New Roman" w:cs="Times New Roman"/>
        </w:rPr>
        <w:t>три</w:t>
      </w:r>
      <w:r w:rsidR="009A4FF0" w:rsidRPr="004976B2">
        <w:rPr>
          <w:rFonts w:ascii="Times New Roman" w:hAnsi="Times New Roman" w:cs="Times New Roman"/>
        </w:rPr>
        <w:t xml:space="preserve"> </w:t>
      </w:r>
      <w:r>
        <w:rPr>
          <w:rFonts w:ascii="Times New Roman" w:hAnsi="Times New Roman" w:cs="Times New Roman"/>
        </w:rPr>
        <w:t>опције</w:t>
      </w:r>
      <w:r w:rsidR="009A4FF0" w:rsidRPr="004976B2">
        <w:rPr>
          <w:rFonts w:ascii="Times New Roman" w:hAnsi="Times New Roman" w:cs="Times New Roman"/>
        </w:rPr>
        <w:t>,</w:t>
      </w:r>
    </w:p>
    <w:p w14:paraId="4DFC3855" w14:textId="7E9D65E4" w:rsidR="004976B2" w:rsidRDefault="00526538" w:rsidP="00746594">
      <w:pPr>
        <w:pStyle w:val="ListParagraph"/>
        <w:numPr>
          <w:ilvl w:val="1"/>
          <w:numId w:val="118"/>
        </w:numPr>
        <w:spacing w:after="200"/>
        <w:contextualSpacing/>
        <w:jc w:val="both"/>
        <w:rPr>
          <w:rFonts w:ascii="Times New Roman" w:hAnsi="Times New Roman" w:cs="Times New Roman"/>
        </w:rPr>
      </w:pP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буде</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могућности</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детектује</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блокира</w:t>
      </w:r>
      <w:r w:rsidR="009A4FF0" w:rsidRPr="004976B2">
        <w:rPr>
          <w:rFonts w:ascii="Times New Roman" w:hAnsi="Times New Roman" w:cs="Times New Roman"/>
        </w:rPr>
        <w:t xml:space="preserve"> </w:t>
      </w:r>
      <w:r>
        <w:rPr>
          <w:rFonts w:ascii="Times New Roman" w:hAnsi="Times New Roman" w:cs="Times New Roman"/>
        </w:rPr>
        <w:t>мрежне</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нападе</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апликативном</w:t>
      </w:r>
      <w:r w:rsidR="004976B2">
        <w:rPr>
          <w:rFonts w:ascii="Times New Roman" w:hAnsi="Times New Roman" w:cs="Times New Roman"/>
        </w:rPr>
        <w:t xml:space="preserve"> </w:t>
      </w:r>
      <w:r>
        <w:rPr>
          <w:rFonts w:ascii="Times New Roman" w:hAnsi="Times New Roman" w:cs="Times New Roman"/>
        </w:rPr>
        <w:t>нивоу</w:t>
      </w:r>
      <w:r w:rsidR="009A4FF0" w:rsidRPr="004976B2">
        <w:rPr>
          <w:rFonts w:ascii="Times New Roman" w:hAnsi="Times New Roman" w:cs="Times New Roman"/>
        </w:rPr>
        <w:t xml:space="preserve">, </w:t>
      </w:r>
      <w:r>
        <w:rPr>
          <w:rFonts w:ascii="Times New Roman" w:hAnsi="Times New Roman" w:cs="Times New Roman"/>
        </w:rPr>
        <w:t>штитећи</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w:t>
      </w:r>
      <w:r>
        <w:rPr>
          <w:rFonts w:ascii="Times New Roman" w:hAnsi="Times New Roman" w:cs="Times New Roman"/>
        </w:rPr>
        <w:t>следеће</w:t>
      </w:r>
      <w:r w:rsidR="009A4FF0" w:rsidRPr="004976B2">
        <w:rPr>
          <w:rFonts w:ascii="Times New Roman" w:hAnsi="Times New Roman" w:cs="Times New Roman"/>
        </w:rPr>
        <w:t xml:space="preserve"> </w:t>
      </w:r>
      <w:r>
        <w:rPr>
          <w:rFonts w:ascii="Times New Roman" w:hAnsi="Times New Roman" w:cs="Times New Roman"/>
        </w:rPr>
        <w:t>сервисе</w:t>
      </w:r>
      <w:r w:rsidR="009A4FF0" w:rsidRPr="004976B2">
        <w:rPr>
          <w:rFonts w:ascii="Times New Roman" w:hAnsi="Times New Roman" w:cs="Times New Roman"/>
        </w:rPr>
        <w:t xml:space="preserve">: </w:t>
      </w:r>
      <w:r>
        <w:rPr>
          <w:rFonts w:ascii="Times New Roman" w:hAnsi="Times New Roman" w:cs="Times New Roman"/>
        </w:rPr>
        <w:t>DNS, FTP</w:t>
      </w:r>
      <w:r w:rsidR="009A4FF0" w:rsidRPr="004976B2">
        <w:rPr>
          <w:rFonts w:ascii="Times New Roman" w:hAnsi="Times New Roman" w:cs="Times New Roman"/>
        </w:rPr>
        <w:t xml:space="preserve">, </w:t>
      </w:r>
      <w:r>
        <w:rPr>
          <w:rFonts w:ascii="Times New Roman" w:hAnsi="Times New Roman" w:cs="Times New Roman"/>
        </w:rPr>
        <w:t>SNMP и</w:t>
      </w:r>
      <w:r w:rsidR="009A4FF0" w:rsidRPr="004976B2">
        <w:rPr>
          <w:rFonts w:ascii="Times New Roman" w:hAnsi="Times New Roman" w:cs="Times New Roman"/>
        </w:rPr>
        <w:t xml:space="preserve"> </w:t>
      </w:r>
      <w:r>
        <w:rPr>
          <w:rFonts w:ascii="Times New Roman" w:hAnsi="Times New Roman" w:cs="Times New Roman"/>
        </w:rPr>
        <w:t>Microsoft Windows сервисе</w:t>
      </w:r>
      <w:r w:rsidR="009A4FF0" w:rsidRPr="004976B2">
        <w:rPr>
          <w:rFonts w:ascii="Times New Roman" w:hAnsi="Times New Roman" w:cs="Times New Roman"/>
        </w:rPr>
        <w:t>,</w:t>
      </w:r>
    </w:p>
    <w:p w14:paraId="426B8511" w14:textId="5354B4F1" w:rsidR="004976B2" w:rsidRDefault="00526538" w:rsidP="00746594">
      <w:pPr>
        <w:pStyle w:val="ListParagraph"/>
        <w:numPr>
          <w:ilvl w:val="1"/>
          <w:numId w:val="118"/>
        </w:numPr>
        <w:spacing w:after="200"/>
        <w:contextualSpacing/>
        <w:jc w:val="both"/>
        <w:rPr>
          <w:rFonts w:ascii="Times New Roman" w:hAnsi="Times New Roman" w:cs="Times New Roman"/>
        </w:rPr>
      </w:pP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заштите</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DNS Cache Poisionng и</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заштити</w:t>
      </w:r>
      <w:r w:rsidR="009A4FF0" w:rsidRPr="004976B2">
        <w:rPr>
          <w:rFonts w:ascii="Times New Roman" w:hAnsi="Times New Roman" w:cs="Times New Roman"/>
        </w:rPr>
        <w:t xml:space="preserve"> </w:t>
      </w:r>
      <w:r>
        <w:rPr>
          <w:rFonts w:ascii="Times New Roman" w:hAnsi="Times New Roman" w:cs="Times New Roman"/>
        </w:rPr>
        <w:t>кориснике</w:t>
      </w:r>
      <w:r w:rsidR="009A4FF0" w:rsidRPr="004976B2">
        <w:rPr>
          <w:rFonts w:ascii="Times New Roman" w:hAnsi="Times New Roman" w:cs="Times New Roman"/>
        </w:rPr>
        <w:t xml:space="preserve"> </w:t>
      </w:r>
      <w:r>
        <w:rPr>
          <w:rFonts w:ascii="Times New Roman" w:hAnsi="Times New Roman" w:cs="Times New Roman"/>
        </w:rPr>
        <w:t>од</w:t>
      </w:r>
      <w:r w:rsidR="004976B2">
        <w:rPr>
          <w:rFonts w:ascii="Times New Roman" w:hAnsi="Times New Roman" w:cs="Times New Roman"/>
        </w:rPr>
        <w:t xml:space="preserve"> </w:t>
      </w:r>
      <w:r>
        <w:rPr>
          <w:rFonts w:ascii="Times New Roman" w:hAnsi="Times New Roman" w:cs="Times New Roman"/>
        </w:rPr>
        <w:t>приступа</w:t>
      </w:r>
      <w:r w:rsidR="009A4FF0" w:rsidRPr="004976B2">
        <w:rPr>
          <w:rFonts w:ascii="Times New Roman" w:hAnsi="Times New Roman" w:cs="Times New Roman"/>
        </w:rPr>
        <w:t xml:space="preserve"> </w:t>
      </w:r>
      <w:r>
        <w:rPr>
          <w:rFonts w:ascii="Times New Roman" w:hAnsi="Times New Roman" w:cs="Times New Roman"/>
        </w:rPr>
        <w:t>блокираним</w:t>
      </w:r>
      <w:r w:rsidR="009A4FF0" w:rsidRPr="004976B2">
        <w:rPr>
          <w:rFonts w:ascii="Times New Roman" w:hAnsi="Times New Roman" w:cs="Times New Roman"/>
        </w:rPr>
        <w:t xml:space="preserve"> </w:t>
      </w:r>
      <w:r>
        <w:rPr>
          <w:rFonts w:ascii="Times New Roman" w:hAnsi="Times New Roman" w:cs="Times New Roman"/>
        </w:rPr>
        <w:t>доменским</w:t>
      </w:r>
      <w:r w:rsidR="009A4FF0" w:rsidRPr="004976B2">
        <w:rPr>
          <w:rFonts w:ascii="Times New Roman" w:hAnsi="Times New Roman" w:cs="Times New Roman"/>
        </w:rPr>
        <w:t xml:space="preserve"> </w:t>
      </w:r>
      <w:r>
        <w:rPr>
          <w:rFonts w:ascii="Times New Roman" w:hAnsi="Times New Roman" w:cs="Times New Roman"/>
        </w:rPr>
        <w:t>адресама</w:t>
      </w:r>
      <w:r w:rsidR="003A5708">
        <w:rPr>
          <w:rFonts w:ascii="Times New Roman" w:hAnsi="Times New Roman" w:cs="Times New Roman"/>
        </w:rPr>
        <w:t>,</w:t>
      </w:r>
    </w:p>
    <w:p w14:paraId="6EB4B4E5" w14:textId="5D820304" w:rsidR="004976B2" w:rsidRDefault="00526538" w:rsidP="00746594">
      <w:pPr>
        <w:pStyle w:val="ListParagraph"/>
        <w:numPr>
          <w:ilvl w:val="1"/>
          <w:numId w:val="118"/>
        </w:numPr>
        <w:spacing w:after="200"/>
        <w:contextualSpacing/>
        <w:jc w:val="both"/>
        <w:rPr>
          <w:rFonts w:ascii="Times New Roman" w:hAnsi="Times New Roman" w:cs="Times New Roman"/>
        </w:rPr>
      </w:pP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детекције</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блокирања</w:t>
      </w:r>
      <w:r w:rsidR="009A4FF0" w:rsidRPr="004976B2">
        <w:rPr>
          <w:rFonts w:ascii="Times New Roman" w:hAnsi="Times New Roman" w:cs="Times New Roman"/>
        </w:rPr>
        <w:t xml:space="preserve"> </w:t>
      </w:r>
      <w:r>
        <w:rPr>
          <w:rFonts w:ascii="Times New Roman" w:hAnsi="Times New Roman" w:cs="Times New Roman"/>
        </w:rPr>
        <w:t>remote control апликација</w:t>
      </w:r>
      <w:r w:rsidR="009A4FF0" w:rsidRPr="004976B2">
        <w:rPr>
          <w:rFonts w:ascii="Times New Roman" w:hAnsi="Times New Roman" w:cs="Times New Roman"/>
        </w:rPr>
        <w:t xml:space="preserve"> </w:t>
      </w:r>
      <w:r>
        <w:rPr>
          <w:rFonts w:ascii="Times New Roman" w:hAnsi="Times New Roman" w:cs="Times New Roman"/>
        </w:rPr>
        <w:t>укључујући</w:t>
      </w:r>
      <w:r w:rsidR="009A4FF0" w:rsidRPr="004976B2">
        <w:rPr>
          <w:rFonts w:ascii="Times New Roman" w:hAnsi="Times New Roman" w:cs="Times New Roman"/>
        </w:rPr>
        <w:t xml:space="preserve"> </w:t>
      </w:r>
      <w:r>
        <w:rPr>
          <w:rFonts w:ascii="Times New Roman" w:hAnsi="Times New Roman" w:cs="Times New Roman"/>
        </w:rPr>
        <w:t>и</w:t>
      </w:r>
      <w:r w:rsidR="004976B2">
        <w:rPr>
          <w:rFonts w:ascii="Times New Roman" w:hAnsi="Times New Roman" w:cs="Times New Roman"/>
        </w:rPr>
        <w:t xml:space="preserve"> </w:t>
      </w:r>
      <w:r>
        <w:rPr>
          <w:rFonts w:ascii="Times New Roman" w:hAnsi="Times New Roman" w:cs="Times New Roman"/>
        </w:rPr>
        <w:t>оне</w:t>
      </w:r>
      <w:r w:rsidR="009A4FF0" w:rsidRPr="004976B2">
        <w:rPr>
          <w:rFonts w:ascii="Times New Roman" w:hAnsi="Times New Roman" w:cs="Times New Roman"/>
        </w:rPr>
        <w:t xml:space="preserve"> </w:t>
      </w:r>
      <w:r>
        <w:rPr>
          <w:rFonts w:ascii="Times New Roman" w:hAnsi="Times New Roman" w:cs="Times New Roman"/>
        </w:rPr>
        <w:t>које</w:t>
      </w:r>
      <w:r w:rsidR="009A4FF0" w:rsidRPr="004976B2">
        <w:rPr>
          <w:rFonts w:ascii="Times New Roman" w:hAnsi="Times New Roman" w:cs="Times New Roman"/>
        </w:rPr>
        <w:t xml:space="preserve"> </w:t>
      </w:r>
      <w:r>
        <w:rPr>
          <w:rFonts w:ascii="Times New Roman" w:hAnsi="Times New Roman" w:cs="Times New Roman"/>
        </w:rPr>
        <w:t>су</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могућности</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раде</w:t>
      </w:r>
      <w:r w:rsidR="009A4FF0" w:rsidRPr="004976B2">
        <w:rPr>
          <w:rFonts w:ascii="Times New Roman" w:hAnsi="Times New Roman" w:cs="Times New Roman"/>
        </w:rPr>
        <w:t xml:space="preserve"> </w:t>
      </w:r>
      <w:r>
        <w:rPr>
          <w:rFonts w:ascii="Times New Roman" w:hAnsi="Times New Roman" w:cs="Times New Roman"/>
        </w:rPr>
        <w:t>tunneling over HTTP</w:t>
      </w:r>
      <w:r w:rsidR="003A5708">
        <w:rPr>
          <w:rFonts w:ascii="Times New Roman" w:hAnsi="Times New Roman" w:cs="Times New Roman"/>
          <w:lang w:val="sr-Cyrl-RS"/>
        </w:rPr>
        <w:t>,</w:t>
      </w:r>
    </w:p>
    <w:p w14:paraId="3184EDE5" w14:textId="3F177240" w:rsidR="004976B2" w:rsidRDefault="00526538"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Контрола</w:t>
      </w:r>
      <w:r w:rsidR="009A4FF0" w:rsidRPr="004976B2">
        <w:rPr>
          <w:rFonts w:ascii="Times New Roman" w:hAnsi="Times New Roman" w:cs="Times New Roman"/>
        </w:rPr>
        <w:t xml:space="preserve"> </w:t>
      </w:r>
      <w:r>
        <w:rPr>
          <w:rFonts w:ascii="Times New Roman" w:hAnsi="Times New Roman" w:cs="Times New Roman"/>
        </w:rPr>
        <w:t>интернет</w:t>
      </w:r>
      <w:r w:rsidR="009A4FF0" w:rsidRPr="004976B2">
        <w:rPr>
          <w:rFonts w:ascii="Times New Roman" w:hAnsi="Times New Roman" w:cs="Times New Roman"/>
        </w:rPr>
        <w:t xml:space="preserve"> </w:t>
      </w:r>
      <w:r>
        <w:rPr>
          <w:rFonts w:ascii="Times New Roman" w:hAnsi="Times New Roman" w:cs="Times New Roman"/>
        </w:rPr>
        <w:t>апликација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URL</w:t>
      </w:r>
      <w:r w:rsidR="009A4FF0" w:rsidRPr="004976B2">
        <w:rPr>
          <w:rFonts w:ascii="Times New Roman" w:hAnsi="Times New Roman" w:cs="Times New Roman"/>
        </w:rPr>
        <w:t xml:space="preserve"> </w:t>
      </w:r>
      <w:r>
        <w:rPr>
          <w:rFonts w:ascii="Times New Roman" w:hAnsi="Times New Roman" w:cs="Times New Roman"/>
        </w:rPr>
        <w:t>страница</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w:t>
      </w:r>
      <w:r>
        <w:rPr>
          <w:rFonts w:ascii="Times New Roman" w:hAnsi="Times New Roman" w:cs="Times New Roman"/>
        </w:rPr>
        <w:t>следећим</w:t>
      </w:r>
      <w:r w:rsidR="009A4FF0" w:rsidRPr="004976B2">
        <w:rPr>
          <w:rFonts w:ascii="Times New Roman" w:hAnsi="Times New Roman" w:cs="Times New Roman"/>
        </w:rPr>
        <w:t xml:space="preserve"> </w:t>
      </w:r>
      <w:r>
        <w:rPr>
          <w:rFonts w:ascii="Times New Roman" w:hAnsi="Times New Roman" w:cs="Times New Roman"/>
        </w:rPr>
        <w:t>особинама</w:t>
      </w:r>
      <w:r w:rsidR="009A4FF0" w:rsidRPr="004976B2">
        <w:rPr>
          <w:rFonts w:ascii="Times New Roman" w:hAnsi="Times New Roman" w:cs="Times New Roman"/>
        </w:rPr>
        <w:t>:</w:t>
      </w:r>
    </w:p>
    <w:p w14:paraId="44E1A98F" w14:textId="59A90B9E" w:rsidR="004976B2" w:rsidRDefault="00526538" w:rsidP="00746594">
      <w:pPr>
        <w:pStyle w:val="ListParagraph"/>
        <w:numPr>
          <w:ilvl w:val="1"/>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препознавања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7000 </w:t>
      </w:r>
      <w:r>
        <w:rPr>
          <w:rFonts w:ascii="Times New Roman" w:hAnsi="Times New Roman" w:cs="Times New Roman"/>
        </w:rPr>
        <w:t>интернет</w:t>
      </w:r>
      <w:r w:rsidR="009A4FF0" w:rsidRPr="004976B2">
        <w:rPr>
          <w:rFonts w:ascii="Times New Roman" w:hAnsi="Times New Roman" w:cs="Times New Roman"/>
        </w:rPr>
        <w:t xml:space="preserve"> </w:t>
      </w:r>
      <w:r>
        <w:rPr>
          <w:rFonts w:ascii="Times New Roman" w:hAnsi="Times New Roman" w:cs="Times New Roman"/>
        </w:rPr>
        <w:t>апликација</w:t>
      </w:r>
      <w:r w:rsidR="009A4FF0" w:rsidRPr="004976B2">
        <w:rPr>
          <w:rFonts w:ascii="Times New Roman" w:hAnsi="Times New Roman" w:cs="Times New Roman"/>
        </w:rPr>
        <w:t>,</w:t>
      </w:r>
    </w:p>
    <w:p w14:paraId="091CDDF7" w14:textId="76D93E73"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препознавања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блокирања</w:t>
      </w:r>
      <w:r w:rsidR="009A4FF0" w:rsidRPr="004976B2">
        <w:rPr>
          <w:rFonts w:ascii="Times New Roman" w:hAnsi="Times New Roman" w:cs="Times New Roman"/>
        </w:rPr>
        <w:t xml:space="preserve"> </w:t>
      </w:r>
      <w:r>
        <w:rPr>
          <w:rFonts w:ascii="Times New Roman" w:hAnsi="Times New Roman" w:cs="Times New Roman"/>
        </w:rPr>
        <w:t>апликација</w:t>
      </w:r>
      <w:r w:rsidR="009A4FF0" w:rsidRPr="004976B2">
        <w:rPr>
          <w:rFonts w:ascii="Times New Roman" w:hAnsi="Times New Roman" w:cs="Times New Roman"/>
        </w:rPr>
        <w:t xml:space="preserve"> </w:t>
      </w:r>
      <w:r>
        <w:rPr>
          <w:rFonts w:ascii="Times New Roman" w:hAnsi="Times New Roman" w:cs="Times New Roman"/>
        </w:rPr>
        <w:t>које</w:t>
      </w:r>
      <w:r w:rsidR="009A4FF0" w:rsidRPr="004976B2">
        <w:rPr>
          <w:rFonts w:ascii="Times New Roman" w:hAnsi="Times New Roman" w:cs="Times New Roman"/>
        </w:rPr>
        <w:t xml:space="preserve"> </w:t>
      </w:r>
      <w:r>
        <w:rPr>
          <w:rFonts w:ascii="Times New Roman" w:hAnsi="Times New Roman" w:cs="Times New Roman"/>
        </w:rPr>
        <w:t>су</w:t>
      </w:r>
      <w:r w:rsidR="009A4FF0" w:rsidRPr="004976B2">
        <w:rPr>
          <w:rFonts w:ascii="Times New Roman" w:hAnsi="Times New Roman" w:cs="Times New Roman"/>
        </w:rPr>
        <w:t xml:space="preserve"> </w:t>
      </w:r>
      <w:r>
        <w:rPr>
          <w:rFonts w:ascii="Times New Roman" w:hAnsi="Times New Roman" w:cs="Times New Roman"/>
        </w:rPr>
        <w:t>у</w:t>
      </w:r>
      <w:r w:rsidR="004976B2">
        <w:rPr>
          <w:rFonts w:ascii="Times New Roman" w:hAnsi="Times New Roman" w:cs="Times New Roman"/>
        </w:rPr>
        <w:t xml:space="preserve"> </w:t>
      </w:r>
      <w:r>
        <w:rPr>
          <w:rFonts w:ascii="Times New Roman" w:hAnsi="Times New Roman" w:cs="Times New Roman"/>
        </w:rPr>
        <w:t>могућности</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раде</w:t>
      </w:r>
      <w:r w:rsidR="009A4FF0" w:rsidRPr="004976B2">
        <w:rPr>
          <w:rFonts w:ascii="Times New Roman" w:hAnsi="Times New Roman" w:cs="Times New Roman"/>
        </w:rPr>
        <w:t xml:space="preserve"> </w:t>
      </w:r>
      <w:r>
        <w:rPr>
          <w:rFonts w:ascii="Times New Roman" w:hAnsi="Times New Roman" w:cs="Times New Roman"/>
        </w:rPr>
        <w:t>tunneling over HTTP</w:t>
      </w:r>
      <w:r w:rsidR="003A5708">
        <w:rPr>
          <w:rFonts w:ascii="Times New Roman" w:hAnsi="Times New Roman" w:cs="Times New Roman"/>
          <w:lang w:val="sr-Cyrl-RS"/>
        </w:rPr>
        <w:t>,</w:t>
      </w:r>
    </w:p>
    <w:p w14:paraId="0F5AA685" w14:textId="7075C045"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инспекције</w:t>
      </w:r>
      <w:r w:rsidR="009A4FF0" w:rsidRPr="004976B2">
        <w:rPr>
          <w:rFonts w:ascii="Times New Roman" w:hAnsi="Times New Roman" w:cs="Times New Roman"/>
        </w:rPr>
        <w:t xml:space="preserve"> </w:t>
      </w:r>
      <w:r>
        <w:rPr>
          <w:rFonts w:ascii="Times New Roman" w:hAnsi="Times New Roman" w:cs="Times New Roman"/>
        </w:rPr>
        <w:t>SSL</w:t>
      </w:r>
      <w:r w:rsidR="009A4FF0" w:rsidRPr="004976B2">
        <w:rPr>
          <w:rFonts w:ascii="Times New Roman" w:hAnsi="Times New Roman" w:cs="Times New Roman"/>
        </w:rPr>
        <w:t xml:space="preserve"> </w:t>
      </w:r>
      <w:r>
        <w:rPr>
          <w:rFonts w:ascii="Times New Roman" w:hAnsi="Times New Roman" w:cs="Times New Roman"/>
        </w:rPr>
        <w:t>криптованог</w:t>
      </w:r>
      <w:r w:rsidR="009A4FF0" w:rsidRPr="004976B2">
        <w:rPr>
          <w:rFonts w:ascii="Times New Roman" w:hAnsi="Times New Roman" w:cs="Times New Roman"/>
        </w:rPr>
        <w:t xml:space="preserve"> </w:t>
      </w:r>
      <w:r>
        <w:rPr>
          <w:rFonts w:ascii="Times New Roman" w:hAnsi="Times New Roman" w:cs="Times New Roman"/>
        </w:rPr>
        <w:t>саобраћаја</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долазном</w:t>
      </w:r>
      <w:r w:rsidR="009A4FF0" w:rsidRPr="004976B2">
        <w:rPr>
          <w:rFonts w:ascii="Times New Roman" w:hAnsi="Times New Roman" w:cs="Times New Roman"/>
        </w:rPr>
        <w:t xml:space="preserve"> </w:t>
      </w:r>
      <w:r>
        <w:rPr>
          <w:rFonts w:ascii="Times New Roman" w:hAnsi="Times New Roman" w:cs="Times New Roman"/>
        </w:rPr>
        <w:t>и</w:t>
      </w:r>
      <w:r w:rsidR="004976B2">
        <w:rPr>
          <w:rFonts w:ascii="Times New Roman" w:hAnsi="Times New Roman" w:cs="Times New Roman"/>
        </w:rPr>
        <w:t xml:space="preserve"> </w:t>
      </w:r>
      <w:r>
        <w:rPr>
          <w:rFonts w:ascii="Times New Roman" w:hAnsi="Times New Roman" w:cs="Times New Roman"/>
        </w:rPr>
        <w:t>одлазном</w:t>
      </w:r>
      <w:r w:rsidR="009A4FF0" w:rsidRPr="004976B2">
        <w:rPr>
          <w:rFonts w:ascii="Times New Roman" w:hAnsi="Times New Roman" w:cs="Times New Roman"/>
        </w:rPr>
        <w:t xml:space="preserve"> </w:t>
      </w:r>
      <w:r>
        <w:rPr>
          <w:rFonts w:ascii="Times New Roman" w:hAnsi="Times New Roman" w:cs="Times New Roman"/>
        </w:rPr>
        <w:t>смеру</w:t>
      </w:r>
      <w:r w:rsidR="003A5708">
        <w:rPr>
          <w:rFonts w:ascii="Times New Roman" w:hAnsi="Times New Roman" w:cs="Times New Roman"/>
          <w:lang w:val="sr-Cyrl-RS"/>
        </w:rPr>
        <w:t>,</w:t>
      </w:r>
    </w:p>
    <w:p w14:paraId="4AB2233F" w14:textId="4EB2A8DD"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користи</w:t>
      </w:r>
      <w:r w:rsidR="009A4FF0" w:rsidRPr="004976B2">
        <w:rPr>
          <w:rFonts w:ascii="Times New Roman" w:hAnsi="Times New Roman" w:cs="Times New Roman"/>
        </w:rPr>
        <w:t xml:space="preserve"> </w:t>
      </w:r>
      <w:r>
        <w:rPr>
          <w:rFonts w:ascii="Times New Roman" w:hAnsi="Times New Roman" w:cs="Times New Roman"/>
        </w:rPr>
        <w:t>URL</w:t>
      </w:r>
      <w:r w:rsidR="009A4FF0" w:rsidRPr="004976B2">
        <w:rPr>
          <w:rFonts w:ascii="Times New Roman" w:hAnsi="Times New Roman" w:cs="Times New Roman"/>
        </w:rPr>
        <w:t xml:space="preserve"> </w:t>
      </w:r>
      <w:r>
        <w:rPr>
          <w:rFonts w:ascii="Times New Roman" w:hAnsi="Times New Roman" w:cs="Times New Roman"/>
        </w:rPr>
        <w:t>филтеринг</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циљем</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омогући</w:t>
      </w:r>
      <w:r w:rsidR="004976B2">
        <w:rPr>
          <w:rFonts w:ascii="Times New Roman" w:hAnsi="Times New Roman" w:cs="Times New Roman"/>
        </w:rPr>
        <w:t xml:space="preserve"> </w:t>
      </w:r>
      <w:r>
        <w:rPr>
          <w:rFonts w:ascii="Times New Roman" w:hAnsi="Times New Roman" w:cs="Times New Roman"/>
        </w:rPr>
        <w:t>администратору</w:t>
      </w:r>
      <w:r w:rsidR="009A4FF0" w:rsidRPr="004976B2">
        <w:rPr>
          <w:rFonts w:ascii="Times New Roman" w:hAnsi="Times New Roman" w:cs="Times New Roman"/>
        </w:rPr>
        <w:t xml:space="preserve"> </w:t>
      </w:r>
      <w:r>
        <w:rPr>
          <w:rFonts w:ascii="Times New Roman" w:hAnsi="Times New Roman" w:cs="Times New Roman"/>
        </w:rPr>
        <w:t>грануларну</w:t>
      </w:r>
      <w:r w:rsidR="009A4FF0" w:rsidRPr="004976B2">
        <w:rPr>
          <w:rFonts w:ascii="Times New Roman" w:hAnsi="Times New Roman" w:cs="Times New Roman"/>
        </w:rPr>
        <w:t xml:space="preserve"> </w:t>
      </w:r>
      <w:r>
        <w:rPr>
          <w:rFonts w:ascii="Times New Roman" w:hAnsi="Times New Roman" w:cs="Times New Roman"/>
        </w:rPr>
        <w:t>контролу</w:t>
      </w:r>
      <w:r w:rsidR="009A4FF0" w:rsidRPr="004976B2">
        <w:rPr>
          <w:rFonts w:ascii="Times New Roman" w:hAnsi="Times New Roman" w:cs="Times New Roman"/>
        </w:rPr>
        <w:t xml:space="preserve"> </w:t>
      </w:r>
      <w:r>
        <w:rPr>
          <w:rFonts w:ascii="Times New Roman" w:hAnsi="Times New Roman" w:cs="Times New Roman"/>
        </w:rPr>
        <w:t>HTTPS</w:t>
      </w:r>
      <w:r w:rsidR="009A4FF0" w:rsidRPr="004976B2">
        <w:rPr>
          <w:rFonts w:ascii="Times New Roman" w:hAnsi="Times New Roman" w:cs="Times New Roman"/>
        </w:rPr>
        <w:t xml:space="preserve"> </w:t>
      </w:r>
      <w:r>
        <w:rPr>
          <w:rFonts w:ascii="Times New Roman" w:hAnsi="Times New Roman" w:cs="Times New Roman"/>
        </w:rPr>
        <w:t>инспекције</w:t>
      </w:r>
      <w:r w:rsidR="003A5708">
        <w:rPr>
          <w:rFonts w:ascii="Times New Roman" w:hAnsi="Times New Roman" w:cs="Times New Roman"/>
        </w:rPr>
        <w:t>,</w:t>
      </w:r>
    </w:p>
    <w:p w14:paraId="2B218EC5" w14:textId="3B57FBCC"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препознавања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контроле</w:t>
      </w:r>
      <w:r w:rsidR="009A4FF0" w:rsidRPr="004976B2">
        <w:rPr>
          <w:rFonts w:ascii="Times New Roman" w:hAnsi="Times New Roman" w:cs="Times New Roman"/>
        </w:rPr>
        <w:t xml:space="preserve"> </w:t>
      </w:r>
      <w:r>
        <w:rPr>
          <w:rFonts w:ascii="Times New Roman" w:hAnsi="Times New Roman" w:cs="Times New Roman"/>
        </w:rPr>
        <w:t>типа</w:t>
      </w:r>
      <w:r w:rsidR="009A4FF0" w:rsidRPr="004976B2">
        <w:rPr>
          <w:rFonts w:ascii="Times New Roman" w:hAnsi="Times New Roman" w:cs="Times New Roman"/>
        </w:rPr>
        <w:t xml:space="preserve"> </w:t>
      </w:r>
      <w:r>
        <w:rPr>
          <w:rFonts w:ascii="Times New Roman" w:hAnsi="Times New Roman" w:cs="Times New Roman"/>
        </w:rPr>
        <w:t>садржаја</w:t>
      </w:r>
      <w:r w:rsidR="009A4FF0" w:rsidRPr="004976B2">
        <w:rPr>
          <w:rFonts w:ascii="Times New Roman" w:hAnsi="Times New Roman" w:cs="Times New Roman"/>
        </w:rPr>
        <w:t xml:space="preserve"> </w:t>
      </w:r>
      <w:r>
        <w:rPr>
          <w:rFonts w:ascii="Times New Roman" w:hAnsi="Times New Roman" w:cs="Times New Roman"/>
        </w:rPr>
        <w:t>који</w:t>
      </w:r>
      <w:r w:rsidR="009A4FF0" w:rsidRPr="004976B2">
        <w:rPr>
          <w:rFonts w:ascii="Times New Roman" w:hAnsi="Times New Roman" w:cs="Times New Roman"/>
        </w:rPr>
        <w:t xml:space="preserve"> </w:t>
      </w:r>
      <w:r>
        <w:rPr>
          <w:rFonts w:ascii="Times New Roman" w:hAnsi="Times New Roman" w:cs="Times New Roman"/>
        </w:rPr>
        <w:t>се</w:t>
      </w:r>
      <w:r w:rsidR="009A4FF0" w:rsidRPr="004976B2">
        <w:rPr>
          <w:rFonts w:ascii="Times New Roman" w:hAnsi="Times New Roman" w:cs="Times New Roman"/>
        </w:rPr>
        <w:t xml:space="preserve"> </w:t>
      </w:r>
      <w:r>
        <w:rPr>
          <w:rFonts w:ascii="Times New Roman" w:hAnsi="Times New Roman" w:cs="Times New Roman"/>
        </w:rPr>
        <w:t>шаље</w:t>
      </w:r>
      <w:r w:rsidR="004976B2">
        <w:rPr>
          <w:rFonts w:ascii="Times New Roman" w:hAnsi="Times New Roman" w:cs="Times New Roman"/>
        </w:rPr>
        <w:t xml:space="preserve"> </w:t>
      </w:r>
      <w:r>
        <w:rPr>
          <w:rFonts w:ascii="Times New Roman" w:hAnsi="Times New Roman" w:cs="Times New Roman"/>
        </w:rPr>
        <w:t>односно</w:t>
      </w:r>
      <w:r w:rsidR="009A4FF0" w:rsidRPr="004976B2">
        <w:rPr>
          <w:rFonts w:ascii="Times New Roman" w:hAnsi="Times New Roman" w:cs="Times New Roman"/>
        </w:rPr>
        <w:t xml:space="preserve"> </w:t>
      </w:r>
      <w:r>
        <w:rPr>
          <w:rFonts w:ascii="Times New Roman" w:hAnsi="Times New Roman" w:cs="Times New Roman"/>
        </w:rPr>
        <w:t>преузима</w:t>
      </w:r>
      <w:r w:rsidR="003A5708">
        <w:rPr>
          <w:rFonts w:ascii="Times New Roman" w:hAnsi="Times New Roman" w:cs="Times New Roman"/>
        </w:rPr>
        <w:t>,</w:t>
      </w:r>
    </w:p>
    <w:p w14:paraId="652FFDC7" w14:textId="2BF2E593"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подржава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w:t>
      </w:r>
      <w:r>
        <w:rPr>
          <w:rFonts w:ascii="Times New Roman" w:hAnsi="Times New Roman" w:cs="Times New Roman"/>
        </w:rPr>
        <w:t>следеће</w:t>
      </w:r>
      <w:r w:rsidR="009A4FF0" w:rsidRPr="004976B2">
        <w:rPr>
          <w:rFonts w:ascii="Times New Roman" w:hAnsi="Times New Roman" w:cs="Times New Roman"/>
        </w:rPr>
        <w:t xml:space="preserve"> </w:t>
      </w:r>
      <w:r>
        <w:rPr>
          <w:rFonts w:ascii="Times New Roman" w:hAnsi="Times New Roman" w:cs="Times New Roman"/>
        </w:rPr>
        <w:t>типове</w:t>
      </w:r>
      <w:r w:rsidR="009A4FF0" w:rsidRPr="004976B2">
        <w:rPr>
          <w:rFonts w:ascii="Times New Roman" w:hAnsi="Times New Roman" w:cs="Times New Roman"/>
        </w:rPr>
        <w:t xml:space="preserve"> </w:t>
      </w:r>
      <w:r>
        <w:rPr>
          <w:rFonts w:ascii="Times New Roman" w:hAnsi="Times New Roman" w:cs="Times New Roman"/>
        </w:rPr>
        <w:t>садржаја</w:t>
      </w:r>
      <w:r w:rsidR="009A4FF0" w:rsidRPr="004976B2">
        <w:rPr>
          <w:rFonts w:ascii="Times New Roman" w:hAnsi="Times New Roman" w:cs="Times New Roman"/>
        </w:rPr>
        <w:t>:</w:t>
      </w:r>
    </w:p>
    <w:p w14:paraId="72E54E3C" w14:textId="68F8243F"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Архиве</w:t>
      </w:r>
      <w:r w:rsidR="009A4FF0" w:rsidRPr="004976B2">
        <w:rPr>
          <w:rFonts w:ascii="Times New Roman" w:hAnsi="Times New Roman" w:cs="Times New Roman"/>
        </w:rPr>
        <w:t xml:space="preserve"> (tar, zip, 7z, gzip, KGB arhiv, java arhiv, ACE akrhiv, RAR </w:t>
      </w:r>
      <w:r>
        <w:rPr>
          <w:rFonts w:ascii="Times New Roman" w:hAnsi="Times New Roman" w:cs="Times New Roman"/>
        </w:rPr>
        <w:t>и</w:t>
      </w:r>
      <w:r w:rsidR="009A4FF0" w:rsidRPr="004976B2">
        <w:rPr>
          <w:rFonts w:ascii="Times New Roman" w:hAnsi="Times New Roman" w:cs="Times New Roman"/>
        </w:rPr>
        <w:t xml:space="preserve"> WinRAR arhiv)</w:t>
      </w:r>
      <w:r w:rsidR="003A5708">
        <w:rPr>
          <w:rFonts w:ascii="Times New Roman" w:hAnsi="Times New Roman" w:cs="Times New Roman"/>
          <w:lang w:val="sr-Cyrl-RS"/>
        </w:rPr>
        <w:t>,</w:t>
      </w:r>
    </w:p>
    <w:p w14:paraId="26ACF147" w14:textId="11A0069E"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слике</w:t>
      </w:r>
      <w:r w:rsidR="009A4FF0" w:rsidRPr="004976B2">
        <w:rPr>
          <w:rFonts w:ascii="Times New Roman" w:hAnsi="Times New Roman" w:cs="Times New Roman"/>
        </w:rPr>
        <w:t xml:space="preserve"> (gif, png, ras, bmp, xpm, psd)</w:t>
      </w:r>
      <w:r w:rsidR="003A5708">
        <w:rPr>
          <w:rFonts w:ascii="Times New Roman" w:hAnsi="Times New Roman" w:cs="Times New Roman"/>
          <w:lang w:val="sr-Cyrl-RS"/>
        </w:rPr>
        <w:t>,</w:t>
      </w:r>
    </w:p>
    <w:p w14:paraId="5F2BCDD9" w14:textId="1D2FF29C" w:rsidR="004976B2" w:rsidRDefault="009A4FF0" w:rsidP="00746594">
      <w:pPr>
        <w:pStyle w:val="ListParagraph"/>
        <w:numPr>
          <w:ilvl w:val="1"/>
          <w:numId w:val="118"/>
        </w:numPr>
        <w:autoSpaceDE w:val="0"/>
        <w:autoSpaceDN w:val="0"/>
        <w:adjustRightInd w:val="0"/>
        <w:contextualSpacing/>
        <w:jc w:val="both"/>
        <w:rPr>
          <w:rFonts w:ascii="Times New Roman" w:hAnsi="Times New Roman" w:cs="Times New Roman"/>
        </w:rPr>
      </w:pPr>
      <w:r w:rsidRPr="004976B2">
        <w:rPr>
          <w:rFonts w:ascii="Times New Roman" w:hAnsi="Times New Roman" w:cs="Times New Roman"/>
        </w:rPr>
        <w:t>word (docx, rtf, doc, one, odt, ott)</w:t>
      </w:r>
      <w:r w:rsidR="003A5708">
        <w:rPr>
          <w:rFonts w:ascii="Times New Roman" w:hAnsi="Times New Roman" w:cs="Times New Roman"/>
          <w:lang w:val="sr-Cyrl-RS"/>
        </w:rPr>
        <w:t>,</w:t>
      </w:r>
    </w:p>
    <w:p w14:paraId="296543B6" w14:textId="500D0878" w:rsidR="004976B2" w:rsidRDefault="009A4FF0" w:rsidP="00746594">
      <w:pPr>
        <w:pStyle w:val="ListParagraph"/>
        <w:numPr>
          <w:ilvl w:val="1"/>
          <w:numId w:val="118"/>
        </w:numPr>
        <w:autoSpaceDE w:val="0"/>
        <w:autoSpaceDN w:val="0"/>
        <w:adjustRightInd w:val="0"/>
        <w:contextualSpacing/>
        <w:jc w:val="both"/>
        <w:rPr>
          <w:rFonts w:ascii="Times New Roman" w:hAnsi="Times New Roman" w:cs="Times New Roman"/>
        </w:rPr>
      </w:pPr>
      <w:r w:rsidRPr="004976B2">
        <w:rPr>
          <w:rFonts w:ascii="Times New Roman" w:hAnsi="Times New Roman" w:cs="Times New Roman"/>
        </w:rPr>
        <w:t>Spreadsheet (xlsx, xls)</w:t>
      </w:r>
      <w:r w:rsidR="003A5708">
        <w:rPr>
          <w:rFonts w:ascii="Times New Roman" w:hAnsi="Times New Roman" w:cs="Times New Roman"/>
          <w:lang w:val="sr-Cyrl-RS"/>
        </w:rPr>
        <w:t>,</w:t>
      </w:r>
    </w:p>
    <w:p w14:paraId="2F850F6C" w14:textId="6A8C4DEC" w:rsidR="004976B2" w:rsidRDefault="009A4FF0" w:rsidP="00746594">
      <w:pPr>
        <w:pStyle w:val="ListParagraph"/>
        <w:numPr>
          <w:ilvl w:val="1"/>
          <w:numId w:val="118"/>
        </w:numPr>
        <w:autoSpaceDE w:val="0"/>
        <w:autoSpaceDN w:val="0"/>
        <w:adjustRightInd w:val="0"/>
        <w:contextualSpacing/>
        <w:jc w:val="both"/>
        <w:rPr>
          <w:rFonts w:ascii="Times New Roman" w:hAnsi="Times New Roman" w:cs="Times New Roman"/>
        </w:rPr>
      </w:pPr>
      <w:r w:rsidRPr="004976B2">
        <w:rPr>
          <w:rFonts w:ascii="Times New Roman" w:hAnsi="Times New Roman" w:cs="Times New Roman"/>
        </w:rPr>
        <w:t>Presentation (pptx, ppt, odp, otp)</w:t>
      </w:r>
      <w:r w:rsidR="003A5708">
        <w:rPr>
          <w:rFonts w:ascii="Times New Roman" w:hAnsi="Times New Roman" w:cs="Times New Roman"/>
          <w:lang w:val="sr-Cyrl-RS"/>
        </w:rPr>
        <w:t>,</w:t>
      </w:r>
    </w:p>
    <w:p w14:paraId="54AB2F75" w14:textId="7AA31FC2" w:rsidR="004976B2" w:rsidRDefault="009A4FF0" w:rsidP="00746594">
      <w:pPr>
        <w:pStyle w:val="ListParagraph"/>
        <w:numPr>
          <w:ilvl w:val="0"/>
          <w:numId w:val="118"/>
        </w:numPr>
        <w:autoSpaceDE w:val="0"/>
        <w:autoSpaceDN w:val="0"/>
        <w:adjustRightInd w:val="0"/>
        <w:contextualSpacing/>
        <w:jc w:val="both"/>
        <w:rPr>
          <w:rFonts w:ascii="Times New Roman" w:hAnsi="Times New Roman" w:cs="Times New Roman"/>
        </w:rPr>
      </w:pPr>
      <w:r w:rsidRPr="004976B2">
        <w:rPr>
          <w:rFonts w:ascii="Times New Roman" w:hAnsi="Times New Roman" w:cs="Times New Roman"/>
        </w:rPr>
        <w:t xml:space="preserve">Anti-Virus </w:t>
      </w:r>
      <w:r w:rsidR="00526538">
        <w:rPr>
          <w:rFonts w:ascii="Times New Roman" w:hAnsi="Times New Roman" w:cs="Times New Roman"/>
        </w:rPr>
        <w:t>и</w:t>
      </w:r>
      <w:r w:rsidRPr="004976B2">
        <w:rPr>
          <w:rFonts w:ascii="Times New Roman" w:hAnsi="Times New Roman" w:cs="Times New Roman"/>
        </w:rPr>
        <w:t xml:space="preserve"> Anti-Bot </w:t>
      </w:r>
      <w:r w:rsidR="00526538">
        <w:rPr>
          <w:rFonts w:ascii="Times New Roman" w:hAnsi="Times New Roman" w:cs="Times New Roman"/>
        </w:rPr>
        <w:t>заштита</w:t>
      </w:r>
      <w:r w:rsidRPr="004976B2">
        <w:rPr>
          <w:rFonts w:ascii="Times New Roman" w:hAnsi="Times New Roman" w:cs="Times New Roman"/>
        </w:rPr>
        <w:t xml:space="preserve"> </w:t>
      </w:r>
      <w:r w:rsidR="00526538">
        <w:rPr>
          <w:rFonts w:ascii="Times New Roman" w:hAnsi="Times New Roman" w:cs="Times New Roman"/>
        </w:rPr>
        <w:t>са</w:t>
      </w:r>
      <w:r w:rsidRPr="004976B2">
        <w:rPr>
          <w:rFonts w:ascii="Times New Roman" w:hAnsi="Times New Roman" w:cs="Times New Roman"/>
        </w:rPr>
        <w:t xml:space="preserve"> </w:t>
      </w:r>
      <w:r w:rsidR="00526538">
        <w:rPr>
          <w:rFonts w:ascii="Times New Roman" w:hAnsi="Times New Roman" w:cs="Times New Roman"/>
        </w:rPr>
        <w:t>најмање</w:t>
      </w:r>
      <w:r w:rsidRPr="004976B2">
        <w:rPr>
          <w:rFonts w:ascii="Times New Roman" w:hAnsi="Times New Roman" w:cs="Times New Roman"/>
        </w:rPr>
        <w:t xml:space="preserve"> </w:t>
      </w:r>
      <w:r w:rsidR="00526538">
        <w:rPr>
          <w:rFonts w:ascii="Times New Roman" w:hAnsi="Times New Roman" w:cs="Times New Roman"/>
        </w:rPr>
        <w:t>следећим</w:t>
      </w:r>
      <w:r w:rsidRPr="004976B2">
        <w:rPr>
          <w:rFonts w:ascii="Times New Roman" w:hAnsi="Times New Roman" w:cs="Times New Roman"/>
        </w:rPr>
        <w:t xml:space="preserve"> </w:t>
      </w:r>
      <w:r w:rsidR="00526538">
        <w:rPr>
          <w:rFonts w:ascii="Times New Roman" w:hAnsi="Times New Roman" w:cs="Times New Roman"/>
        </w:rPr>
        <w:t>особинама</w:t>
      </w:r>
      <w:r w:rsidRPr="004976B2">
        <w:rPr>
          <w:rFonts w:ascii="Times New Roman" w:hAnsi="Times New Roman" w:cs="Times New Roman"/>
        </w:rPr>
        <w:t>:</w:t>
      </w:r>
    </w:p>
    <w:p w14:paraId="548ACA0A" w14:textId="39A1295B"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Anti-Bot</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детекције</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блокирања</w:t>
      </w:r>
      <w:r w:rsidR="009A4FF0" w:rsidRPr="004976B2">
        <w:rPr>
          <w:rFonts w:ascii="Times New Roman" w:hAnsi="Times New Roman" w:cs="Times New Roman"/>
        </w:rPr>
        <w:t xml:space="preserve"> </w:t>
      </w:r>
      <w:r>
        <w:rPr>
          <w:rFonts w:ascii="Times New Roman" w:hAnsi="Times New Roman" w:cs="Times New Roman"/>
        </w:rPr>
        <w:t>сумњивог</w:t>
      </w:r>
      <w:r w:rsidR="009A4FF0" w:rsidRPr="004976B2">
        <w:rPr>
          <w:rFonts w:ascii="Times New Roman" w:hAnsi="Times New Roman" w:cs="Times New Roman"/>
        </w:rPr>
        <w:t xml:space="preserve"> (</w:t>
      </w:r>
      <w:r>
        <w:rPr>
          <w:rFonts w:ascii="Times New Roman" w:hAnsi="Times New Roman" w:cs="Times New Roman"/>
        </w:rPr>
        <w:t>малициозног</w:t>
      </w:r>
      <w:r w:rsidR="009A4FF0" w:rsidRPr="004976B2">
        <w:rPr>
          <w:rFonts w:ascii="Times New Roman" w:hAnsi="Times New Roman" w:cs="Times New Roman"/>
        </w:rPr>
        <w:t>)</w:t>
      </w:r>
      <w:r w:rsidR="004976B2">
        <w:rPr>
          <w:rFonts w:ascii="Times New Roman" w:hAnsi="Times New Roman" w:cs="Times New Roman"/>
        </w:rPr>
        <w:t xml:space="preserve"> </w:t>
      </w:r>
      <w:r>
        <w:rPr>
          <w:rFonts w:ascii="Times New Roman" w:hAnsi="Times New Roman" w:cs="Times New Roman"/>
        </w:rPr>
        <w:t>понашања</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мрежи</w:t>
      </w:r>
      <w:r w:rsidR="009A4FF0" w:rsidRPr="004976B2">
        <w:rPr>
          <w:rFonts w:ascii="Times New Roman" w:hAnsi="Times New Roman" w:cs="Times New Roman"/>
        </w:rPr>
        <w:t>,</w:t>
      </w:r>
    </w:p>
    <w:p w14:paraId="7282D760" w14:textId="3E38B176"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Anti-Bot</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скенирања</w:t>
      </w:r>
      <w:r w:rsidR="009A4FF0" w:rsidRPr="004976B2">
        <w:rPr>
          <w:rFonts w:ascii="Times New Roman" w:hAnsi="Times New Roman" w:cs="Times New Roman"/>
        </w:rPr>
        <w:t xml:space="preserve"> </w:t>
      </w:r>
      <w:r>
        <w:rPr>
          <w:rFonts w:ascii="Times New Roman" w:hAnsi="Times New Roman" w:cs="Times New Roman"/>
        </w:rPr>
        <w:t>мреже</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циљем</w:t>
      </w:r>
      <w:r w:rsidR="009A4FF0" w:rsidRPr="004976B2">
        <w:rPr>
          <w:rFonts w:ascii="Times New Roman" w:hAnsi="Times New Roman" w:cs="Times New Roman"/>
        </w:rPr>
        <w:t xml:space="preserve"> </w:t>
      </w:r>
      <w:r>
        <w:rPr>
          <w:rFonts w:ascii="Times New Roman" w:hAnsi="Times New Roman" w:cs="Times New Roman"/>
        </w:rPr>
        <w:t>детекције</w:t>
      </w:r>
      <w:r w:rsidR="009A4FF0" w:rsidRPr="004976B2">
        <w:rPr>
          <w:rFonts w:ascii="Times New Roman" w:hAnsi="Times New Roman" w:cs="Times New Roman"/>
        </w:rPr>
        <w:t xml:space="preserve"> </w:t>
      </w:r>
      <w:r>
        <w:rPr>
          <w:rFonts w:ascii="Times New Roman" w:hAnsi="Times New Roman" w:cs="Times New Roman"/>
        </w:rPr>
        <w:t>бот</w:t>
      </w:r>
      <w:r w:rsidR="009A4FF0" w:rsidRPr="004976B2">
        <w:rPr>
          <w:rFonts w:ascii="Times New Roman" w:hAnsi="Times New Roman" w:cs="Times New Roman"/>
        </w:rPr>
        <w:t xml:space="preserve"> </w:t>
      </w:r>
      <w:r>
        <w:rPr>
          <w:rFonts w:ascii="Times New Roman" w:hAnsi="Times New Roman" w:cs="Times New Roman"/>
        </w:rPr>
        <w:t>активности</w:t>
      </w:r>
      <w:r w:rsidR="009A4FF0" w:rsidRPr="004976B2">
        <w:rPr>
          <w:rFonts w:ascii="Times New Roman" w:hAnsi="Times New Roman" w:cs="Times New Roman"/>
        </w:rPr>
        <w:t>,</w:t>
      </w:r>
    </w:p>
    <w:p w14:paraId="1E6F1105" w14:textId="2B8C38F3"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Anti-Virus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скенирања</w:t>
      </w:r>
      <w:r w:rsidR="009A4FF0" w:rsidRPr="004976B2">
        <w:rPr>
          <w:rFonts w:ascii="Times New Roman" w:hAnsi="Times New Roman" w:cs="Times New Roman"/>
        </w:rPr>
        <w:t xml:space="preserve"> </w:t>
      </w:r>
      <w:r>
        <w:rPr>
          <w:rFonts w:ascii="Times New Roman" w:hAnsi="Times New Roman" w:cs="Times New Roman"/>
        </w:rPr>
        <w:t>архивираних</w:t>
      </w:r>
      <w:r w:rsidR="009A4FF0" w:rsidRPr="004976B2">
        <w:rPr>
          <w:rFonts w:ascii="Times New Roman" w:hAnsi="Times New Roman" w:cs="Times New Roman"/>
        </w:rPr>
        <w:t xml:space="preserve"> </w:t>
      </w:r>
      <w:r>
        <w:rPr>
          <w:rFonts w:ascii="Times New Roman" w:hAnsi="Times New Roman" w:cs="Times New Roman"/>
        </w:rPr>
        <w:t>фајлова</w:t>
      </w:r>
      <w:r w:rsidR="009A4FF0" w:rsidRPr="004976B2">
        <w:rPr>
          <w:rFonts w:ascii="Times New Roman" w:hAnsi="Times New Roman" w:cs="Times New Roman"/>
        </w:rPr>
        <w:t>,</w:t>
      </w:r>
    </w:p>
    <w:p w14:paraId="2F5B81EF" w14:textId="4B2AFFE6"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Anti-Virus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блокирања</w:t>
      </w:r>
      <w:r w:rsidR="009A4FF0" w:rsidRPr="004976B2">
        <w:rPr>
          <w:rFonts w:ascii="Times New Roman" w:hAnsi="Times New Roman" w:cs="Times New Roman"/>
        </w:rPr>
        <w:t xml:space="preserve"> </w:t>
      </w:r>
      <w:r>
        <w:rPr>
          <w:rFonts w:ascii="Times New Roman" w:hAnsi="Times New Roman" w:cs="Times New Roman"/>
        </w:rPr>
        <w:t>приступа</w:t>
      </w:r>
      <w:r w:rsidR="009A4FF0" w:rsidRPr="004976B2">
        <w:rPr>
          <w:rFonts w:ascii="Times New Roman" w:hAnsi="Times New Roman" w:cs="Times New Roman"/>
        </w:rPr>
        <w:t xml:space="preserve"> </w:t>
      </w:r>
      <w:r>
        <w:rPr>
          <w:rFonts w:ascii="Times New Roman" w:hAnsi="Times New Roman" w:cs="Times New Roman"/>
        </w:rPr>
        <w:t>малициозним</w:t>
      </w:r>
      <w:r w:rsidR="009A4FF0" w:rsidRPr="004976B2">
        <w:rPr>
          <w:rFonts w:ascii="Times New Roman" w:hAnsi="Times New Roman" w:cs="Times New Roman"/>
        </w:rPr>
        <w:t xml:space="preserve"> </w:t>
      </w:r>
      <w:r>
        <w:rPr>
          <w:rFonts w:ascii="Times New Roman" w:hAnsi="Times New Roman" w:cs="Times New Roman"/>
        </w:rPr>
        <w:t>URL</w:t>
      </w:r>
      <w:r w:rsidR="009A4FF0" w:rsidRPr="004976B2">
        <w:rPr>
          <w:rFonts w:ascii="Times New Roman" w:hAnsi="Times New Roman" w:cs="Times New Roman"/>
        </w:rPr>
        <w:t xml:space="preserve"> </w:t>
      </w:r>
      <w:r>
        <w:rPr>
          <w:rFonts w:ascii="Times New Roman" w:hAnsi="Times New Roman" w:cs="Times New Roman"/>
        </w:rPr>
        <w:t>страницама</w:t>
      </w:r>
      <w:r w:rsidR="009A4FF0" w:rsidRPr="004976B2">
        <w:rPr>
          <w:rFonts w:ascii="Times New Roman" w:hAnsi="Times New Roman" w:cs="Times New Roman"/>
        </w:rPr>
        <w:t>,</w:t>
      </w:r>
    </w:p>
    <w:p w14:paraId="05A4DF3F" w14:textId="4C33CB60"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Anti-Virus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инспекције</w:t>
      </w:r>
      <w:r w:rsidR="009A4FF0" w:rsidRPr="004976B2">
        <w:rPr>
          <w:rFonts w:ascii="Times New Roman" w:hAnsi="Times New Roman" w:cs="Times New Roman"/>
        </w:rPr>
        <w:t xml:space="preserve"> </w:t>
      </w:r>
      <w:r>
        <w:rPr>
          <w:rFonts w:ascii="Times New Roman" w:hAnsi="Times New Roman" w:cs="Times New Roman"/>
        </w:rPr>
        <w:t>SSL</w:t>
      </w:r>
      <w:r w:rsidR="009A4FF0" w:rsidRPr="004976B2">
        <w:rPr>
          <w:rFonts w:ascii="Times New Roman" w:hAnsi="Times New Roman" w:cs="Times New Roman"/>
        </w:rPr>
        <w:t xml:space="preserve"> </w:t>
      </w:r>
      <w:r>
        <w:rPr>
          <w:rFonts w:ascii="Times New Roman" w:hAnsi="Times New Roman" w:cs="Times New Roman"/>
        </w:rPr>
        <w:t>криптованог</w:t>
      </w:r>
      <w:r w:rsidR="009A4FF0" w:rsidRPr="004976B2">
        <w:rPr>
          <w:rFonts w:ascii="Times New Roman" w:hAnsi="Times New Roman" w:cs="Times New Roman"/>
        </w:rPr>
        <w:t xml:space="preserve"> </w:t>
      </w:r>
      <w:r>
        <w:rPr>
          <w:rFonts w:ascii="Times New Roman" w:hAnsi="Times New Roman" w:cs="Times New Roman"/>
        </w:rPr>
        <w:t>саобраћаја</w:t>
      </w:r>
      <w:r w:rsidR="009A4FF0" w:rsidRPr="004976B2">
        <w:rPr>
          <w:rFonts w:ascii="Times New Roman" w:hAnsi="Times New Roman" w:cs="Times New Roman"/>
        </w:rPr>
        <w:t>,</w:t>
      </w:r>
    </w:p>
    <w:p w14:paraId="7855715F" w14:textId="23C999B4"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Anti-Virus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скенирања</w:t>
      </w:r>
      <w:r w:rsidR="009A4FF0" w:rsidRPr="004976B2">
        <w:rPr>
          <w:rFonts w:ascii="Times New Roman" w:hAnsi="Times New Roman" w:cs="Times New Roman"/>
        </w:rPr>
        <w:t xml:space="preserve"> </w:t>
      </w:r>
      <w:r>
        <w:rPr>
          <w:rFonts w:ascii="Times New Roman" w:hAnsi="Times New Roman" w:cs="Times New Roman"/>
        </w:rPr>
        <w:t>линкова</w:t>
      </w:r>
      <w:r w:rsidR="009A4FF0" w:rsidRPr="004976B2">
        <w:rPr>
          <w:rFonts w:ascii="Times New Roman" w:hAnsi="Times New Roman" w:cs="Times New Roman"/>
        </w:rPr>
        <w:t xml:space="preserve"> </w:t>
      </w:r>
      <w:r>
        <w:rPr>
          <w:rFonts w:ascii="Times New Roman" w:hAnsi="Times New Roman" w:cs="Times New Roman"/>
        </w:rPr>
        <w:t>унутар</w:t>
      </w:r>
      <w:r w:rsidR="009A4FF0" w:rsidRPr="004976B2">
        <w:rPr>
          <w:rFonts w:ascii="Times New Roman" w:hAnsi="Times New Roman" w:cs="Times New Roman"/>
        </w:rPr>
        <w:t xml:space="preserve"> </w:t>
      </w:r>
      <w:r>
        <w:rPr>
          <w:rFonts w:ascii="Times New Roman" w:hAnsi="Times New Roman" w:cs="Times New Roman"/>
        </w:rPr>
        <w:t>e</w:t>
      </w:r>
      <w:r w:rsidR="003A5708">
        <w:rPr>
          <w:rFonts w:ascii="Times New Roman" w:hAnsi="Times New Roman" w:cs="Times New Roman"/>
          <w:lang w:val="sr-Cyrl-RS"/>
        </w:rPr>
        <w:t>-</w:t>
      </w:r>
      <w:r>
        <w:rPr>
          <w:rFonts w:ascii="Times New Roman" w:hAnsi="Times New Roman" w:cs="Times New Roman"/>
        </w:rPr>
        <w:t>mail-a</w:t>
      </w:r>
      <w:r w:rsidR="003A5708">
        <w:rPr>
          <w:rFonts w:ascii="Times New Roman" w:hAnsi="Times New Roman" w:cs="Times New Roman"/>
          <w:lang w:val="sr-Cyrl-RS"/>
        </w:rPr>
        <w:t>,</w:t>
      </w:r>
    </w:p>
    <w:p w14:paraId="347009B7" w14:textId="5F10C5D7"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w:t>
      </w:r>
      <w:r>
        <w:rPr>
          <w:rFonts w:ascii="Times New Roman" w:hAnsi="Times New Roman" w:cs="Times New Roman"/>
        </w:rPr>
        <w:t>три</w:t>
      </w:r>
      <w:r w:rsidR="009A4FF0" w:rsidRPr="004976B2">
        <w:rPr>
          <w:rFonts w:ascii="Times New Roman" w:hAnsi="Times New Roman" w:cs="Times New Roman"/>
        </w:rPr>
        <w:t xml:space="preserve"> </w:t>
      </w:r>
      <w:r>
        <w:rPr>
          <w:rFonts w:ascii="Times New Roman" w:hAnsi="Times New Roman" w:cs="Times New Roman"/>
        </w:rPr>
        <w:t>фабрички</w:t>
      </w:r>
      <w:r w:rsidR="009A4FF0" w:rsidRPr="004976B2">
        <w:rPr>
          <w:rFonts w:ascii="Times New Roman" w:hAnsi="Times New Roman" w:cs="Times New Roman"/>
        </w:rPr>
        <w:t xml:space="preserve"> </w:t>
      </w:r>
      <w:r>
        <w:rPr>
          <w:rFonts w:ascii="Times New Roman" w:hAnsi="Times New Roman" w:cs="Times New Roman"/>
        </w:rPr>
        <w:t>предефинисана</w:t>
      </w:r>
      <w:r w:rsidR="009A4FF0" w:rsidRPr="004976B2">
        <w:rPr>
          <w:rFonts w:ascii="Times New Roman" w:hAnsi="Times New Roman" w:cs="Times New Roman"/>
        </w:rPr>
        <w:t xml:space="preserve"> </w:t>
      </w:r>
      <w:r>
        <w:rPr>
          <w:rFonts w:ascii="Times New Roman" w:hAnsi="Times New Roman" w:cs="Times New Roman"/>
        </w:rPr>
        <w:t>заштитна</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који</w:t>
      </w:r>
      <w:r w:rsidR="009A4FF0" w:rsidRPr="004976B2">
        <w:rPr>
          <w:rFonts w:ascii="Times New Roman" w:hAnsi="Times New Roman" w:cs="Times New Roman"/>
        </w:rPr>
        <w:t xml:space="preserve"> </w:t>
      </w:r>
      <w:r>
        <w:rPr>
          <w:rFonts w:ascii="Times New Roman" w:hAnsi="Times New Roman" w:cs="Times New Roman"/>
        </w:rPr>
        <w:t>чине</w:t>
      </w:r>
      <w:r w:rsidR="009A4FF0" w:rsidRPr="004976B2">
        <w:rPr>
          <w:rFonts w:ascii="Times New Roman" w:hAnsi="Times New Roman" w:cs="Times New Roman"/>
        </w:rPr>
        <w:t xml:space="preserve">: </w:t>
      </w:r>
      <w:r w:rsidR="007C08F3">
        <w:rPr>
          <w:rFonts w:ascii="Times New Roman" w:hAnsi="Times New Roman" w:cs="Times New Roman"/>
        </w:rPr>
        <w:t>IPS</w:t>
      </w:r>
      <w:r w:rsidR="009A4FF0" w:rsidRPr="004976B2">
        <w:rPr>
          <w:rFonts w:ascii="Times New Roman" w:hAnsi="Times New Roman" w:cs="Times New Roman"/>
        </w:rPr>
        <w:t>,</w:t>
      </w:r>
      <w:r w:rsidR="004976B2" w:rsidRPr="004976B2">
        <w:rPr>
          <w:rFonts w:ascii="Times New Roman" w:hAnsi="Times New Roman" w:cs="Times New Roman"/>
        </w:rPr>
        <w:t xml:space="preserve"> </w:t>
      </w:r>
      <w:r w:rsidR="007C08F3">
        <w:rPr>
          <w:rFonts w:ascii="Times New Roman" w:hAnsi="Times New Roman" w:cs="Times New Roman"/>
        </w:rPr>
        <w:t xml:space="preserve">AntiVirus </w:t>
      </w:r>
      <w:r w:rsidR="003A5708">
        <w:rPr>
          <w:rFonts w:ascii="Times New Roman" w:hAnsi="Times New Roman" w:cs="Times New Roman"/>
        </w:rPr>
        <w:t>AntiBoot</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sidR="007C08F3">
        <w:rPr>
          <w:rFonts w:ascii="Times New Roman" w:hAnsi="Times New Roman" w:cs="Times New Roman"/>
        </w:rPr>
        <w:t>zero-day</w:t>
      </w:r>
      <w:r w:rsidR="009A4FF0" w:rsidRPr="004976B2">
        <w:rPr>
          <w:rFonts w:ascii="Times New Roman" w:hAnsi="Times New Roman" w:cs="Times New Roman"/>
        </w:rPr>
        <w:t xml:space="preserve"> </w:t>
      </w:r>
      <w:r>
        <w:rPr>
          <w:rFonts w:ascii="Times New Roman" w:hAnsi="Times New Roman" w:cs="Times New Roman"/>
        </w:rPr>
        <w:t>заштита</w:t>
      </w:r>
      <w:r w:rsidR="009A4FF0" w:rsidRPr="004976B2">
        <w:rPr>
          <w:rFonts w:ascii="Times New Roman" w:hAnsi="Times New Roman" w:cs="Times New Roman"/>
        </w:rPr>
        <w:t xml:space="preserve">, </w:t>
      </w:r>
      <w:r>
        <w:rPr>
          <w:rFonts w:ascii="Times New Roman" w:hAnsi="Times New Roman" w:cs="Times New Roman"/>
        </w:rPr>
        <w:t>при</w:t>
      </w:r>
      <w:r w:rsidR="009A4FF0" w:rsidRPr="004976B2">
        <w:rPr>
          <w:rFonts w:ascii="Times New Roman" w:hAnsi="Times New Roman" w:cs="Times New Roman"/>
        </w:rPr>
        <w:t xml:space="preserve"> </w:t>
      </w:r>
      <w:r>
        <w:rPr>
          <w:rFonts w:ascii="Times New Roman" w:hAnsi="Times New Roman" w:cs="Times New Roman"/>
        </w:rPr>
        <w:t>чему</w:t>
      </w:r>
      <w:r w:rsidR="009A4FF0" w:rsidRPr="004976B2">
        <w:rPr>
          <w:rFonts w:ascii="Times New Roman" w:hAnsi="Times New Roman" w:cs="Times New Roman"/>
        </w:rPr>
        <w:t xml:space="preserve"> </w:t>
      </w:r>
      <w:r>
        <w:rPr>
          <w:rFonts w:ascii="Times New Roman" w:hAnsi="Times New Roman" w:cs="Times New Roman"/>
        </w:rPr>
        <w:t>сваки</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карактерише</w:t>
      </w:r>
      <w:r w:rsidR="009A4FF0" w:rsidRPr="004976B2">
        <w:rPr>
          <w:rFonts w:ascii="Times New Roman" w:hAnsi="Times New Roman" w:cs="Times New Roman"/>
        </w:rPr>
        <w:t xml:space="preserve"> </w:t>
      </w:r>
      <w:r>
        <w:rPr>
          <w:rFonts w:ascii="Times New Roman" w:hAnsi="Times New Roman" w:cs="Times New Roman"/>
        </w:rPr>
        <w:t>различит</w:t>
      </w:r>
      <w:r w:rsidR="009A4FF0" w:rsidRPr="004976B2">
        <w:rPr>
          <w:rFonts w:ascii="Times New Roman" w:hAnsi="Times New Roman" w:cs="Times New Roman"/>
        </w:rPr>
        <w:t xml:space="preserve"> </w:t>
      </w:r>
      <w:r>
        <w:rPr>
          <w:rFonts w:ascii="Times New Roman" w:hAnsi="Times New Roman" w:cs="Times New Roman"/>
        </w:rPr>
        <w:t>ниво</w:t>
      </w:r>
      <w:r w:rsidR="004976B2">
        <w:rPr>
          <w:rFonts w:ascii="Times New Roman" w:hAnsi="Times New Roman" w:cs="Times New Roman"/>
        </w:rPr>
        <w:t xml:space="preserve"> </w:t>
      </w:r>
      <w:r>
        <w:rPr>
          <w:rFonts w:ascii="Times New Roman" w:hAnsi="Times New Roman" w:cs="Times New Roman"/>
        </w:rPr>
        <w:t>понуђене</w:t>
      </w:r>
      <w:r w:rsidR="009A4FF0" w:rsidRPr="004976B2">
        <w:rPr>
          <w:rFonts w:ascii="Times New Roman" w:hAnsi="Times New Roman" w:cs="Times New Roman"/>
        </w:rPr>
        <w:t xml:space="preserve"> </w:t>
      </w:r>
      <w:r>
        <w:rPr>
          <w:rFonts w:ascii="Times New Roman" w:hAnsi="Times New Roman" w:cs="Times New Roman"/>
        </w:rPr>
        <w:t>заштите</w:t>
      </w:r>
      <w:r w:rsidR="009A4FF0" w:rsidRPr="004976B2">
        <w:rPr>
          <w:rFonts w:ascii="Times New Roman" w:hAnsi="Times New Roman" w:cs="Times New Roman"/>
        </w:rPr>
        <w:t xml:space="preserve"> </w:t>
      </w:r>
      <w:r>
        <w:rPr>
          <w:rFonts w:ascii="Times New Roman" w:hAnsi="Times New Roman" w:cs="Times New Roman"/>
        </w:rPr>
        <w:t>зависно</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перформанси</w:t>
      </w:r>
      <w:r w:rsidR="003A5708">
        <w:rPr>
          <w:rFonts w:ascii="Times New Roman" w:hAnsi="Times New Roman" w:cs="Times New Roman"/>
          <w:lang w:val="sr-Cyrl-RS"/>
        </w:rPr>
        <w:t>,</w:t>
      </w:r>
    </w:p>
    <w:p w14:paraId="7C55F95A" w14:textId="271EF947"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поред</w:t>
      </w:r>
      <w:r w:rsidR="009A4FF0" w:rsidRPr="004976B2">
        <w:rPr>
          <w:rFonts w:ascii="Times New Roman" w:hAnsi="Times New Roman" w:cs="Times New Roman"/>
        </w:rPr>
        <w:t xml:space="preserve"> </w:t>
      </w:r>
      <w:r>
        <w:rPr>
          <w:rFonts w:ascii="Times New Roman" w:hAnsi="Times New Roman" w:cs="Times New Roman"/>
        </w:rPr>
        <w:t>фабрички</w:t>
      </w:r>
      <w:r w:rsidR="009A4FF0" w:rsidRPr="004976B2">
        <w:rPr>
          <w:rFonts w:ascii="Times New Roman" w:hAnsi="Times New Roman" w:cs="Times New Roman"/>
        </w:rPr>
        <w:t xml:space="preserve"> </w:t>
      </w:r>
      <w:r>
        <w:rPr>
          <w:rFonts w:ascii="Times New Roman" w:hAnsi="Times New Roman" w:cs="Times New Roman"/>
        </w:rPr>
        <w:t>предефинисаних</w:t>
      </w:r>
      <w:r w:rsidR="009A4FF0" w:rsidRPr="004976B2">
        <w:rPr>
          <w:rFonts w:ascii="Times New Roman" w:hAnsi="Times New Roman" w:cs="Times New Roman"/>
        </w:rPr>
        <w:t xml:space="preserve"> </w:t>
      </w:r>
      <w:r>
        <w:rPr>
          <w:rFonts w:ascii="Times New Roman" w:hAnsi="Times New Roman" w:cs="Times New Roman"/>
        </w:rPr>
        <w:t>заштитних</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и</w:t>
      </w:r>
      <w:r w:rsidR="004976B2">
        <w:rPr>
          <w:rFonts w:ascii="Times New Roman" w:hAnsi="Times New Roman" w:cs="Times New Roman"/>
        </w:rPr>
        <w:t xml:space="preserve"> </w:t>
      </w:r>
      <w:r>
        <w:rPr>
          <w:rFonts w:ascii="Times New Roman" w:hAnsi="Times New Roman" w:cs="Times New Roman"/>
        </w:rPr>
        <w:t>примене</w:t>
      </w:r>
      <w:r w:rsidR="009A4FF0" w:rsidRPr="004976B2">
        <w:rPr>
          <w:rFonts w:ascii="Times New Roman" w:hAnsi="Times New Roman" w:cs="Times New Roman"/>
        </w:rPr>
        <w:t xml:space="preserve"> </w:t>
      </w:r>
      <w:r>
        <w:rPr>
          <w:rFonts w:ascii="Times New Roman" w:hAnsi="Times New Roman" w:cs="Times New Roman"/>
        </w:rPr>
        <w:t>нових</w:t>
      </w:r>
      <w:r w:rsidR="009A4FF0" w:rsidRPr="004976B2">
        <w:rPr>
          <w:rFonts w:ascii="Times New Roman" w:hAnsi="Times New Roman" w:cs="Times New Roman"/>
        </w:rPr>
        <w:t xml:space="preserve"> </w:t>
      </w:r>
      <w:r>
        <w:rPr>
          <w:rFonts w:ascii="Times New Roman" w:hAnsi="Times New Roman" w:cs="Times New Roman"/>
        </w:rPr>
        <w:t>заштитних</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зависно</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тога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ли</w:t>
      </w:r>
      <w:r w:rsidR="009A4FF0" w:rsidRPr="004976B2">
        <w:rPr>
          <w:rFonts w:ascii="Times New Roman" w:hAnsi="Times New Roman" w:cs="Times New Roman"/>
        </w:rPr>
        <w:t xml:space="preserve"> </w:t>
      </w:r>
      <w:r>
        <w:rPr>
          <w:rFonts w:ascii="Times New Roman" w:hAnsi="Times New Roman" w:cs="Times New Roman"/>
        </w:rPr>
        <w:t>се</w:t>
      </w:r>
      <w:r w:rsidR="009A4FF0" w:rsidRPr="004976B2">
        <w:rPr>
          <w:rFonts w:ascii="Times New Roman" w:hAnsi="Times New Roman" w:cs="Times New Roman"/>
        </w:rPr>
        <w:t xml:space="preserve"> </w:t>
      </w:r>
      <w:r>
        <w:rPr>
          <w:rFonts w:ascii="Times New Roman" w:hAnsi="Times New Roman" w:cs="Times New Roman"/>
        </w:rPr>
        <w:t>штите</w:t>
      </w:r>
      <w:r w:rsidR="009A4FF0" w:rsidRPr="004976B2">
        <w:rPr>
          <w:rFonts w:ascii="Times New Roman" w:hAnsi="Times New Roman" w:cs="Times New Roman"/>
        </w:rPr>
        <w:t xml:space="preserve"> </w:t>
      </w:r>
      <w:r>
        <w:rPr>
          <w:rFonts w:ascii="Times New Roman" w:hAnsi="Times New Roman" w:cs="Times New Roman"/>
        </w:rPr>
        <w:t>клијенти</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w:t>
      </w:r>
      <w:r>
        <w:rPr>
          <w:rFonts w:ascii="Times New Roman" w:hAnsi="Times New Roman" w:cs="Times New Roman"/>
        </w:rPr>
        <w:t>или</w:t>
      </w:r>
      <w:r w:rsidR="009A4FF0" w:rsidRPr="004976B2">
        <w:rPr>
          <w:rFonts w:ascii="Times New Roman" w:hAnsi="Times New Roman" w:cs="Times New Roman"/>
        </w:rPr>
        <w:t xml:space="preserve"> </w:t>
      </w:r>
      <w:r>
        <w:rPr>
          <w:rFonts w:ascii="Times New Roman" w:hAnsi="Times New Roman" w:cs="Times New Roman"/>
        </w:rPr>
        <w:t>сервера</w:t>
      </w:r>
      <w:r w:rsidR="009A4FF0" w:rsidRPr="004976B2">
        <w:rPr>
          <w:rFonts w:ascii="Times New Roman" w:hAnsi="Times New Roman" w:cs="Times New Roman"/>
        </w:rPr>
        <w:t xml:space="preserve"> </w:t>
      </w:r>
      <w:r>
        <w:rPr>
          <w:rFonts w:ascii="Times New Roman" w:hAnsi="Times New Roman" w:cs="Times New Roman"/>
        </w:rPr>
        <w:t>или</w:t>
      </w:r>
      <w:r w:rsidR="009A4FF0" w:rsidRPr="004976B2">
        <w:rPr>
          <w:rFonts w:ascii="Times New Roman" w:hAnsi="Times New Roman" w:cs="Times New Roman"/>
        </w:rPr>
        <w:t xml:space="preserve"> </w:t>
      </w:r>
      <w:r>
        <w:rPr>
          <w:rFonts w:ascii="Times New Roman" w:hAnsi="Times New Roman" w:cs="Times New Roman"/>
        </w:rPr>
        <w:t>обоје</w:t>
      </w:r>
      <w:r w:rsidR="003A5708">
        <w:rPr>
          <w:rFonts w:ascii="Times New Roman" w:hAnsi="Times New Roman" w:cs="Times New Roman"/>
          <w:lang w:val="sr-Cyrl-RS"/>
        </w:rPr>
        <w:t>,</w:t>
      </w:r>
    </w:p>
    <w:p w14:paraId="21A64E3A" w14:textId="3269076F"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Понуђено</w:t>
      </w:r>
      <w:r w:rsidR="009A4FF0" w:rsidRPr="004976B2">
        <w:rPr>
          <w:rFonts w:ascii="Times New Roman" w:hAnsi="Times New Roman" w:cs="Times New Roman"/>
        </w:rPr>
        <w:t xml:space="preserve"> </w:t>
      </w: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примене</w:t>
      </w:r>
      <w:r w:rsidR="009A4FF0" w:rsidRPr="004976B2">
        <w:rPr>
          <w:rFonts w:ascii="Times New Roman" w:hAnsi="Times New Roman" w:cs="Times New Roman"/>
        </w:rPr>
        <w:t xml:space="preserve"> </w:t>
      </w:r>
      <w:r>
        <w:rPr>
          <w:rFonts w:ascii="Times New Roman" w:hAnsi="Times New Roman" w:cs="Times New Roman"/>
        </w:rPr>
        <w:t>прилагођених</w:t>
      </w:r>
      <w:r w:rsidR="009A4FF0" w:rsidRPr="004976B2">
        <w:rPr>
          <w:rFonts w:ascii="Times New Roman" w:hAnsi="Times New Roman" w:cs="Times New Roman"/>
        </w:rPr>
        <w:t xml:space="preserve"> </w:t>
      </w:r>
      <w:r w:rsidR="007C08F3">
        <w:rPr>
          <w:rFonts w:ascii="Times New Roman" w:hAnsi="Times New Roman" w:cs="Times New Roman"/>
        </w:rPr>
        <w:t>Threat Prevention</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при</w:t>
      </w:r>
      <w:r w:rsidR="009A4FF0" w:rsidRPr="004976B2">
        <w:rPr>
          <w:rFonts w:ascii="Times New Roman" w:hAnsi="Times New Roman" w:cs="Times New Roman"/>
        </w:rPr>
        <w:t xml:space="preserve"> </w:t>
      </w:r>
      <w:r>
        <w:rPr>
          <w:rFonts w:ascii="Times New Roman" w:hAnsi="Times New Roman" w:cs="Times New Roman"/>
        </w:rPr>
        <w:t>чему</w:t>
      </w:r>
      <w:r w:rsidR="009A4FF0" w:rsidRPr="004976B2">
        <w:rPr>
          <w:rFonts w:ascii="Times New Roman" w:hAnsi="Times New Roman" w:cs="Times New Roman"/>
        </w:rPr>
        <w:t xml:space="preserve"> </w:t>
      </w:r>
      <w:r>
        <w:rPr>
          <w:rFonts w:ascii="Times New Roman" w:hAnsi="Times New Roman" w:cs="Times New Roman"/>
        </w:rPr>
        <w:t>се</w:t>
      </w:r>
      <w:r w:rsidR="009A4FF0" w:rsidRPr="004976B2">
        <w:rPr>
          <w:rFonts w:ascii="Times New Roman" w:hAnsi="Times New Roman" w:cs="Times New Roman"/>
        </w:rPr>
        <w:t xml:space="preserve"> </w:t>
      </w:r>
      <w:r>
        <w:rPr>
          <w:rFonts w:ascii="Times New Roman" w:hAnsi="Times New Roman" w:cs="Times New Roman"/>
        </w:rPr>
        <w:t>сваки</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може</w:t>
      </w:r>
      <w:r w:rsidR="009A4FF0" w:rsidRPr="004976B2">
        <w:rPr>
          <w:rFonts w:ascii="Times New Roman" w:hAnsi="Times New Roman" w:cs="Times New Roman"/>
        </w:rPr>
        <w:t xml:space="preserve"> </w:t>
      </w:r>
      <w:r>
        <w:rPr>
          <w:rFonts w:ascii="Times New Roman" w:hAnsi="Times New Roman" w:cs="Times New Roman"/>
        </w:rPr>
        <w:t>применити</w:t>
      </w:r>
      <w:r w:rsidR="009A4FF0" w:rsidRPr="004976B2">
        <w:rPr>
          <w:rFonts w:ascii="Times New Roman" w:hAnsi="Times New Roman" w:cs="Times New Roman"/>
        </w:rPr>
        <w:t xml:space="preserve"> </w:t>
      </w:r>
      <w:r>
        <w:rPr>
          <w:rFonts w:ascii="Times New Roman" w:hAnsi="Times New Roman" w:cs="Times New Roman"/>
        </w:rPr>
        <w:t>тачно</w:t>
      </w:r>
      <w:r w:rsidR="009A4FF0" w:rsidRPr="004976B2">
        <w:rPr>
          <w:rFonts w:ascii="Times New Roman" w:hAnsi="Times New Roman" w:cs="Times New Roman"/>
        </w:rPr>
        <w:t xml:space="preserve"> </w:t>
      </w:r>
      <w:r>
        <w:rPr>
          <w:rFonts w:ascii="Times New Roman" w:hAnsi="Times New Roman" w:cs="Times New Roman"/>
        </w:rPr>
        <w:lastRenderedPageBreak/>
        <w:t>на</w:t>
      </w:r>
      <w:r w:rsidR="009A4FF0" w:rsidRPr="004976B2">
        <w:rPr>
          <w:rFonts w:ascii="Times New Roman" w:hAnsi="Times New Roman" w:cs="Times New Roman"/>
        </w:rPr>
        <w:t xml:space="preserve"> </w:t>
      </w:r>
      <w:r>
        <w:rPr>
          <w:rFonts w:ascii="Times New Roman" w:hAnsi="Times New Roman" w:cs="Times New Roman"/>
        </w:rPr>
        <w:t>одређену</w:t>
      </w:r>
      <w:r w:rsidR="009A4FF0" w:rsidRPr="004976B2">
        <w:rPr>
          <w:rFonts w:ascii="Times New Roman" w:hAnsi="Times New Roman" w:cs="Times New Roman"/>
        </w:rPr>
        <w:t xml:space="preserve"> </w:t>
      </w:r>
      <w:r w:rsidR="007C08F3">
        <w:rPr>
          <w:rFonts w:ascii="Times New Roman" w:hAnsi="Times New Roman" w:cs="Times New Roman"/>
        </w:rPr>
        <w:t>source</w:t>
      </w:r>
      <w:r w:rsid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w:t>
      </w:r>
      <w:r>
        <w:rPr>
          <w:rFonts w:ascii="Times New Roman" w:hAnsi="Times New Roman" w:cs="Times New Roman"/>
        </w:rPr>
        <w:t>или</w:t>
      </w:r>
      <w:r w:rsidR="009A4FF0" w:rsidRPr="004976B2">
        <w:rPr>
          <w:rFonts w:ascii="Times New Roman" w:hAnsi="Times New Roman" w:cs="Times New Roman"/>
        </w:rPr>
        <w:t xml:space="preserve"> </w:t>
      </w:r>
      <w:r w:rsidR="007C08F3">
        <w:rPr>
          <w:rFonts w:ascii="Times New Roman" w:hAnsi="Times New Roman" w:cs="Times New Roman"/>
        </w:rPr>
        <w:t>destination IP</w:t>
      </w:r>
      <w:r w:rsidR="009A4FF0" w:rsidRPr="004976B2">
        <w:rPr>
          <w:rFonts w:ascii="Times New Roman" w:hAnsi="Times New Roman" w:cs="Times New Roman"/>
        </w:rPr>
        <w:t xml:space="preserve"> </w:t>
      </w:r>
      <w:r>
        <w:rPr>
          <w:rFonts w:ascii="Times New Roman" w:hAnsi="Times New Roman" w:cs="Times New Roman"/>
        </w:rPr>
        <w:t>адресу</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тачно</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одређени</w:t>
      </w:r>
      <w:r w:rsidR="009A4FF0" w:rsidRPr="004976B2">
        <w:rPr>
          <w:rFonts w:ascii="Times New Roman" w:hAnsi="Times New Roman" w:cs="Times New Roman"/>
        </w:rPr>
        <w:t xml:space="preserve"> </w:t>
      </w:r>
      <w:r>
        <w:rPr>
          <w:rFonts w:ascii="Times New Roman" w:hAnsi="Times New Roman" w:cs="Times New Roman"/>
        </w:rPr>
        <w:t>сервисни</w:t>
      </w:r>
      <w:r w:rsidR="009A4FF0" w:rsidRPr="004976B2">
        <w:rPr>
          <w:rFonts w:ascii="Times New Roman" w:hAnsi="Times New Roman" w:cs="Times New Roman"/>
        </w:rPr>
        <w:t xml:space="preserve"> </w:t>
      </w:r>
      <w:r>
        <w:rPr>
          <w:rFonts w:ascii="Times New Roman" w:hAnsi="Times New Roman" w:cs="Times New Roman"/>
        </w:rPr>
        <w:t>порт</w:t>
      </w:r>
      <w:r w:rsidR="009A4FF0" w:rsidRPr="004976B2">
        <w:rPr>
          <w:rFonts w:ascii="Times New Roman" w:hAnsi="Times New Roman" w:cs="Times New Roman"/>
        </w:rPr>
        <w:t xml:space="preserve"> (</w:t>
      </w:r>
      <w:r w:rsidR="003A5708">
        <w:rPr>
          <w:rFonts w:ascii="Times New Roman" w:hAnsi="Times New Roman" w:cs="Times New Roman"/>
        </w:rPr>
        <w:t>HTTP, HTTPS, SMTP</w:t>
      </w:r>
      <w:r w:rsidR="009A4FF0" w:rsidRPr="004976B2">
        <w:rPr>
          <w:rFonts w:ascii="Times New Roman" w:hAnsi="Times New Roman" w:cs="Times New Roman"/>
        </w:rPr>
        <w:t xml:space="preserve"> ... )</w:t>
      </w:r>
      <w:r w:rsidR="003A5708">
        <w:rPr>
          <w:rFonts w:ascii="Times New Roman" w:hAnsi="Times New Roman" w:cs="Times New Roman"/>
          <w:lang w:val="sr-Cyrl-RS"/>
        </w:rPr>
        <w:t>,</w:t>
      </w:r>
    </w:p>
    <w:p w14:paraId="2E889D0D" w14:textId="679042C7"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подршку</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sidR="007C08F3">
        <w:rPr>
          <w:rFonts w:ascii="Times New Roman" w:hAnsi="Times New Roman" w:cs="Times New Roman"/>
        </w:rPr>
        <w:t>Site-to-site IPSEC VPN</w:t>
      </w:r>
      <w:r w:rsidR="003A5708">
        <w:rPr>
          <w:rFonts w:ascii="Times New Roman" w:hAnsi="Times New Roman" w:cs="Times New Roman"/>
          <w:lang w:val="sr-Cyrl-RS"/>
        </w:rPr>
        <w:t>,</w:t>
      </w:r>
    </w:p>
    <w:p w14:paraId="7202B2D4" w14:textId="755F3BAF"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подршку</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sidR="007C08F3">
        <w:rPr>
          <w:rFonts w:ascii="Times New Roman" w:hAnsi="Times New Roman" w:cs="Times New Roman"/>
        </w:rPr>
        <w:t xml:space="preserve">Anti-Spam </w:t>
      </w:r>
      <w:r>
        <w:rPr>
          <w:rFonts w:ascii="Times New Roman" w:hAnsi="Times New Roman" w:cs="Times New Roman"/>
        </w:rPr>
        <w:t>и</w:t>
      </w:r>
      <w:r w:rsidR="009A4FF0" w:rsidRPr="004976B2">
        <w:rPr>
          <w:rFonts w:ascii="Times New Roman" w:hAnsi="Times New Roman" w:cs="Times New Roman"/>
        </w:rPr>
        <w:t xml:space="preserve"> </w:t>
      </w:r>
      <w:r w:rsidR="007C08F3">
        <w:rPr>
          <w:rFonts w:ascii="Times New Roman" w:hAnsi="Times New Roman" w:cs="Times New Roman"/>
        </w:rPr>
        <w:t xml:space="preserve">Email security </w:t>
      </w:r>
      <w:r>
        <w:rPr>
          <w:rFonts w:ascii="Times New Roman" w:hAnsi="Times New Roman" w:cs="Times New Roman"/>
        </w:rPr>
        <w:t>заштиту</w:t>
      </w:r>
      <w:r w:rsidR="003A5708">
        <w:rPr>
          <w:rFonts w:ascii="Times New Roman" w:hAnsi="Times New Roman" w:cs="Times New Roman"/>
          <w:lang w:val="sr-Cyrl-RS"/>
        </w:rPr>
        <w:t>,</w:t>
      </w:r>
    </w:p>
    <w:p w14:paraId="3056CEA8" w14:textId="662B95A8"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поседује</w:t>
      </w:r>
      <w:r w:rsidR="009A4FF0" w:rsidRPr="004976B2">
        <w:rPr>
          <w:rFonts w:ascii="Times New Roman" w:hAnsi="Times New Roman" w:cs="Times New Roman"/>
        </w:rPr>
        <w:t xml:space="preserve"> </w:t>
      </w:r>
      <w:r w:rsidR="007C08F3">
        <w:rPr>
          <w:rFonts w:ascii="Times New Roman" w:hAnsi="Times New Roman" w:cs="Times New Roman"/>
        </w:rPr>
        <w:t xml:space="preserve">reverse-proxy </w:t>
      </w:r>
      <w:r>
        <w:rPr>
          <w:rFonts w:ascii="Times New Roman" w:hAnsi="Times New Roman" w:cs="Times New Roman"/>
        </w:rPr>
        <w:t>функционалност</w:t>
      </w:r>
      <w:r w:rsidR="009A4FF0" w:rsidRPr="004976B2">
        <w:rPr>
          <w:rFonts w:ascii="Times New Roman" w:hAnsi="Times New Roman" w:cs="Times New Roman"/>
        </w:rPr>
        <w:t>,</w:t>
      </w:r>
    </w:p>
    <w:p w14:paraId="519A1321" w14:textId="76FE0DCD"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интеграције</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sidR="007C08F3">
        <w:rPr>
          <w:rFonts w:ascii="Times New Roman" w:hAnsi="Times New Roman" w:cs="Times New Roman"/>
        </w:rPr>
        <w:t xml:space="preserve">Microsoft Active Directory </w:t>
      </w:r>
      <w:r>
        <w:rPr>
          <w:rFonts w:ascii="Times New Roman" w:hAnsi="Times New Roman" w:cs="Times New Roman"/>
        </w:rPr>
        <w:t>домен</w:t>
      </w:r>
      <w:r w:rsidR="004976B2">
        <w:rPr>
          <w:rFonts w:ascii="Times New Roman" w:hAnsi="Times New Roman" w:cs="Times New Roman"/>
        </w:rPr>
        <w:t xml:space="preserve"> </w:t>
      </w:r>
      <w:r>
        <w:rPr>
          <w:rFonts w:ascii="Times New Roman" w:hAnsi="Times New Roman" w:cs="Times New Roman"/>
        </w:rPr>
        <w:t>контролером</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циљем</w:t>
      </w:r>
      <w:r w:rsidR="009A4FF0" w:rsidRPr="004976B2">
        <w:rPr>
          <w:rFonts w:ascii="Times New Roman" w:hAnsi="Times New Roman" w:cs="Times New Roman"/>
        </w:rPr>
        <w:t xml:space="preserve"> </w:t>
      </w:r>
      <w:r>
        <w:rPr>
          <w:rFonts w:ascii="Times New Roman" w:hAnsi="Times New Roman" w:cs="Times New Roman"/>
        </w:rPr>
        <w:t>добијања</w:t>
      </w:r>
      <w:r w:rsidR="009A4FF0" w:rsidRPr="004976B2">
        <w:rPr>
          <w:rFonts w:ascii="Times New Roman" w:hAnsi="Times New Roman" w:cs="Times New Roman"/>
        </w:rPr>
        <w:t xml:space="preserve"> </w:t>
      </w:r>
      <w:r>
        <w:rPr>
          <w:rFonts w:ascii="Times New Roman" w:hAnsi="Times New Roman" w:cs="Times New Roman"/>
        </w:rPr>
        <w:t>информација</w:t>
      </w:r>
      <w:r w:rsidR="009A4FF0" w:rsidRPr="004976B2">
        <w:rPr>
          <w:rFonts w:ascii="Times New Roman" w:hAnsi="Times New Roman" w:cs="Times New Roman"/>
        </w:rPr>
        <w:t xml:space="preserve"> </w:t>
      </w:r>
      <w:r>
        <w:rPr>
          <w:rFonts w:ascii="Times New Roman" w:hAnsi="Times New Roman" w:cs="Times New Roman"/>
        </w:rPr>
        <w:t>о</w:t>
      </w:r>
      <w:r w:rsidR="009A4FF0" w:rsidRPr="004976B2">
        <w:rPr>
          <w:rFonts w:ascii="Times New Roman" w:hAnsi="Times New Roman" w:cs="Times New Roman"/>
        </w:rPr>
        <w:t xml:space="preserve"> </w:t>
      </w:r>
      <w:r>
        <w:rPr>
          <w:rFonts w:ascii="Times New Roman" w:hAnsi="Times New Roman" w:cs="Times New Roman"/>
        </w:rPr>
        <w:t>корисницима</w:t>
      </w:r>
      <w:r w:rsidR="009A4FF0" w:rsidRPr="004976B2">
        <w:rPr>
          <w:rFonts w:ascii="Times New Roman" w:hAnsi="Times New Roman" w:cs="Times New Roman"/>
        </w:rPr>
        <w:t xml:space="preserve"> (</w:t>
      </w:r>
      <w:r w:rsidR="007C08F3">
        <w:rPr>
          <w:rFonts w:ascii="Times New Roman" w:hAnsi="Times New Roman" w:cs="Times New Roman"/>
        </w:rPr>
        <w:t>user identity</w:t>
      </w:r>
      <w:r w:rsidR="009A4FF0" w:rsidRPr="004976B2">
        <w:rPr>
          <w:rFonts w:ascii="Times New Roman" w:hAnsi="Times New Roman" w:cs="Times New Roman"/>
        </w:rPr>
        <w:t xml:space="preserve">) </w:t>
      </w:r>
      <w:r>
        <w:rPr>
          <w:rFonts w:ascii="Times New Roman" w:hAnsi="Times New Roman" w:cs="Times New Roman"/>
        </w:rPr>
        <w:t>без</w:t>
      </w:r>
      <w:r w:rsidR="009A4FF0" w:rsidRPr="004976B2">
        <w:rPr>
          <w:rFonts w:ascii="Times New Roman" w:hAnsi="Times New Roman" w:cs="Times New Roman"/>
        </w:rPr>
        <w:t xml:space="preserve"> </w:t>
      </w:r>
      <w:r>
        <w:rPr>
          <w:rFonts w:ascii="Times New Roman" w:hAnsi="Times New Roman" w:cs="Times New Roman"/>
        </w:rPr>
        <w:t>инсталације</w:t>
      </w:r>
      <w:r w:rsidR="004976B2">
        <w:rPr>
          <w:rFonts w:ascii="Times New Roman" w:hAnsi="Times New Roman" w:cs="Times New Roman"/>
        </w:rPr>
        <w:t xml:space="preserve"> </w:t>
      </w:r>
      <w:r>
        <w:rPr>
          <w:rFonts w:ascii="Times New Roman" w:hAnsi="Times New Roman" w:cs="Times New Roman"/>
        </w:rPr>
        <w:t>додатног</w:t>
      </w:r>
      <w:r w:rsidR="009A4FF0" w:rsidRPr="004976B2">
        <w:rPr>
          <w:rFonts w:ascii="Times New Roman" w:hAnsi="Times New Roman" w:cs="Times New Roman"/>
        </w:rPr>
        <w:t xml:space="preserve"> </w:t>
      </w:r>
      <w:r>
        <w:rPr>
          <w:rFonts w:ascii="Times New Roman" w:hAnsi="Times New Roman" w:cs="Times New Roman"/>
        </w:rPr>
        <w:t>агента</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домен</w:t>
      </w:r>
      <w:r w:rsidR="009A4FF0" w:rsidRPr="004976B2">
        <w:rPr>
          <w:rFonts w:ascii="Times New Roman" w:hAnsi="Times New Roman" w:cs="Times New Roman"/>
        </w:rPr>
        <w:t xml:space="preserve"> </w:t>
      </w:r>
      <w:r>
        <w:rPr>
          <w:rFonts w:ascii="Times New Roman" w:hAnsi="Times New Roman" w:cs="Times New Roman"/>
        </w:rPr>
        <w:t>контролеру</w:t>
      </w:r>
      <w:r w:rsidR="003A5708">
        <w:rPr>
          <w:rFonts w:ascii="Times New Roman" w:hAnsi="Times New Roman" w:cs="Times New Roman"/>
        </w:rPr>
        <w:t>,</w:t>
      </w:r>
    </w:p>
    <w:p w14:paraId="520C6504" w14:textId="65BFC3F4"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sidR="007C08F3">
        <w:rPr>
          <w:rFonts w:ascii="Times New Roman" w:hAnsi="Times New Roman" w:cs="Times New Roman"/>
        </w:rPr>
        <w:t xml:space="preserve">browser based </w:t>
      </w:r>
      <w:r>
        <w:rPr>
          <w:rFonts w:ascii="Times New Roman" w:hAnsi="Times New Roman" w:cs="Times New Roman"/>
        </w:rPr>
        <w:t>аутентификације</w:t>
      </w:r>
      <w:r w:rsidR="009A4FF0" w:rsidRPr="004976B2">
        <w:rPr>
          <w:rFonts w:ascii="Times New Roman" w:hAnsi="Times New Roman" w:cs="Times New Roman"/>
        </w:rPr>
        <w:t xml:space="preserve"> </w:t>
      </w:r>
      <w:r>
        <w:rPr>
          <w:rFonts w:ascii="Times New Roman" w:hAnsi="Times New Roman" w:cs="Times New Roman"/>
        </w:rPr>
        <w:t>корисника</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не</w:t>
      </w:r>
      <w:r w:rsidR="009A4FF0" w:rsidRPr="004976B2">
        <w:rPr>
          <w:rFonts w:ascii="Times New Roman" w:hAnsi="Times New Roman" w:cs="Times New Roman"/>
        </w:rPr>
        <w:t xml:space="preserve"> </w:t>
      </w:r>
      <w:r>
        <w:rPr>
          <w:rFonts w:ascii="Times New Roman" w:hAnsi="Times New Roman" w:cs="Times New Roman"/>
        </w:rPr>
        <w:t>доменске</w:t>
      </w:r>
      <w:r w:rsidR="004976B2">
        <w:rPr>
          <w:rFonts w:ascii="Times New Roman" w:hAnsi="Times New Roman" w:cs="Times New Roman"/>
        </w:rPr>
        <w:t xml:space="preserve"> </w:t>
      </w:r>
      <w:r>
        <w:rPr>
          <w:rFonts w:ascii="Times New Roman" w:hAnsi="Times New Roman" w:cs="Times New Roman"/>
        </w:rPr>
        <w:t>кориснике</w:t>
      </w:r>
      <w:r w:rsidR="003A5708">
        <w:rPr>
          <w:rFonts w:ascii="Times New Roman" w:hAnsi="Times New Roman" w:cs="Times New Roman"/>
        </w:rPr>
        <w:t>,</w:t>
      </w:r>
    </w:p>
    <w:p w14:paraId="0ACE8840" w14:textId="58BA7BF6"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sidR="007C08F3">
        <w:rPr>
          <w:rFonts w:ascii="Times New Roman" w:hAnsi="Times New Roman" w:cs="Times New Roman"/>
        </w:rPr>
        <w:t>Kerberos</w:t>
      </w:r>
      <w:r w:rsidR="009A4FF0" w:rsidRPr="004976B2">
        <w:rPr>
          <w:rFonts w:ascii="Times New Roman" w:hAnsi="Times New Roman" w:cs="Times New Roman"/>
        </w:rPr>
        <w:t xml:space="preserve"> </w:t>
      </w:r>
      <w:r>
        <w:rPr>
          <w:rFonts w:ascii="Times New Roman" w:hAnsi="Times New Roman" w:cs="Times New Roman"/>
        </w:rPr>
        <w:t>аутентификацију</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sidR="007C08F3">
        <w:rPr>
          <w:rFonts w:ascii="Times New Roman" w:hAnsi="Times New Roman" w:cs="Times New Roman"/>
        </w:rPr>
        <w:t>single-sign-on</w:t>
      </w:r>
      <w:r w:rsidR="009A4FF0" w:rsidRPr="004976B2">
        <w:rPr>
          <w:rFonts w:ascii="Times New Roman" w:hAnsi="Times New Roman" w:cs="Times New Roman"/>
        </w:rPr>
        <w:t>,</w:t>
      </w:r>
    </w:p>
    <w:p w14:paraId="7D2EA4AB" w14:textId="2197D463"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интегрисан</w:t>
      </w:r>
      <w:r w:rsidR="009A4FF0" w:rsidRPr="004976B2">
        <w:rPr>
          <w:rFonts w:ascii="Times New Roman" w:hAnsi="Times New Roman" w:cs="Times New Roman"/>
        </w:rPr>
        <w:t xml:space="preserve"> </w:t>
      </w:r>
      <w:r>
        <w:rPr>
          <w:rFonts w:ascii="Times New Roman" w:hAnsi="Times New Roman" w:cs="Times New Roman"/>
        </w:rPr>
        <w:t>интерни</w:t>
      </w:r>
      <w:r w:rsidR="009A4FF0" w:rsidRPr="004976B2">
        <w:rPr>
          <w:rFonts w:ascii="Times New Roman" w:hAnsi="Times New Roman" w:cs="Times New Roman"/>
        </w:rPr>
        <w:t xml:space="preserve"> </w:t>
      </w:r>
      <w:r w:rsidR="007C08F3">
        <w:rPr>
          <w:rFonts w:ascii="Times New Roman" w:hAnsi="Times New Roman" w:cs="Times New Roman"/>
        </w:rPr>
        <w:t>x</w:t>
      </w:r>
      <w:r w:rsidR="009A4FF0" w:rsidRPr="004976B2">
        <w:rPr>
          <w:rFonts w:ascii="Times New Roman" w:hAnsi="Times New Roman" w:cs="Times New Roman"/>
        </w:rPr>
        <w:t xml:space="preserve">.509 </w:t>
      </w:r>
      <w:r w:rsidR="007C08F3">
        <w:rPr>
          <w:rFonts w:ascii="Times New Roman" w:hAnsi="Times New Roman" w:cs="Times New Roman"/>
        </w:rPr>
        <w:t>CA</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sidR="007C08F3">
        <w:rPr>
          <w:rFonts w:ascii="Times New Roman" w:hAnsi="Times New Roman" w:cs="Times New Roman"/>
        </w:rPr>
        <w:t>ceritificate authority</w:t>
      </w:r>
      <w:r w:rsidR="009A4FF0" w:rsidRPr="004976B2">
        <w:rPr>
          <w:rFonts w:ascii="Times New Roman" w:hAnsi="Times New Roman" w:cs="Times New Roman"/>
        </w:rPr>
        <w:t>)</w:t>
      </w:r>
      <w:r w:rsidR="00DB57CA">
        <w:rPr>
          <w:rFonts w:ascii="Times New Roman" w:hAnsi="Times New Roman" w:cs="Times New Roman"/>
          <w:lang w:val="sr-Cyrl-RS"/>
        </w:rPr>
        <w:t>,</w:t>
      </w:r>
    </w:p>
    <w:p w14:paraId="3FE2E7CC" w14:textId="3C9EBCE6"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обезбеди</w:t>
      </w:r>
      <w:r w:rsidR="009A4FF0" w:rsidRPr="004976B2">
        <w:rPr>
          <w:rFonts w:ascii="Times New Roman" w:hAnsi="Times New Roman" w:cs="Times New Roman"/>
        </w:rPr>
        <w:t xml:space="preserve"> </w:t>
      </w:r>
      <w:r>
        <w:rPr>
          <w:rFonts w:ascii="Times New Roman" w:hAnsi="Times New Roman" w:cs="Times New Roman"/>
        </w:rPr>
        <w:t>удаљени</w:t>
      </w:r>
      <w:r w:rsidR="009A4FF0" w:rsidRPr="004976B2">
        <w:rPr>
          <w:rFonts w:ascii="Times New Roman" w:hAnsi="Times New Roman" w:cs="Times New Roman"/>
        </w:rPr>
        <w:t xml:space="preserve"> </w:t>
      </w:r>
      <w:r>
        <w:rPr>
          <w:rFonts w:ascii="Times New Roman" w:hAnsi="Times New Roman" w:cs="Times New Roman"/>
        </w:rPr>
        <w:t>приступ</w:t>
      </w:r>
      <w:r w:rsidR="009A4FF0" w:rsidRPr="004976B2">
        <w:rPr>
          <w:rFonts w:ascii="Times New Roman" w:hAnsi="Times New Roman" w:cs="Times New Roman"/>
        </w:rPr>
        <w:t xml:space="preserve"> </w:t>
      </w:r>
      <w:r>
        <w:rPr>
          <w:rFonts w:ascii="Times New Roman" w:hAnsi="Times New Roman" w:cs="Times New Roman"/>
        </w:rPr>
        <w:t>корисника</w:t>
      </w:r>
      <w:r w:rsidR="009A4FF0" w:rsidRPr="004976B2">
        <w:rPr>
          <w:rFonts w:ascii="Times New Roman" w:hAnsi="Times New Roman" w:cs="Times New Roman"/>
        </w:rPr>
        <w:t xml:space="preserve"> </w:t>
      </w:r>
      <w:r>
        <w:rPr>
          <w:rFonts w:ascii="Times New Roman" w:hAnsi="Times New Roman" w:cs="Times New Roman"/>
        </w:rPr>
        <w:t>локалној</w:t>
      </w:r>
      <w:r w:rsidR="009A4FF0" w:rsidRPr="004976B2">
        <w:rPr>
          <w:rFonts w:ascii="Times New Roman" w:hAnsi="Times New Roman" w:cs="Times New Roman"/>
        </w:rPr>
        <w:t xml:space="preserve"> </w:t>
      </w:r>
      <w:r>
        <w:rPr>
          <w:rFonts w:ascii="Times New Roman" w:hAnsi="Times New Roman" w:cs="Times New Roman"/>
        </w:rPr>
        <w:t>мрежи</w:t>
      </w:r>
      <w:r w:rsidR="009A4FF0" w:rsidRPr="004976B2">
        <w:rPr>
          <w:rFonts w:ascii="Times New Roman" w:hAnsi="Times New Roman" w:cs="Times New Roman"/>
        </w:rPr>
        <w:t xml:space="preserve"> </w:t>
      </w:r>
      <w:r>
        <w:rPr>
          <w:rFonts w:ascii="Times New Roman" w:hAnsi="Times New Roman" w:cs="Times New Roman"/>
        </w:rPr>
        <w:t>коришћењем</w:t>
      </w:r>
      <w:r w:rsidR="009A4FF0" w:rsidRPr="004976B2">
        <w:rPr>
          <w:rFonts w:ascii="Times New Roman" w:hAnsi="Times New Roman" w:cs="Times New Roman"/>
        </w:rPr>
        <w:t xml:space="preserve"> </w:t>
      </w:r>
      <w:r w:rsidR="007C08F3">
        <w:rPr>
          <w:rFonts w:ascii="Times New Roman" w:hAnsi="Times New Roman" w:cs="Times New Roman"/>
        </w:rPr>
        <w:t>client &amp; clientless VPN-a</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5 </w:t>
      </w:r>
      <w:r>
        <w:rPr>
          <w:rFonts w:ascii="Times New Roman" w:hAnsi="Times New Roman" w:cs="Times New Roman"/>
        </w:rPr>
        <w:t>истовремених</w:t>
      </w:r>
      <w:r w:rsidR="009A4FF0" w:rsidRPr="004976B2">
        <w:rPr>
          <w:rFonts w:ascii="Times New Roman" w:hAnsi="Times New Roman" w:cs="Times New Roman"/>
        </w:rPr>
        <w:t xml:space="preserve"> </w:t>
      </w:r>
      <w:r>
        <w:rPr>
          <w:rFonts w:ascii="Times New Roman" w:hAnsi="Times New Roman" w:cs="Times New Roman"/>
        </w:rPr>
        <w:t>корисника</w:t>
      </w:r>
      <w:r w:rsidR="009A4FF0" w:rsidRPr="004976B2">
        <w:rPr>
          <w:rFonts w:ascii="Times New Roman" w:hAnsi="Times New Roman" w:cs="Times New Roman"/>
        </w:rPr>
        <w:t xml:space="preserve">. </w:t>
      </w:r>
      <w:r>
        <w:rPr>
          <w:rFonts w:ascii="Times New Roman" w:hAnsi="Times New Roman" w:cs="Times New Roman"/>
        </w:rPr>
        <w:t>Модел</w:t>
      </w:r>
      <w:r w:rsidR="009A4FF0" w:rsidRPr="004976B2">
        <w:rPr>
          <w:rFonts w:ascii="Times New Roman" w:hAnsi="Times New Roman" w:cs="Times New Roman"/>
        </w:rPr>
        <w:t xml:space="preserve"> </w:t>
      </w:r>
      <w:r>
        <w:rPr>
          <w:rFonts w:ascii="Times New Roman" w:hAnsi="Times New Roman" w:cs="Times New Roman"/>
        </w:rPr>
        <w:t>лиценцирања</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бити</w:t>
      </w:r>
      <w:r w:rsidR="009A4FF0" w:rsidRPr="004976B2">
        <w:rPr>
          <w:rFonts w:ascii="Times New Roman" w:hAnsi="Times New Roman" w:cs="Times New Roman"/>
        </w:rPr>
        <w:t xml:space="preserve"> </w:t>
      </w:r>
      <w:r>
        <w:rPr>
          <w:rFonts w:ascii="Times New Roman" w:hAnsi="Times New Roman" w:cs="Times New Roman"/>
        </w:rPr>
        <w:t>по</w:t>
      </w:r>
      <w:r w:rsidR="004976B2">
        <w:rPr>
          <w:rFonts w:ascii="Times New Roman" w:hAnsi="Times New Roman" w:cs="Times New Roman"/>
        </w:rPr>
        <w:t xml:space="preserve"> </w:t>
      </w:r>
      <w:r>
        <w:rPr>
          <w:rFonts w:ascii="Times New Roman" w:hAnsi="Times New Roman" w:cs="Times New Roman"/>
        </w:rPr>
        <w:t>принципу</w:t>
      </w:r>
      <w:r w:rsidR="009A4FF0" w:rsidRPr="004976B2">
        <w:rPr>
          <w:rFonts w:ascii="Times New Roman" w:hAnsi="Times New Roman" w:cs="Times New Roman"/>
        </w:rPr>
        <w:t xml:space="preserve"> </w:t>
      </w:r>
      <w:r>
        <w:rPr>
          <w:rFonts w:ascii="Times New Roman" w:hAnsi="Times New Roman" w:cs="Times New Roman"/>
        </w:rPr>
        <w:t>броја</w:t>
      </w:r>
      <w:r w:rsidR="009A4FF0" w:rsidRPr="004976B2">
        <w:rPr>
          <w:rFonts w:ascii="Times New Roman" w:hAnsi="Times New Roman" w:cs="Times New Roman"/>
        </w:rPr>
        <w:t xml:space="preserve"> </w:t>
      </w:r>
      <w:r>
        <w:rPr>
          <w:rFonts w:ascii="Times New Roman" w:hAnsi="Times New Roman" w:cs="Times New Roman"/>
        </w:rPr>
        <w:t>истовремених</w:t>
      </w:r>
      <w:r w:rsidR="009A4FF0" w:rsidRPr="004976B2">
        <w:rPr>
          <w:rFonts w:ascii="Times New Roman" w:hAnsi="Times New Roman" w:cs="Times New Roman"/>
        </w:rPr>
        <w:t xml:space="preserve"> </w:t>
      </w:r>
      <w:r>
        <w:rPr>
          <w:rFonts w:ascii="Times New Roman" w:hAnsi="Times New Roman" w:cs="Times New Roman"/>
        </w:rPr>
        <w:t>корисника</w:t>
      </w:r>
      <w:r w:rsidR="009A4FF0" w:rsidRPr="004976B2">
        <w:rPr>
          <w:rFonts w:ascii="Times New Roman" w:hAnsi="Times New Roman" w:cs="Times New Roman"/>
        </w:rPr>
        <w:t xml:space="preserve">, </w:t>
      </w:r>
      <w:r>
        <w:rPr>
          <w:rFonts w:ascii="Times New Roman" w:hAnsi="Times New Roman" w:cs="Times New Roman"/>
        </w:rPr>
        <w:t>а</w:t>
      </w:r>
      <w:r w:rsidR="009A4FF0" w:rsidRPr="004976B2">
        <w:rPr>
          <w:rFonts w:ascii="Times New Roman" w:hAnsi="Times New Roman" w:cs="Times New Roman"/>
        </w:rPr>
        <w:t xml:space="preserve"> </w:t>
      </w:r>
      <w:r>
        <w:rPr>
          <w:rFonts w:ascii="Times New Roman" w:hAnsi="Times New Roman" w:cs="Times New Roman"/>
        </w:rPr>
        <w:t>не</w:t>
      </w:r>
      <w:r w:rsidR="009A4FF0" w:rsidRPr="004976B2">
        <w:rPr>
          <w:rFonts w:ascii="Times New Roman" w:hAnsi="Times New Roman" w:cs="Times New Roman"/>
        </w:rPr>
        <w:t xml:space="preserve"> </w:t>
      </w:r>
      <w:r>
        <w:rPr>
          <w:rFonts w:ascii="Times New Roman" w:hAnsi="Times New Roman" w:cs="Times New Roman"/>
        </w:rPr>
        <w:t>по</w:t>
      </w:r>
      <w:r w:rsidR="009A4FF0" w:rsidRPr="004976B2">
        <w:rPr>
          <w:rFonts w:ascii="Times New Roman" w:hAnsi="Times New Roman" w:cs="Times New Roman"/>
        </w:rPr>
        <w:t xml:space="preserve"> </w:t>
      </w:r>
      <w:r>
        <w:rPr>
          <w:rFonts w:ascii="Times New Roman" w:hAnsi="Times New Roman" w:cs="Times New Roman"/>
        </w:rPr>
        <w:t>броју</w:t>
      </w:r>
      <w:r w:rsidR="009A4FF0" w:rsidRPr="004976B2">
        <w:rPr>
          <w:rFonts w:ascii="Times New Roman" w:hAnsi="Times New Roman" w:cs="Times New Roman"/>
        </w:rPr>
        <w:t xml:space="preserve"> </w:t>
      </w:r>
      <w:r>
        <w:rPr>
          <w:rFonts w:ascii="Times New Roman" w:hAnsi="Times New Roman" w:cs="Times New Roman"/>
        </w:rPr>
        <w:t>укупних</w:t>
      </w:r>
      <w:r w:rsidR="009A4FF0" w:rsidRPr="004976B2">
        <w:rPr>
          <w:rFonts w:ascii="Times New Roman" w:hAnsi="Times New Roman" w:cs="Times New Roman"/>
        </w:rPr>
        <w:t xml:space="preserve"> </w:t>
      </w:r>
      <w:r>
        <w:rPr>
          <w:rFonts w:ascii="Times New Roman" w:hAnsi="Times New Roman" w:cs="Times New Roman"/>
        </w:rPr>
        <w:t>корисника</w:t>
      </w:r>
      <w:r w:rsidR="00DB57CA">
        <w:rPr>
          <w:rFonts w:ascii="Times New Roman" w:hAnsi="Times New Roman" w:cs="Times New Roman"/>
          <w:lang w:val="sr-Cyrl-RS"/>
        </w:rPr>
        <w:t>,</w:t>
      </w:r>
    </w:p>
    <w:p w14:paraId="5140F9B2" w14:textId="03BA6878"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подржава</w:t>
      </w:r>
      <w:r w:rsidR="009A4FF0" w:rsidRPr="004976B2">
        <w:rPr>
          <w:rFonts w:ascii="Times New Roman" w:hAnsi="Times New Roman" w:cs="Times New Roman"/>
        </w:rPr>
        <w:t xml:space="preserve"> </w:t>
      </w:r>
      <w:r>
        <w:rPr>
          <w:rFonts w:ascii="Times New Roman" w:hAnsi="Times New Roman" w:cs="Times New Roman"/>
        </w:rPr>
        <w:t>креирање</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1024 </w:t>
      </w:r>
      <w:r>
        <w:rPr>
          <w:rFonts w:ascii="Times New Roman" w:hAnsi="Times New Roman" w:cs="Times New Roman"/>
        </w:rPr>
        <w:t>виртуалних</w:t>
      </w:r>
      <w:r w:rsidR="009A4FF0" w:rsidRPr="004976B2">
        <w:rPr>
          <w:rFonts w:ascii="Times New Roman" w:hAnsi="Times New Roman" w:cs="Times New Roman"/>
        </w:rPr>
        <w:t xml:space="preserve"> </w:t>
      </w:r>
      <w:r w:rsidR="007C08F3">
        <w:rPr>
          <w:rFonts w:ascii="Times New Roman" w:hAnsi="Times New Roman" w:cs="Times New Roman"/>
        </w:rPr>
        <w:t>VLAN</w:t>
      </w:r>
      <w:r w:rsidR="009A4FF0" w:rsidRPr="004976B2">
        <w:rPr>
          <w:rFonts w:ascii="Times New Roman" w:hAnsi="Times New Roman" w:cs="Times New Roman"/>
        </w:rPr>
        <w:t xml:space="preserve"> </w:t>
      </w:r>
      <w:r>
        <w:rPr>
          <w:rFonts w:ascii="Times New Roman" w:hAnsi="Times New Roman" w:cs="Times New Roman"/>
        </w:rPr>
        <w:t>интерфејса</w:t>
      </w:r>
      <w:r w:rsidR="00DB57CA">
        <w:rPr>
          <w:rFonts w:ascii="Times New Roman" w:hAnsi="Times New Roman" w:cs="Times New Roman"/>
          <w:lang w:val="sr-Cyrl-RS"/>
        </w:rPr>
        <w:t>,</w:t>
      </w:r>
    </w:p>
    <w:p w14:paraId="56BBF20F" w14:textId="74C18D74"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подржава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рада</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sidR="007C08F3">
        <w:rPr>
          <w:rFonts w:ascii="Times New Roman" w:hAnsi="Times New Roman" w:cs="Times New Roman"/>
        </w:rPr>
        <w:t>Layer 2</w:t>
      </w:r>
      <w:r w:rsidR="009A4FF0" w:rsidRPr="004976B2">
        <w:rPr>
          <w:rFonts w:ascii="Times New Roman" w:hAnsi="Times New Roman" w:cs="Times New Roman"/>
        </w:rPr>
        <w:t xml:space="preserve"> (</w:t>
      </w:r>
      <w:r>
        <w:rPr>
          <w:rFonts w:ascii="Times New Roman" w:hAnsi="Times New Roman" w:cs="Times New Roman"/>
        </w:rPr>
        <w:t>транспарент</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sidR="007C08F3">
        <w:rPr>
          <w:rFonts w:ascii="Times New Roman" w:hAnsi="Times New Roman" w:cs="Times New Roman"/>
        </w:rPr>
        <w:t>Layer 3</w:t>
      </w:r>
      <w:r w:rsidR="009A4FF0" w:rsidRPr="004976B2">
        <w:rPr>
          <w:rFonts w:ascii="Times New Roman" w:hAnsi="Times New Roman" w:cs="Times New Roman"/>
        </w:rPr>
        <w:t xml:space="preserve"> (</w:t>
      </w:r>
      <w:r w:rsidR="007C08F3">
        <w:rPr>
          <w:rFonts w:ascii="Times New Roman" w:hAnsi="Times New Roman" w:cs="Times New Roman"/>
        </w:rPr>
        <w:t>routing</w:t>
      </w:r>
      <w:r w:rsidR="009A4FF0" w:rsidRPr="004976B2">
        <w:rPr>
          <w:rFonts w:ascii="Times New Roman" w:hAnsi="Times New Roman" w:cs="Times New Roman"/>
        </w:rPr>
        <w:t>)</w:t>
      </w:r>
      <w:r w:rsidR="004976B2">
        <w:rPr>
          <w:rFonts w:ascii="Times New Roman" w:hAnsi="Times New Roman" w:cs="Times New Roman"/>
        </w:rPr>
        <w:t xml:space="preserve"> </w:t>
      </w:r>
      <w:r>
        <w:rPr>
          <w:rFonts w:ascii="Times New Roman" w:hAnsi="Times New Roman" w:cs="Times New Roman"/>
        </w:rPr>
        <w:t>моду</w:t>
      </w:r>
      <w:r w:rsidR="00DB57CA">
        <w:rPr>
          <w:rFonts w:ascii="Times New Roman" w:hAnsi="Times New Roman" w:cs="Times New Roman"/>
          <w:lang w:val="sr-Cyrl-RS"/>
        </w:rPr>
        <w:t>,</w:t>
      </w:r>
    </w:p>
    <w:p w14:paraId="3C8F6D89" w14:textId="1DEB48DE"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виртуелних</w:t>
      </w:r>
      <w:r w:rsidR="009A4FF0" w:rsidRPr="004976B2">
        <w:rPr>
          <w:rFonts w:ascii="Times New Roman" w:hAnsi="Times New Roman" w:cs="Times New Roman"/>
        </w:rPr>
        <w:t xml:space="preserve"> </w:t>
      </w:r>
      <w:r w:rsidR="007C08F3">
        <w:rPr>
          <w:rFonts w:ascii="Times New Roman" w:hAnsi="Times New Roman" w:cs="Times New Roman"/>
        </w:rPr>
        <w:t>firewall</w:t>
      </w:r>
      <w:r w:rsidR="009A4FF0" w:rsidRPr="004976B2">
        <w:rPr>
          <w:rFonts w:ascii="Times New Roman" w:hAnsi="Times New Roman" w:cs="Times New Roman"/>
        </w:rPr>
        <w:t xml:space="preserve"> </w:t>
      </w:r>
      <w:r>
        <w:rPr>
          <w:rFonts w:ascii="Times New Roman" w:hAnsi="Times New Roman" w:cs="Times New Roman"/>
        </w:rPr>
        <w:t>инстанци</w:t>
      </w:r>
      <w:r w:rsidR="00DB57CA">
        <w:rPr>
          <w:rFonts w:ascii="Times New Roman" w:hAnsi="Times New Roman" w:cs="Times New Roman"/>
          <w:lang w:val="sr-Cyrl-RS"/>
        </w:rPr>
        <w:t>,</w:t>
      </w:r>
    </w:p>
    <w:p w14:paraId="0A1E8B53" w14:textId="1F58986A"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успостављања</w:t>
      </w:r>
      <w:r w:rsidR="009A4FF0" w:rsidRPr="004976B2">
        <w:rPr>
          <w:rFonts w:ascii="Times New Roman" w:hAnsi="Times New Roman" w:cs="Times New Roman"/>
        </w:rPr>
        <w:t xml:space="preserve"> </w:t>
      </w:r>
      <w:r w:rsidR="007C08F3">
        <w:rPr>
          <w:rFonts w:ascii="Times New Roman" w:hAnsi="Times New Roman" w:cs="Times New Roman"/>
        </w:rPr>
        <w:t>VPN</w:t>
      </w:r>
      <w:r w:rsidR="009A4FF0" w:rsidRPr="004976B2">
        <w:rPr>
          <w:rFonts w:ascii="Times New Roman" w:hAnsi="Times New Roman" w:cs="Times New Roman"/>
        </w:rPr>
        <w:t>-</w:t>
      </w:r>
      <w:r>
        <w:rPr>
          <w:rFonts w:ascii="Times New Roman" w:hAnsi="Times New Roman" w:cs="Times New Roman"/>
        </w:rPr>
        <w:t>а</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случају</w:t>
      </w:r>
      <w:r w:rsidR="009A4FF0" w:rsidRPr="004976B2">
        <w:rPr>
          <w:rFonts w:ascii="Times New Roman" w:hAnsi="Times New Roman" w:cs="Times New Roman"/>
        </w:rPr>
        <w:t xml:space="preserve"> </w:t>
      </w:r>
      <w:r>
        <w:rPr>
          <w:rFonts w:ascii="Times New Roman" w:hAnsi="Times New Roman" w:cs="Times New Roman"/>
        </w:rPr>
        <w:t>динамичких</w:t>
      </w:r>
      <w:r w:rsidR="009A4FF0" w:rsidRPr="004976B2">
        <w:rPr>
          <w:rFonts w:ascii="Times New Roman" w:hAnsi="Times New Roman" w:cs="Times New Roman"/>
        </w:rPr>
        <w:t xml:space="preserve"> </w:t>
      </w:r>
      <w:r w:rsidR="007C08F3">
        <w:rPr>
          <w:rFonts w:ascii="Times New Roman" w:hAnsi="Times New Roman" w:cs="Times New Roman"/>
        </w:rPr>
        <w:t>IP</w:t>
      </w:r>
      <w:r w:rsidR="009A4FF0" w:rsidRPr="004976B2">
        <w:rPr>
          <w:rFonts w:ascii="Times New Roman" w:hAnsi="Times New Roman" w:cs="Times New Roman"/>
        </w:rPr>
        <w:t xml:space="preserve"> </w:t>
      </w:r>
      <w:r>
        <w:rPr>
          <w:rFonts w:ascii="Times New Roman" w:hAnsi="Times New Roman" w:cs="Times New Roman"/>
        </w:rPr>
        <w:t>адреса</w:t>
      </w:r>
      <w:r w:rsidR="00DB57CA">
        <w:rPr>
          <w:rFonts w:ascii="Times New Roman" w:hAnsi="Times New Roman" w:cs="Times New Roman"/>
          <w:lang w:val="sr-Cyrl-RS"/>
        </w:rPr>
        <w:t>,</w:t>
      </w:r>
    </w:p>
    <w:p w14:paraId="5D55352E" w14:textId="7099197E"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Хардверски</w:t>
      </w:r>
      <w:r w:rsidR="009A4FF0" w:rsidRPr="004976B2">
        <w:rPr>
          <w:rFonts w:ascii="Times New Roman" w:hAnsi="Times New Roman" w:cs="Times New Roman"/>
        </w:rPr>
        <w:t xml:space="preserve"> </w:t>
      </w:r>
      <w:r>
        <w:rPr>
          <w:rFonts w:ascii="Times New Roman" w:hAnsi="Times New Roman" w:cs="Times New Roman"/>
        </w:rPr>
        <w:t>захтеви</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перформансе</w:t>
      </w:r>
      <w:r w:rsidR="009A4FF0" w:rsidRPr="004976B2">
        <w:rPr>
          <w:rFonts w:ascii="Times New Roman" w:hAnsi="Times New Roman" w:cs="Times New Roman"/>
        </w:rPr>
        <w:t xml:space="preserve"> </w:t>
      </w:r>
      <w:r w:rsidR="007C08F3">
        <w:rPr>
          <w:rFonts w:ascii="Times New Roman" w:hAnsi="Times New Roman" w:cs="Times New Roman"/>
        </w:rPr>
        <w:t>security gateway</w:t>
      </w:r>
      <w:r w:rsidR="009A4FF0" w:rsidRPr="004976B2">
        <w:rPr>
          <w:rFonts w:ascii="Times New Roman" w:hAnsi="Times New Roman" w:cs="Times New Roman"/>
        </w:rPr>
        <w:t xml:space="preserve"> </w:t>
      </w:r>
      <w:r>
        <w:rPr>
          <w:rFonts w:ascii="Times New Roman" w:hAnsi="Times New Roman" w:cs="Times New Roman"/>
        </w:rPr>
        <w:t>уређаја</w:t>
      </w:r>
      <w:r w:rsidR="00DB57CA">
        <w:rPr>
          <w:rFonts w:ascii="Times New Roman" w:hAnsi="Times New Roman" w:cs="Times New Roman"/>
          <w:lang w:val="sr-Latn-RS"/>
        </w:rPr>
        <w:t>:</w:t>
      </w:r>
    </w:p>
    <w:p w14:paraId="2BD1096D" w14:textId="5F5595B0"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Понуђач</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понуди</w:t>
      </w:r>
      <w:r w:rsidR="009A4FF0" w:rsidRPr="004976B2">
        <w:rPr>
          <w:rFonts w:ascii="Times New Roman" w:hAnsi="Times New Roman" w:cs="Times New Roman"/>
        </w:rPr>
        <w:t xml:space="preserve"> </w:t>
      </w: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које</w:t>
      </w:r>
      <w:r w:rsidR="009A4FF0" w:rsidRPr="004976B2">
        <w:rPr>
          <w:rFonts w:ascii="Times New Roman" w:hAnsi="Times New Roman" w:cs="Times New Roman"/>
        </w:rPr>
        <w:t xml:space="preserve"> </w:t>
      </w:r>
      <w:r>
        <w:rPr>
          <w:rFonts w:ascii="Times New Roman" w:hAnsi="Times New Roman" w:cs="Times New Roman"/>
        </w:rPr>
        <w:t>омогућава</w:t>
      </w:r>
      <w:r w:rsidR="009A4FF0" w:rsidRPr="004976B2">
        <w:rPr>
          <w:rFonts w:ascii="Times New Roman" w:hAnsi="Times New Roman" w:cs="Times New Roman"/>
        </w:rPr>
        <w:t xml:space="preserve"> </w:t>
      </w:r>
      <w:r>
        <w:rPr>
          <w:rFonts w:ascii="Times New Roman" w:hAnsi="Times New Roman" w:cs="Times New Roman"/>
        </w:rPr>
        <w:t>рад</w:t>
      </w:r>
      <w:r w:rsidR="009A4FF0" w:rsidRPr="004976B2">
        <w:rPr>
          <w:rFonts w:ascii="Times New Roman" w:hAnsi="Times New Roman" w:cs="Times New Roman"/>
        </w:rPr>
        <w:t xml:space="preserve"> </w:t>
      </w:r>
      <w:r>
        <w:rPr>
          <w:rFonts w:ascii="Times New Roman" w:hAnsi="Times New Roman" w:cs="Times New Roman"/>
        </w:rPr>
        <w:t>уређаја</w:t>
      </w:r>
      <w:r w:rsidR="009A4FF0" w:rsidRPr="004976B2">
        <w:rPr>
          <w:rFonts w:ascii="Times New Roman" w:hAnsi="Times New Roman" w:cs="Times New Roman"/>
        </w:rPr>
        <w:t xml:space="preserve"> - „</w:t>
      </w:r>
      <w:r>
        <w:rPr>
          <w:rFonts w:ascii="Times New Roman" w:hAnsi="Times New Roman" w:cs="Times New Roman"/>
        </w:rPr>
        <w:t>security gateway</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HA</w:t>
      </w:r>
      <w:r w:rsidR="004976B2">
        <w:rPr>
          <w:rFonts w:ascii="Times New Roman" w:hAnsi="Times New Roman" w:cs="Times New Roman"/>
        </w:rPr>
        <w:t xml:space="preserve"> </w:t>
      </w:r>
      <w:r>
        <w:rPr>
          <w:rFonts w:ascii="Times New Roman" w:hAnsi="Times New Roman" w:cs="Times New Roman"/>
        </w:rPr>
        <w:t>режиму</w:t>
      </w:r>
      <w:r w:rsidR="00DB57CA">
        <w:rPr>
          <w:rFonts w:ascii="Times New Roman" w:hAnsi="Times New Roman" w:cs="Times New Roman"/>
        </w:rPr>
        <w:t>,</w:t>
      </w:r>
    </w:p>
    <w:p w14:paraId="75018320" w14:textId="186DFC3B"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Минимум</w:t>
      </w:r>
      <w:r w:rsidR="009A4FF0" w:rsidRPr="004976B2">
        <w:rPr>
          <w:rFonts w:ascii="Times New Roman" w:hAnsi="Times New Roman" w:cs="Times New Roman"/>
        </w:rPr>
        <w:t xml:space="preserve"> 6 x 10/100/1000 </w:t>
      </w:r>
      <w:r>
        <w:rPr>
          <w:rFonts w:ascii="Times New Roman" w:hAnsi="Times New Roman" w:cs="Times New Roman"/>
        </w:rPr>
        <w:t>Base-T</w:t>
      </w:r>
      <w:r w:rsidR="009A4FF0" w:rsidRPr="004976B2">
        <w:rPr>
          <w:rFonts w:ascii="Times New Roman" w:hAnsi="Times New Roman" w:cs="Times New Roman"/>
        </w:rPr>
        <w:t xml:space="preserve"> </w:t>
      </w:r>
      <w:r>
        <w:rPr>
          <w:rFonts w:ascii="Times New Roman" w:hAnsi="Times New Roman" w:cs="Times New Roman"/>
        </w:rPr>
        <w:t>RJ</w:t>
      </w:r>
      <w:r w:rsidR="009A4FF0" w:rsidRPr="004976B2">
        <w:rPr>
          <w:rFonts w:ascii="Times New Roman" w:hAnsi="Times New Roman" w:cs="Times New Roman"/>
        </w:rPr>
        <w:t xml:space="preserve">-45 </w:t>
      </w:r>
      <w:r>
        <w:rPr>
          <w:rFonts w:ascii="Times New Roman" w:hAnsi="Times New Roman" w:cs="Times New Roman"/>
        </w:rPr>
        <w:t>мрежних</w:t>
      </w:r>
      <w:r w:rsidR="009A4FF0" w:rsidRPr="004976B2">
        <w:rPr>
          <w:rFonts w:ascii="Times New Roman" w:hAnsi="Times New Roman" w:cs="Times New Roman"/>
        </w:rPr>
        <w:t xml:space="preserve"> </w:t>
      </w:r>
      <w:r>
        <w:rPr>
          <w:rFonts w:ascii="Times New Roman" w:hAnsi="Times New Roman" w:cs="Times New Roman"/>
        </w:rPr>
        <w:t>прикључака</w:t>
      </w:r>
      <w:r w:rsidR="009A4FF0" w:rsidRPr="004976B2">
        <w:rPr>
          <w:rFonts w:ascii="Times New Roman" w:hAnsi="Times New Roman" w:cs="Times New Roman"/>
        </w:rPr>
        <w:t>,</w:t>
      </w:r>
    </w:p>
    <w:p w14:paraId="2B094CDC" w14:textId="473A9366"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Минимум</w:t>
      </w:r>
      <w:r w:rsidR="009A4FF0" w:rsidRPr="004976B2">
        <w:rPr>
          <w:rFonts w:ascii="Times New Roman" w:hAnsi="Times New Roman" w:cs="Times New Roman"/>
        </w:rPr>
        <w:t xml:space="preserve"> </w:t>
      </w:r>
      <w:r>
        <w:rPr>
          <w:rFonts w:ascii="Times New Roman" w:hAnsi="Times New Roman" w:cs="Times New Roman"/>
        </w:rPr>
        <w:t>један</w:t>
      </w:r>
      <w:r w:rsidR="009A4FF0" w:rsidRPr="004976B2">
        <w:rPr>
          <w:rFonts w:ascii="Times New Roman" w:hAnsi="Times New Roman" w:cs="Times New Roman"/>
        </w:rPr>
        <w:t xml:space="preserve"> </w:t>
      </w:r>
      <w:r>
        <w:rPr>
          <w:rFonts w:ascii="Times New Roman" w:hAnsi="Times New Roman" w:cs="Times New Roman"/>
        </w:rPr>
        <w:t>слободана</w:t>
      </w:r>
      <w:r w:rsidR="009A4FF0" w:rsidRPr="004976B2">
        <w:rPr>
          <w:rFonts w:ascii="Times New Roman" w:hAnsi="Times New Roman" w:cs="Times New Roman"/>
        </w:rPr>
        <w:t xml:space="preserve"> </w:t>
      </w:r>
      <w:r>
        <w:rPr>
          <w:rFonts w:ascii="Times New Roman" w:hAnsi="Times New Roman" w:cs="Times New Roman"/>
        </w:rPr>
        <w:t>слот</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додатна</w:t>
      </w:r>
      <w:r w:rsidR="009A4FF0" w:rsidRPr="004976B2">
        <w:rPr>
          <w:rFonts w:ascii="Times New Roman" w:hAnsi="Times New Roman" w:cs="Times New Roman"/>
        </w:rPr>
        <w:t xml:space="preserve"> </w:t>
      </w:r>
      <w:r>
        <w:rPr>
          <w:rFonts w:ascii="Times New Roman" w:hAnsi="Times New Roman" w:cs="Times New Roman"/>
        </w:rPr>
        <w:t>проширења</w:t>
      </w:r>
      <w:r w:rsidR="009A4FF0" w:rsidRPr="004976B2">
        <w:rPr>
          <w:rFonts w:ascii="Times New Roman" w:hAnsi="Times New Roman" w:cs="Times New Roman"/>
        </w:rPr>
        <w:t>,</w:t>
      </w:r>
    </w:p>
    <w:p w14:paraId="3EF35F10" w14:textId="6B701A4B"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Слот</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додатна</w:t>
      </w:r>
      <w:r w:rsidR="009A4FF0" w:rsidRPr="004976B2">
        <w:rPr>
          <w:rFonts w:ascii="Times New Roman" w:hAnsi="Times New Roman" w:cs="Times New Roman"/>
        </w:rPr>
        <w:t xml:space="preserve"> </w:t>
      </w:r>
      <w:r>
        <w:rPr>
          <w:rFonts w:ascii="Times New Roman" w:hAnsi="Times New Roman" w:cs="Times New Roman"/>
        </w:rPr>
        <w:t>проширења</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подржава</w:t>
      </w:r>
      <w:r w:rsidR="009A4FF0" w:rsidRPr="004976B2">
        <w:rPr>
          <w:rFonts w:ascii="Times New Roman" w:hAnsi="Times New Roman" w:cs="Times New Roman"/>
        </w:rPr>
        <w:t xml:space="preserve">: 4 </w:t>
      </w:r>
      <w:r>
        <w:rPr>
          <w:rFonts w:ascii="Times New Roman" w:hAnsi="Times New Roman" w:cs="Times New Roman"/>
        </w:rPr>
        <w:t>Port</w:t>
      </w:r>
      <w:r w:rsidR="009A4FF0" w:rsidRPr="004976B2">
        <w:rPr>
          <w:rFonts w:ascii="Times New Roman" w:hAnsi="Times New Roman" w:cs="Times New Roman"/>
        </w:rPr>
        <w:t xml:space="preserve"> 1000 </w:t>
      </w:r>
      <w:r>
        <w:rPr>
          <w:rFonts w:ascii="Times New Roman" w:hAnsi="Times New Roman" w:cs="Times New Roman"/>
        </w:rPr>
        <w:t>Base</w:t>
      </w:r>
      <w:r w:rsidR="009A4FF0" w:rsidRPr="004976B2">
        <w:rPr>
          <w:rFonts w:ascii="Times New Roman" w:hAnsi="Times New Roman" w:cs="Times New Roman"/>
        </w:rPr>
        <w:t>-</w:t>
      </w:r>
      <w:r>
        <w:rPr>
          <w:rFonts w:ascii="Times New Roman" w:hAnsi="Times New Roman" w:cs="Times New Roman"/>
        </w:rPr>
        <w:t>F</w:t>
      </w:r>
      <w:r w:rsidR="009A4FF0" w:rsidRPr="004976B2">
        <w:rPr>
          <w:rFonts w:ascii="Times New Roman" w:hAnsi="Times New Roman" w:cs="Times New Roman"/>
        </w:rPr>
        <w:t xml:space="preserve"> </w:t>
      </w:r>
      <w:r>
        <w:rPr>
          <w:rFonts w:ascii="Times New Roman" w:hAnsi="Times New Roman" w:cs="Times New Roman"/>
        </w:rPr>
        <w:t>SFP</w:t>
      </w:r>
      <w:r w:rsidR="009A4FF0" w:rsidRPr="004976B2">
        <w:rPr>
          <w:rFonts w:ascii="Times New Roman" w:hAnsi="Times New Roman" w:cs="Times New Roman"/>
        </w:rPr>
        <w:t xml:space="preserve"> </w:t>
      </w:r>
      <w:r>
        <w:rPr>
          <w:rFonts w:ascii="Times New Roman" w:hAnsi="Times New Roman" w:cs="Times New Roman"/>
        </w:rPr>
        <w:t>interface card</w:t>
      </w:r>
      <w:r w:rsidR="00DB57CA">
        <w:rPr>
          <w:rFonts w:ascii="Times New Roman" w:hAnsi="Times New Roman" w:cs="Times New Roman"/>
        </w:rPr>
        <w:t>,</w:t>
      </w:r>
    </w:p>
    <w:p w14:paraId="2336EE35" w14:textId="1C1EE25C"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Слот</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додатна</w:t>
      </w:r>
      <w:r w:rsidR="009A4FF0" w:rsidRPr="004976B2">
        <w:rPr>
          <w:rFonts w:ascii="Times New Roman" w:hAnsi="Times New Roman" w:cs="Times New Roman"/>
        </w:rPr>
        <w:t xml:space="preserve"> </w:t>
      </w:r>
      <w:r>
        <w:rPr>
          <w:rFonts w:ascii="Times New Roman" w:hAnsi="Times New Roman" w:cs="Times New Roman"/>
        </w:rPr>
        <w:t>проширења</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подржава</w:t>
      </w:r>
      <w:r w:rsidR="009A4FF0" w:rsidRPr="004976B2">
        <w:rPr>
          <w:rFonts w:ascii="Times New Roman" w:hAnsi="Times New Roman" w:cs="Times New Roman"/>
        </w:rPr>
        <w:t xml:space="preserve">: 4 </w:t>
      </w:r>
      <w:r>
        <w:rPr>
          <w:rFonts w:ascii="Times New Roman" w:hAnsi="Times New Roman" w:cs="Times New Roman"/>
        </w:rPr>
        <w:t xml:space="preserve">Port </w:t>
      </w:r>
      <w:r w:rsidR="009A4FF0" w:rsidRPr="004976B2">
        <w:rPr>
          <w:rFonts w:ascii="Times New Roman" w:hAnsi="Times New Roman" w:cs="Times New Roman"/>
        </w:rPr>
        <w:t>1</w:t>
      </w:r>
      <w:r>
        <w:rPr>
          <w:rFonts w:ascii="Times New Roman" w:hAnsi="Times New Roman" w:cs="Times New Roman"/>
        </w:rPr>
        <w:t>GЕ</w:t>
      </w:r>
      <w:r w:rsidR="009A4FF0" w:rsidRPr="004976B2">
        <w:rPr>
          <w:rFonts w:ascii="Times New Roman" w:hAnsi="Times New Roman" w:cs="Times New Roman"/>
        </w:rPr>
        <w:t xml:space="preserve"> </w:t>
      </w:r>
      <w:r>
        <w:rPr>
          <w:rFonts w:ascii="Times New Roman" w:hAnsi="Times New Roman" w:cs="Times New Roman"/>
        </w:rPr>
        <w:t xml:space="preserve">copper ypass </w:t>
      </w:r>
      <w:r w:rsidR="009A4FF0" w:rsidRPr="004976B2">
        <w:rPr>
          <w:rFonts w:ascii="Times New Roman" w:hAnsi="Times New Roman" w:cs="Times New Roman"/>
        </w:rPr>
        <w:t>(</w:t>
      </w:r>
      <w:r>
        <w:rPr>
          <w:rFonts w:ascii="Times New Roman" w:hAnsi="Times New Roman" w:cs="Times New Roman"/>
        </w:rPr>
        <w:t>Fail-Open</w:t>
      </w:r>
      <w:r w:rsidR="009A4FF0" w:rsidRPr="004976B2">
        <w:rPr>
          <w:rFonts w:ascii="Times New Roman" w:hAnsi="Times New Roman" w:cs="Times New Roman"/>
        </w:rPr>
        <w:t>)</w:t>
      </w:r>
      <w:r w:rsidR="004976B2">
        <w:rPr>
          <w:rFonts w:ascii="Times New Roman" w:hAnsi="Times New Roman" w:cs="Times New Roman"/>
        </w:rPr>
        <w:t xml:space="preserve"> </w:t>
      </w:r>
      <w:r>
        <w:rPr>
          <w:rFonts w:ascii="Times New Roman" w:hAnsi="Times New Roman" w:cs="Times New Roman"/>
        </w:rPr>
        <w:t xml:space="preserve">network interface card </w:t>
      </w:r>
      <w:r w:rsidR="009A4FF0" w:rsidRPr="004976B2">
        <w:rPr>
          <w:rFonts w:ascii="Times New Roman" w:hAnsi="Times New Roman" w:cs="Times New Roman"/>
        </w:rPr>
        <w:t xml:space="preserve">(10/100/1000 </w:t>
      </w:r>
      <w:r>
        <w:rPr>
          <w:rFonts w:ascii="Times New Roman" w:hAnsi="Times New Roman" w:cs="Times New Roman"/>
        </w:rPr>
        <w:t>Base</w:t>
      </w:r>
      <w:r w:rsidR="009A4FF0" w:rsidRPr="004976B2">
        <w:rPr>
          <w:rFonts w:ascii="Times New Roman" w:hAnsi="Times New Roman" w:cs="Times New Roman"/>
        </w:rPr>
        <w:t>-</w:t>
      </w:r>
      <w:r>
        <w:rPr>
          <w:rFonts w:ascii="Times New Roman" w:hAnsi="Times New Roman" w:cs="Times New Roman"/>
        </w:rPr>
        <w:t>T</w:t>
      </w:r>
      <w:r w:rsidR="009A4FF0" w:rsidRPr="004976B2">
        <w:rPr>
          <w:rFonts w:ascii="Times New Roman" w:hAnsi="Times New Roman" w:cs="Times New Roman"/>
        </w:rPr>
        <w:t>)</w:t>
      </w:r>
    </w:p>
    <w:p w14:paraId="2179B3C0" w14:textId="3A5C60E6" w:rsidR="00191201"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Слот</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додатна</w:t>
      </w:r>
      <w:r w:rsidR="009A4FF0" w:rsidRPr="004976B2">
        <w:rPr>
          <w:rFonts w:ascii="Times New Roman" w:hAnsi="Times New Roman" w:cs="Times New Roman"/>
        </w:rPr>
        <w:t xml:space="preserve"> </w:t>
      </w:r>
      <w:r>
        <w:rPr>
          <w:rFonts w:ascii="Times New Roman" w:hAnsi="Times New Roman" w:cs="Times New Roman"/>
        </w:rPr>
        <w:t>проширења</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подржава</w:t>
      </w:r>
      <w:r w:rsidR="009A4FF0" w:rsidRPr="004976B2">
        <w:rPr>
          <w:rFonts w:ascii="Times New Roman" w:hAnsi="Times New Roman" w:cs="Times New Roman"/>
        </w:rPr>
        <w:t xml:space="preserve">: 8 </w:t>
      </w:r>
      <w:r>
        <w:rPr>
          <w:rFonts w:ascii="Times New Roman" w:hAnsi="Times New Roman" w:cs="Times New Roman"/>
        </w:rPr>
        <w:t>Port  10/100/1000  Base</w:t>
      </w:r>
      <w:r w:rsidR="009A4FF0" w:rsidRPr="004976B2">
        <w:rPr>
          <w:rFonts w:ascii="Times New Roman" w:hAnsi="Times New Roman" w:cs="Times New Roman"/>
        </w:rPr>
        <w:t>-</w:t>
      </w:r>
      <w:r>
        <w:rPr>
          <w:rFonts w:ascii="Times New Roman" w:hAnsi="Times New Roman" w:cs="Times New Roman"/>
        </w:rPr>
        <w:t>T</w:t>
      </w:r>
      <w:r w:rsidR="009A4FF0" w:rsidRPr="004976B2">
        <w:rPr>
          <w:rFonts w:ascii="Times New Roman" w:hAnsi="Times New Roman" w:cs="Times New Roman"/>
        </w:rPr>
        <w:t xml:space="preserve"> </w:t>
      </w:r>
      <w:r>
        <w:rPr>
          <w:rFonts w:ascii="Times New Roman" w:hAnsi="Times New Roman" w:cs="Times New Roman"/>
        </w:rPr>
        <w:t>RЈ</w:t>
      </w:r>
      <w:r w:rsidR="009A4FF0" w:rsidRPr="004976B2">
        <w:rPr>
          <w:rFonts w:ascii="Times New Roman" w:hAnsi="Times New Roman" w:cs="Times New Roman"/>
        </w:rPr>
        <w:t xml:space="preserve">45 </w:t>
      </w:r>
      <w:r>
        <w:rPr>
          <w:rFonts w:ascii="Times New Roman" w:hAnsi="Times New Roman" w:cs="Times New Roman"/>
        </w:rPr>
        <w:t>interface card</w:t>
      </w:r>
      <w:r w:rsidR="00DB57CA">
        <w:rPr>
          <w:rFonts w:ascii="Times New Roman" w:hAnsi="Times New Roman" w:cs="Times New Roman"/>
        </w:rPr>
        <w:t>,</w:t>
      </w:r>
      <w:r w:rsidR="004976B2">
        <w:rPr>
          <w:rFonts w:ascii="Times New Roman" w:hAnsi="Times New Roman" w:cs="Times New Roman"/>
        </w:rPr>
        <w:t xml:space="preserve"> </w:t>
      </w:r>
    </w:p>
    <w:p w14:paraId="1E2DA76B" w14:textId="50F2A6EF" w:rsidR="004976B2" w:rsidRDefault="00DB57CA"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lang w:val="sr-Cyrl-RS"/>
        </w:rPr>
        <w:t>И</w:t>
      </w:r>
      <w:r w:rsidR="00191201">
        <w:rPr>
          <w:rFonts w:ascii="Times New Roman" w:hAnsi="Times New Roman" w:cs="Times New Roman"/>
        </w:rPr>
        <w:t>нтегрисан</w:t>
      </w:r>
      <w:r w:rsidR="009A4FF0" w:rsidRPr="004976B2">
        <w:rPr>
          <w:rFonts w:ascii="Times New Roman" w:hAnsi="Times New Roman" w:cs="Times New Roman"/>
        </w:rPr>
        <w:t xml:space="preserve"> </w:t>
      </w:r>
      <w:r w:rsidR="00191201">
        <w:rPr>
          <w:rFonts w:ascii="Times New Roman" w:hAnsi="Times New Roman" w:cs="Times New Roman"/>
        </w:rPr>
        <w:t>HDD</w:t>
      </w:r>
      <w:r w:rsidR="009A4FF0" w:rsidRPr="004976B2">
        <w:rPr>
          <w:rFonts w:ascii="Times New Roman" w:hAnsi="Times New Roman" w:cs="Times New Roman"/>
        </w:rPr>
        <w:t xml:space="preserve"> </w:t>
      </w:r>
      <w:r w:rsidR="00191201">
        <w:rPr>
          <w:rFonts w:ascii="Times New Roman" w:hAnsi="Times New Roman" w:cs="Times New Roman"/>
        </w:rPr>
        <w:t>капацитета</w:t>
      </w:r>
      <w:r w:rsidR="009A4FF0" w:rsidRPr="004976B2">
        <w:rPr>
          <w:rFonts w:ascii="Times New Roman" w:hAnsi="Times New Roman" w:cs="Times New Roman"/>
        </w:rPr>
        <w:t xml:space="preserve"> </w:t>
      </w:r>
      <w:r w:rsidR="00191201">
        <w:rPr>
          <w:rFonts w:ascii="Times New Roman" w:hAnsi="Times New Roman" w:cs="Times New Roman"/>
        </w:rPr>
        <w:t>од</w:t>
      </w:r>
      <w:r w:rsidR="009A4FF0" w:rsidRPr="004976B2">
        <w:rPr>
          <w:rFonts w:ascii="Times New Roman" w:hAnsi="Times New Roman" w:cs="Times New Roman"/>
        </w:rPr>
        <w:t xml:space="preserve"> </w:t>
      </w:r>
      <w:r w:rsidR="00191201">
        <w:rPr>
          <w:rFonts w:ascii="Times New Roman" w:hAnsi="Times New Roman" w:cs="Times New Roman"/>
        </w:rPr>
        <w:t>најмање</w:t>
      </w:r>
      <w:r w:rsidR="009A4FF0" w:rsidRPr="004976B2">
        <w:rPr>
          <w:rFonts w:ascii="Times New Roman" w:hAnsi="Times New Roman" w:cs="Times New Roman"/>
        </w:rPr>
        <w:t xml:space="preserve"> 1 </w:t>
      </w:r>
      <w:r w:rsidR="00191201">
        <w:rPr>
          <w:rFonts w:ascii="Times New Roman" w:hAnsi="Times New Roman" w:cs="Times New Roman"/>
        </w:rPr>
        <w:t>TB</w:t>
      </w:r>
    </w:p>
    <w:p w14:paraId="0745730A" w14:textId="691F5ABA"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Укључену</w:t>
      </w:r>
      <w:r w:rsidR="009A4FF0" w:rsidRPr="004976B2">
        <w:rPr>
          <w:rFonts w:ascii="Times New Roman" w:hAnsi="Times New Roman" w:cs="Times New Roman"/>
        </w:rPr>
        <w:t xml:space="preserve"> </w:t>
      </w:r>
      <w:r>
        <w:rPr>
          <w:rFonts w:ascii="Times New Roman" w:hAnsi="Times New Roman" w:cs="Times New Roman"/>
        </w:rPr>
        <w:t>RAM меморију</w:t>
      </w:r>
      <w:r w:rsidR="009A4FF0" w:rsidRPr="004976B2">
        <w:rPr>
          <w:rFonts w:ascii="Times New Roman" w:hAnsi="Times New Roman" w:cs="Times New Roman"/>
        </w:rPr>
        <w:t xml:space="preserve"> </w:t>
      </w:r>
      <w:r>
        <w:rPr>
          <w:rFonts w:ascii="Times New Roman" w:hAnsi="Times New Roman" w:cs="Times New Roman"/>
        </w:rPr>
        <w:t>капацитета</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16 </w:t>
      </w:r>
      <w:r>
        <w:rPr>
          <w:rFonts w:ascii="Times New Roman" w:hAnsi="Times New Roman" w:cs="Times New Roman"/>
        </w:rPr>
        <w:t>GB</w:t>
      </w:r>
      <w:r w:rsidR="009A4FF0" w:rsidRPr="004976B2">
        <w:rPr>
          <w:rFonts w:ascii="Times New Roman" w:hAnsi="Times New Roman" w:cs="Times New Roman"/>
        </w:rPr>
        <w:t>.</w:t>
      </w:r>
    </w:p>
    <w:p w14:paraId="2F75AEED" w14:textId="7B2F5A90"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Укључено</w:t>
      </w:r>
      <w:r w:rsidR="009A4FF0" w:rsidRPr="004976B2">
        <w:rPr>
          <w:rFonts w:ascii="Times New Roman" w:hAnsi="Times New Roman" w:cs="Times New Roman"/>
        </w:rPr>
        <w:t xml:space="preserve"> </w:t>
      </w:r>
      <w:r>
        <w:rPr>
          <w:rFonts w:ascii="Times New Roman" w:hAnsi="Times New Roman" w:cs="Times New Roman"/>
        </w:rPr>
        <w:t>једно</w:t>
      </w:r>
      <w:r w:rsidR="009A4FF0" w:rsidRPr="004976B2">
        <w:rPr>
          <w:rFonts w:ascii="Times New Roman" w:hAnsi="Times New Roman" w:cs="Times New Roman"/>
        </w:rPr>
        <w:t xml:space="preserve"> </w:t>
      </w:r>
      <w:r>
        <w:rPr>
          <w:rFonts w:ascii="Times New Roman" w:hAnsi="Times New Roman" w:cs="Times New Roman"/>
        </w:rPr>
        <w:t>AC</w:t>
      </w:r>
      <w:r w:rsidR="009A4FF0" w:rsidRPr="004976B2">
        <w:rPr>
          <w:rFonts w:ascii="Times New Roman" w:hAnsi="Times New Roman" w:cs="Times New Roman"/>
        </w:rPr>
        <w:t xml:space="preserve"> </w:t>
      </w:r>
      <w:r>
        <w:rPr>
          <w:rFonts w:ascii="Times New Roman" w:hAnsi="Times New Roman" w:cs="Times New Roman"/>
        </w:rPr>
        <w:t>напајање</w:t>
      </w:r>
      <w:r w:rsidR="009A4FF0" w:rsidRPr="004976B2">
        <w:rPr>
          <w:rFonts w:ascii="Times New Roman" w:hAnsi="Times New Roman" w:cs="Times New Roman"/>
        </w:rPr>
        <w:t>.</w:t>
      </w:r>
    </w:p>
    <w:p w14:paraId="68CB2D7A" w14:textId="207F7563"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Минимална</w:t>
      </w:r>
      <w:r w:rsidR="009A4FF0" w:rsidRPr="004976B2">
        <w:rPr>
          <w:rFonts w:ascii="Times New Roman" w:hAnsi="Times New Roman" w:cs="Times New Roman"/>
        </w:rPr>
        <w:t xml:space="preserve"> </w:t>
      </w:r>
      <w:r>
        <w:rPr>
          <w:rFonts w:ascii="Times New Roman" w:hAnsi="Times New Roman" w:cs="Times New Roman"/>
        </w:rPr>
        <w:t>пропусна</w:t>
      </w:r>
      <w:r w:rsidR="009A4FF0" w:rsidRPr="004976B2">
        <w:rPr>
          <w:rFonts w:ascii="Times New Roman" w:hAnsi="Times New Roman" w:cs="Times New Roman"/>
        </w:rPr>
        <w:t xml:space="preserve"> </w:t>
      </w:r>
      <w:r>
        <w:rPr>
          <w:rFonts w:ascii="Times New Roman" w:hAnsi="Times New Roman" w:cs="Times New Roman"/>
        </w:rPr>
        <w:t>моћ</w:t>
      </w:r>
      <w:r w:rsidR="009A4FF0" w:rsidRPr="004976B2">
        <w:rPr>
          <w:rFonts w:ascii="Times New Roman" w:hAnsi="Times New Roman" w:cs="Times New Roman"/>
        </w:rPr>
        <w:t xml:space="preserve"> </w:t>
      </w:r>
      <w:r>
        <w:rPr>
          <w:rFonts w:ascii="Times New Roman" w:hAnsi="Times New Roman" w:cs="Times New Roman"/>
        </w:rPr>
        <w:t>firewall</w:t>
      </w:r>
      <w:r w:rsidR="009A4FF0" w:rsidRPr="004976B2">
        <w:rPr>
          <w:rFonts w:ascii="Times New Roman" w:hAnsi="Times New Roman" w:cs="Times New Roman"/>
        </w:rPr>
        <w:t>-</w:t>
      </w:r>
      <w:r>
        <w:rPr>
          <w:rFonts w:ascii="Times New Roman" w:hAnsi="Times New Roman" w:cs="Times New Roman"/>
        </w:rPr>
        <w:t>а</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16 </w:t>
      </w:r>
      <w:r>
        <w:rPr>
          <w:rFonts w:ascii="Times New Roman" w:hAnsi="Times New Roman" w:cs="Times New Roman"/>
        </w:rPr>
        <w:t>Gbps</w:t>
      </w:r>
      <w:r w:rsidR="009A4FF0" w:rsidRPr="004976B2">
        <w:rPr>
          <w:rFonts w:ascii="Times New Roman" w:hAnsi="Times New Roman" w:cs="Times New Roman"/>
        </w:rPr>
        <w:t xml:space="preserve">, </w:t>
      </w:r>
      <w:r>
        <w:rPr>
          <w:rFonts w:ascii="Times New Roman" w:hAnsi="Times New Roman" w:cs="Times New Roman"/>
        </w:rPr>
        <w:t>мерено</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UDP</w:t>
      </w:r>
      <w:r w:rsidR="009A4FF0" w:rsidRPr="004976B2">
        <w:rPr>
          <w:rFonts w:ascii="Times New Roman" w:hAnsi="Times New Roman" w:cs="Times New Roman"/>
        </w:rPr>
        <w:t xml:space="preserve"> </w:t>
      </w:r>
      <w:r>
        <w:rPr>
          <w:rFonts w:ascii="Times New Roman" w:hAnsi="Times New Roman" w:cs="Times New Roman"/>
        </w:rPr>
        <w:t>пакетима</w:t>
      </w:r>
      <w:r w:rsidR="009A4FF0" w:rsidRPr="004976B2">
        <w:rPr>
          <w:rFonts w:ascii="Times New Roman" w:hAnsi="Times New Roman" w:cs="Times New Roman"/>
        </w:rPr>
        <w:t xml:space="preserve"> </w:t>
      </w:r>
      <w:r>
        <w:rPr>
          <w:rFonts w:ascii="Times New Roman" w:hAnsi="Times New Roman" w:cs="Times New Roman"/>
        </w:rPr>
        <w:t>дужине</w:t>
      </w:r>
      <w:r w:rsidR="009A4FF0" w:rsidRPr="004976B2">
        <w:rPr>
          <w:rFonts w:ascii="Times New Roman" w:hAnsi="Times New Roman" w:cs="Times New Roman"/>
        </w:rPr>
        <w:t xml:space="preserve"> 1518</w:t>
      </w:r>
      <w:r w:rsidR="004976B2">
        <w:rPr>
          <w:rFonts w:ascii="Times New Roman" w:hAnsi="Times New Roman" w:cs="Times New Roman"/>
        </w:rPr>
        <w:t xml:space="preserve"> </w:t>
      </w:r>
      <w:r>
        <w:rPr>
          <w:rFonts w:ascii="Times New Roman" w:hAnsi="Times New Roman" w:cs="Times New Roman"/>
        </w:rPr>
        <w:t>byte</w:t>
      </w:r>
      <w:r w:rsidR="009A4FF0" w:rsidRPr="004976B2">
        <w:rPr>
          <w:rFonts w:ascii="Times New Roman" w:hAnsi="Times New Roman" w:cs="Times New Roman"/>
        </w:rPr>
        <w:t>,</w:t>
      </w:r>
    </w:p>
    <w:p w14:paraId="5A35AD9F" w14:textId="0966C442"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Минималан</w:t>
      </w:r>
      <w:r w:rsidR="009A4FF0" w:rsidRPr="004976B2">
        <w:rPr>
          <w:rFonts w:ascii="Times New Roman" w:hAnsi="Times New Roman" w:cs="Times New Roman"/>
        </w:rPr>
        <w:t xml:space="preserve"> </w:t>
      </w:r>
      <w:r>
        <w:rPr>
          <w:rFonts w:ascii="Times New Roman" w:hAnsi="Times New Roman" w:cs="Times New Roman"/>
        </w:rPr>
        <w:t>број</w:t>
      </w:r>
      <w:r w:rsidR="009A4FF0" w:rsidRPr="004976B2">
        <w:rPr>
          <w:rFonts w:ascii="Times New Roman" w:hAnsi="Times New Roman" w:cs="Times New Roman"/>
        </w:rPr>
        <w:t xml:space="preserve"> </w:t>
      </w:r>
      <w:r>
        <w:rPr>
          <w:rFonts w:ascii="Times New Roman" w:hAnsi="Times New Roman" w:cs="Times New Roman"/>
        </w:rPr>
        <w:t>конкурентних</w:t>
      </w:r>
      <w:r w:rsidR="009A4FF0" w:rsidRPr="004976B2">
        <w:rPr>
          <w:rFonts w:ascii="Times New Roman" w:hAnsi="Times New Roman" w:cs="Times New Roman"/>
        </w:rPr>
        <w:t xml:space="preserve"> </w:t>
      </w:r>
      <w:r>
        <w:rPr>
          <w:rFonts w:ascii="Times New Roman" w:hAnsi="Times New Roman" w:cs="Times New Roman"/>
        </w:rPr>
        <w:t>сесија</w:t>
      </w:r>
      <w:r w:rsidR="009A4FF0" w:rsidRPr="004976B2">
        <w:rPr>
          <w:rFonts w:ascii="Times New Roman" w:hAnsi="Times New Roman" w:cs="Times New Roman"/>
        </w:rPr>
        <w:t xml:space="preserve"> 6,4 </w:t>
      </w:r>
      <w:r>
        <w:rPr>
          <w:rFonts w:ascii="Times New Roman" w:hAnsi="Times New Roman" w:cs="Times New Roman"/>
        </w:rPr>
        <w:t>милиона</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максималном</w:t>
      </w:r>
      <w:r w:rsidR="009A4FF0" w:rsidRPr="004976B2">
        <w:rPr>
          <w:rFonts w:ascii="Times New Roman" w:hAnsi="Times New Roman" w:cs="Times New Roman"/>
        </w:rPr>
        <w:t xml:space="preserve"> </w:t>
      </w:r>
      <w:r>
        <w:rPr>
          <w:rFonts w:ascii="Times New Roman" w:hAnsi="Times New Roman" w:cs="Times New Roman"/>
        </w:rPr>
        <w:t>количином</w:t>
      </w:r>
      <w:r w:rsidR="009A4FF0" w:rsidRPr="004976B2">
        <w:rPr>
          <w:rFonts w:ascii="Times New Roman" w:hAnsi="Times New Roman" w:cs="Times New Roman"/>
        </w:rPr>
        <w:t xml:space="preserve"> </w:t>
      </w:r>
      <w:r>
        <w:rPr>
          <w:rFonts w:ascii="Times New Roman" w:hAnsi="Times New Roman" w:cs="Times New Roman"/>
        </w:rPr>
        <w:t>меморије</w:t>
      </w:r>
      <w:r w:rsidR="009A4FF0" w:rsidRPr="004976B2">
        <w:rPr>
          <w:rFonts w:ascii="Times New Roman" w:hAnsi="Times New Roman" w:cs="Times New Roman"/>
        </w:rPr>
        <w:t>.</w:t>
      </w:r>
    </w:p>
    <w:p w14:paraId="38EF9CE4" w14:textId="7DB33706"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Минималан</w:t>
      </w:r>
      <w:r w:rsidR="009A4FF0" w:rsidRPr="004976B2">
        <w:rPr>
          <w:rFonts w:ascii="Times New Roman" w:hAnsi="Times New Roman" w:cs="Times New Roman"/>
        </w:rPr>
        <w:t xml:space="preserve"> </w:t>
      </w:r>
      <w:r>
        <w:rPr>
          <w:rFonts w:ascii="Times New Roman" w:hAnsi="Times New Roman" w:cs="Times New Roman"/>
        </w:rPr>
        <w:t>број</w:t>
      </w:r>
      <w:r w:rsidR="009A4FF0" w:rsidRPr="004976B2">
        <w:rPr>
          <w:rFonts w:ascii="Times New Roman" w:hAnsi="Times New Roman" w:cs="Times New Roman"/>
        </w:rPr>
        <w:t xml:space="preserve"> </w:t>
      </w:r>
      <w:r>
        <w:rPr>
          <w:rFonts w:ascii="Times New Roman" w:hAnsi="Times New Roman" w:cs="Times New Roman"/>
        </w:rPr>
        <w:t>подржаних</w:t>
      </w:r>
      <w:r w:rsidR="009A4FF0" w:rsidRPr="004976B2">
        <w:rPr>
          <w:rFonts w:ascii="Times New Roman" w:hAnsi="Times New Roman" w:cs="Times New Roman"/>
        </w:rPr>
        <w:t xml:space="preserve"> </w:t>
      </w:r>
      <w:r>
        <w:rPr>
          <w:rFonts w:ascii="Times New Roman" w:hAnsi="Times New Roman" w:cs="Times New Roman"/>
        </w:rPr>
        <w:t>конекција</w:t>
      </w:r>
      <w:r w:rsidR="009A4FF0" w:rsidRPr="004976B2">
        <w:rPr>
          <w:rFonts w:ascii="Times New Roman" w:hAnsi="Times New Roman" w:cs="Times New Roman"/>
        </w:rPr>
        <w:t xml:space="preserve"> 125000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секунди</w:t>
      </w:r>
      <w:r w:rsidR="009A4FF0" w:rsidRPr="004976B2">
        <w:rPr>
          <w:rFonts w:ascii="Times New Roman" w:hAnsi="Times New Roman" w:cs="Times New Roman"/>
        </w:rPr>
        <w:t>,</w:t>
      </w:r>
    </w:p>
    <w:p w14:paraId="5535E32D" w14:textId="6B95FAF7"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пропусна</w:t>
      </w:r>
      <w:r w:rsidR="009A4FF0" w:rsidRPr="004976B2">
        <w:rPr>
          <w:rFonts w:ascii="Times New Roman" w:hAnsi="Times New Roman" w:cs="Times New Roman"/>
        </w:rPr>
        <w:t xml:space="preserve"> </w:t>
      </w:r>
      <w:r>
        <w:rPr>
          <w:rFonts w:ascii="Times New Roman" w:hAnsi="Times New Roman" w:cs="Times New Roman"/>
        </w:rPr>
        <w:t>моћ</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3 </w:t>
      </w:r>
      <w:r>
        <w:rPr>
          <w:rFonts w:ascii="Times New Roman" w:hAnsi="Times New Roman" w:cs="Times New Roman"/>
        </w:rPr>
        <w:t xml:space="preserve">Gbps </w:t>
      </w:r>
    </w:p>
    <w:p w14:paraId="0CFE965D" w14:textId="671534B9"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VPN пропусна</w:t>
      </w:r>
      <w:r w:rsidR="009A4FF0" w:rsidRPr="004976B2">
        <w:rPr>
          <w:rFonts w:ascii="Times New Roman" w:hAnsi="Times New Roman" w:cs="Times New Roman"/>
        </w:rPr>
        <w:t xml:space="preserve"> </w:t>
      </w:r>
      <w:r>
        <w:rPr>
          <w:rFonts w:ascii="Times New Roman" w:hAnsi="Times New Roman" w:cs="Times New Roman"/>
        </w:rPr>
        <w:t>моћ</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1,8 </w:t>
      </w:r>
      <w:r>
        <w:rPr>
          <w:rFonts w:ascii="Times New Roman" w:hAnsi="Times New Roman" w:cs="Times New Roman"/>
        </w:rPr>
        <w:t>Gbps</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AES</w:t>
      </w:r>
      <w:r w:rsidR="009A4FF0" w:rsidRPr="004976B2">
        <w:rPr>
          <w:rFonts w:ascii="Times New Roman" w:hAnsi="Times New Roman" w:cs="Times New Roman"/>
        </w:rPr>
        <w:t xml:space="preserve">-128 </w:t>
      </w:r>
      <w:r>
        <w:rPr>
          <w:rFonts w:ascii="Times New Roman" w:hAnsi="Times New Roman" w:cs="Times New Roman"/>
        </w:rPr>
        <w:t>енкрипцијом</w:t>
      </w:r>
    </w:p>
    <w:p w14:paraId="2B56360A" w14:textId="4F4051B9"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HTTP</w:t>
      </w:r>
      <w:r w:rsidR="009A4FF0" w:rsidRPr="004976B2">
        <w:rPr>
          <w:rFonts w:ascii="Times New Roman" w:hAnsi="Times New Roman" w:cs="Times New Roman"/>
        </w:rPr>
        <w:t xml:space="preserve"> </w:t>
      </w:r>
      <w:r>
        <w:rPr>
          <w:rFonts w:ascii="Times New Roman" w:hAnsi="Times New Roman" w:cs="Times New Roman"/>
        </w:rPr>
        <w:t>пропусна</w:t>
      </w:r>
      <w:r w:rsidR="009A4FF0" w:rsidRPr="004976B2">
        <w:rPr>
          <w:rFonts w:ascii="Times New Roman" w:hAnsi="Times New Roman" w:cs="Times New Roman"/>
        </w:rPr>
        <w:t xml:space="preserve"> </w:t>
      </w:r>
      <w:r>
        <w:rPr>
          <w:rFonts w:ascii="Times New Roman" w:hAnsi="Times New Roman" w:cs="Times New Roman"/>
        </w:rPr>
        <w:t>моћ</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1,1</w:t>
      </w:r>
      <w:r>
        <w:rPr>
          <w:rFonts w:ascii="Times New Roman" w:hAnsi="Times New Roman" w:cs="Times New Roman"/>
        </w:rPr>
        <w:t>Gbps</w:t>
      </w:r>
    </w:p>
    <w:p w14:paraId="2B734339" w14:textId="64D522BB" w:rsidR="00813633"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NGFW</w:t>
      </w:r>
      <w:r w:rsidR="009A4FF0" w:rsidRPr="004976B2">
        <w:rPr>
          <w:rFonts w:ascii="Times New Roman" w:hAnsi="Times New Roman" w:cs="Times New Roman"/>
        </w:rPr>
        <w:t xml:space="preserve"> </w:t>
      </w:r>
      <w:r>
        <w:rPr>
          <w:rFonts w:ascii="Times New Roman" w:hAnsi="Times New Roman" w:cs="Times New Roman"/>
        </w:rPr>
        <w:t>пропусна</w:t>
      </w:r>
      <w:r w:rsidR="009A4FF0" w:rsidRPr="004976B2">
        <w:rPr>
          <w:rFonts w:ascii="Times New Roman" w:hAnsi="Times New Roman" w:cs="Times New Roman"/>
        </w:rPr>
        <w:t xml:space="preserve"> </w:t>
      </w:r>
      <w:r>
        <w:rPr>
          <w:rFonts w:ascii="Times New Roman" w:hAnsi="Times New Roman" w:cs="Times New Roman"/>
        </w:rPr>
        <w:t>моћ</w:t>
      </w:r>
      <w:r w:rsidR="009A4FF0" w:rsidRPr="004976B2">
        <w:rPr>
          <w:rFonts w:ascii="Times New Roman" w:hAnsi="Times New Roman" w:cs="Times New Roman"/>
        </w:rPr>
        <w:t xml:space="preserve"> (</w:t>
      </w:r>
      <w:r>
        <w:rPr>
          <w:rFonts w:ascii="Times New Roman" w:hAnsi="Times New Roman" w:cs="Times New Roman"/>
        </w:rPr>
        <w:t>firewall</w:t>
      </w:r>
      <w:r w:rsidR="009A4FF0" w:rsidRPr="004976B2">
        <w:rPr>
          <w:rFonts w:ascii="Times New Roman" w:hAnsi="Times New Roman" w:cs="Times New Roman"/>
        </w:rPr>
        <w:t xml:space="preserve">, </w:t>
      </w:r>
      <w:r w:rsidR="009139F0">
        <w:rPr>
          <w:rFonts w:ascii="Times New Roman" w:hAnsi="Times New Roman" w:cs="Times New Roman"/>
        </w:rPr>
        <w:t>application control</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sidR="009139F0">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2,5 </w:t>
      </w:r>
      <w:r w:rsidR="009139F0">
        <w:rPr>
          <w:rFonts w:ascii="Times New Roman" w:hAnsi="Times New Roman" w:cs="Times New Roman"/>
        </w:rPr>
        <w:t>Gbps</w:t>
      </w:r>
    </w:p>
    <w:p w14:paraId="5FA24B61" w14:textId="77777777" w:rsidR="0017350E" w:rsidRPr="0017350E" w:rsidRDefault="0017350E" w:rsidP="0017350E">
      <w:pPr>
        <w:pStyle w:val="ListParagraph"/>
        <w:autoSpaceDE w:val="0"/>
        <w:autoSpaceDN w:val="0"/>
        <w:adjustRightInd w:val="0"/>
        <w:ind w:left="1800"/>
        <w:contextualSpacing/>
        <w:jc w:val="both"/>
        <w:rPr>
          <w:rFonts w:ascii="Times New Roman" w:hAnsi="Times New Roman" w:cs="Times New Roman"/>
        </w:rPr>
      </w:pPr>
    </w:p>
    <w:p w14:paraId="1C543A40" w14:textId="77777777" w:rsidR="006A4679" w:rsidRDefault="006A4679" w:rsidP="00746594">
      <w:pPr>
        <w:spacing w:line="240" w:lineRule="auto"/>
        <w:rPr>
          <w:rFonts w:ascii="Times New Roman" w:hAnsi="Times New Roman" w:cs="Times New Roman"/>
          <w:b/>
          <w:bCs/>
          <w:caps/>
          <w:spacing w:val="15"/>
          <w:sz w:val="24"/>
          <w:szCs w:val="24"/>
          <w:lang w:val="sr-Cyrl-RS"/>
        </w:rPr>
      </w:pPr>
    </w:p>
    <w:p w14:paraId="33DC2696" w14:textId="77777777" w:rsidR="006A4679" w:rsidRDefault="006A4679" w:rsidP="00746594">
      <w:pPr>
        <w:spacing w:line="240" w:lineRule="auto"/>
        <w:rPr>
          <w:rFonts w:ascii="Times New Roman" w:hAnsi="Times New Roman" w:cs="Times New Roman"/>
          <w:b/>
          <w:bCs/>
          <w:caps/>
          <w:spacing w:val="15"/>
          <w:sz w:val="24"/>
          <w:szCs w:val="24"/>
          <w:lang w:val="sr-Cyrl-RS"/>
        </w:rPr>
      </w:pPr>
    </w:p>
    <w:p w14:paraId="1D07CEC3" w14:textId="77777777" w:rsidR="006A4679" w:rsidRDefault="006A4679" w:rsidP="00746594">
      <w:pPr>
        <w:spacing w:line="240" w:lineRule="auto"/>
        <w:rPr>
          <w:rFonts w:ascii="Times New Roman" w:hAnsi="Times New Roman" w:cs="Times New Roman"/>
          <w:b/>
          <w:bCs/>
          <w:caps/>
          <w:spacing w:val="15"/>
          <w:sz w:val="24"/>
          <w:szCs w:val="24"/>
          <w:lang w:val="sr-Cyrl-RS"/>
        </w:rPr>
      </w:pPr>
    </w:p>
    <w:p w14:paraId="2C72BB19" w14:textId="6B9DBA7A" w:rsidR="009A4FF0" w:rsidRPr="009A4FF0" w:rsidRDefault="009A4FF0" w:rsidP="00746594">
      <w:pPr>
        <w:spacing w:line="240" w:lineRule="auto"/>
        <w:rPr>
          <w:rFonts w:ascii="Times New Roman" w:hAnsi="Times New Roman" w:cs="Times New Roman"/>
          <w:b/>
          <w:bCs/>
          <w:caps/>
          <w:spacing w:val="15"/>
          <w:sz w:val="24"/>
          <w:szCs w:val="24"/>
          <w:lang w:val="sr-Cyrl-RS"/>
        </w:rPr>
      </w:pPr>
      <w:r w:rsidRPr="009A4FF0">
        <w:rPr>
          <w:rFonts w:ascii="Times New Roman" w:hAnsi="Times New Roman" w:cs="Times New Roman"/>
          <w:b/>
          <w:bCs/>
          <w:caps/>
          <w:spacing w:val="15"/>
          <w:sz w:val="24"/>
          <w:szCs w:val="24"/>
          <w:lang w:val="sr-Cyrl-RS"/>
        </w:rPr>
        <w:lastRenderedPageBreak/>
        <w:t>НЕФУНКЦИОНАЛНИ ЗАХТЕВИ</w:t>
      </w:r>
    </w:p>
    <w:p w14:paraId="48806CCC"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Нефункционални захтеви - се односе на услове који нису у директној вези са понашањем или функционалностима решења, већ описују услове окружења под којима решење мора бити ефикасно или квалитете које систем мора имати. Они су такође познати као захтеви обезбеђења квалитета или додатни захтеви. Они укључују захтеве повезане са капацитетом, брзином, сигурношћу, доступношћу.</w:t>
      </w:r>
    </w:p>
    <w:p w14:paraId="01DAA93A" w14:textId="77777777" w:rsidR="009A4FF0" w:rsidRPr="009A4FF0" w:rsidRDefault="009A4FF0" w:rsidP="00746594">
      <w:pPr>
        <w:spacing w:line="240" w:lineRule="auto"/>
        <w:jc w:val="both"/>
        <w:rPr>
          <w:rFonts w:ascii="Times New Roman" w:eastAsia="Calibri" w:hAnsi="Times New Roman" w:cs="Times New Roman"/>
          <w:color w:val="000000"/>
          <w:sz w:val="24"/>
          <w:szCs w:val="24"/>
        </w:rPr>
      </w:pPr>
      <w:r w:rsidRPr="009A4FF0">
        <w:rPr>
          <w:rFonts w:ascii="Times New Roman" w:eastAsia="Calibri" w:hAnsi="Times New Roman" w:cs="Times New Roman"/>
          <w:color w:val="000000"/>
          <w:sz w:val="24"/>
          <w:szCs w:val="24"/>
        </w:rPr>
        <w:t>Нефункционални захтеви који дефинишу ниво квалитета у извршавању функције система подељени су у неколико група:</w:t>
      </w:r>
    </w:p>
    <w:p w14:paraId="3C9AC4C0" w14:textId="77777777" w:rsidR="009A4FF0" w:rsidRPr="009A4FF0" w:rsidRDefault="009A4FF0" w:rsidP="00746594">
      <w:pPr>
        <w:pStyle w:val="ListParagraph"/>
        <w:numPr>
          <w:ilvl w:val="0"/>
          <w:numId w:val="134"/>
        </w:numPr>
        <w:spacing w:after="200"/>
        <w:contextualSpacing/>
        <w:jc w:val="both"/>
        <w:rPr>
          <w:rFonts w:ascii="Times New Roman" w:hAnsi="Times New Roman" w:cs="Times New Roman"/>
        </w:rPr>
      </w:pPr>
      <w:bookmarkStart w:id="70" w:name="_Toc25766183"/>
      <w:bookmarkEnd w:id="68"/>
      <w:r w:rsidRPr="009A4FF0">
        <w:rPr>
          <w:rFonts w:ascii="Times New Roman" w:hAnsi="Times New Roman" w:cs="Times New Roman"/>
        </w:rPr>
        <w:t>општи захтеви</w:t>
      </w:r>
    </w:p>
    <w:p w14:paraId="187AD9D0" w14:textId="77777777" w:rsidR="009A4FF0" w:rsidRPr="009A4FF0" w:rsidRDefault="009A4FF0" w:rsidP="00746594">
      <w:pPr>
        <w:pStyle w:val="ListParagraph"/>
        <w:numPr>
          <w:ilvl w:val="0"/>
          <w:numId w:val="133"/>
        </w:numPr>
        <w:spacing w:after="160"/>
        <w:contextualSpacing/>
        <w:jc w:val="both"/>
        <w:rPr>
          <w:rFonts w:ascii="Times New Roman" w:hAnsi="Times New Roman" w:cs="Times New Roman"/>
        </w:rPr>
      </w:pPr>
      <w:r w:rsidRPr="009A4FF0">
        <w:rPr>
          <w:rFonts w:ascii="Times New Roman" w:hAnsi="Times New Roman" w:cs="Times New Roman"/>
        </w:rPr>
        <w:t>захтеви у погледу квалитета у раду система,</w:t>
      </w:r>
    </w:p>
    <w:p w14:paraId="3C02C5CC" w14:textId="77777777" w:rsidR="009A4FF0" w:rsidRPr="009A4FF0" w:rsidRDefault="009A4FF0" w:rsidP="00746594">
      <w:pPr>
        <w:pStyle w:val="ListParagraph"/>
        <w:numPr>
          <w:ilvl w:val="0"/>
          <w:numId w:val="133"/>
        </w:numPr>
        <w:spacing w:after="160"/>
        <w:contextualSpacing/>
        <w:jc w:val="both"/>
        <w:rPr>
          <w:rFonts w:ascii="Times New Roman" w:hAnsi="Times New Roman" w:cs="Times New Roman"/>
        </w:rPr>
      </w:pPr>
      <w:r w:rsidRPr="009A4FF0">
        <w:rPr>
          <w:rFonts w:ascii="Times New Roman" w:hAnsi="Times New Roman" w:cs="Times New Roman"/>
        </w:rPr>
        <w:t>захтеви у погледу квалитета у развоју система,</w:t>
      </w:r>
    </w:p>
    <w:p w14:paraId="516AF6A7" w14:textId="77777777" w:rsidR="009A4FF0" w:rsidRPr="009A4FF0" w:rsidRDefault="009A4FF0" w:rsidP="00746594">
      <w:pPr>
        <w:pStyle w:val="ListParagraph"/>
        <w:numPr>
          <w:ilvl w:val="0"/>
          <w:numId w:val="133"/>
        </w:numPr>
        <w:spacing w:after="160"/>
        <w:contextualSpacing/>
        <w:jc w:val="both"/>
        <w:rPr>
          <w:rFonts w:ascii="Times New Roman" w:hAnsi="Times New Roman" w:cs="Times New Roman"/>
        </w:rPr>
      </w:pPr>
      <w:r w:rsidRPr="009A4FF0">
        <w:rPr>
          <w:rFonts w:ascii="Times New Roman" w:hAnsi="Times New Roman" w:cs="Times New Roman"/>
        </w:rPr>
        <w:t>захтеви који дефинишу ограничења система као последица услова који важе у окружењу</w:t>
      </w:r>
    </w:p>
    <w:bookmarkEnd w:id="70"/>
    <w:p w14:paraId="0F8552D1"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Општи захтеви</w:t>
      </w:r>
    </w:p>
    <w:p w14:paraId="08C6CFDB" w14:textId="77777777" w:rsidR="009A4FF0" w:rsidRPr="009A4FF0" w:rsidRDefault="009A4FF0" w:rsidP="00746594">
      <w:pPr>
        <w:spacing w:line="240" w:lineRule="auto"/>
        <w:jc w:val="both"/>
        <w:rPr>
          <w:rFonts w:ascii="Times New Roman" w:eastAsia="Calibri" w:hAnsi="Times New Roman" w:cs="Times New Roman"/>
          <w:b/>
          <w:color w:val="000000"/>
          <w:sz w:val="24"/>
          <w:szCs w:val="24"/>
        </w:rPr>
      </w:pPr>
      <w:r w:rsidRPr="009A4FF0">
        <w:rPr>
          <w:rFonts w:ascii="Times New Roman" w:eastAsia="Calibri" w:hAnsi="Times New Roman" w:cs="Times New Roman"/>
          <w:b/>
          <w:color w:val="000000"/>
          <w:sz w:val="24"/>
          <w:szCs w:val="24"/>
        </w:rPr>
        <w:t>Централизован систем</w:t>
      </w:r>
      <w:r w:rsidRPr="009A4FF0">
        <w:rPr>
          <w:rFonts w:ascii="Times New Roman" w:eastAsia="Calibri" w:hAnsi="Times New Roman" w:cs="Times New Roman"/>
          <w:b/>
          <w:color w:val="000000"/>
          <w:sz w:val="24"/>
          <w:szCs w:val="24"/>
        </w:rPr>
        <w:tab/>
      </w:r>
    </w:p>
    <w:p w14:paraId="617D7468" w14:textId="43477755" w:rsidR="006A4679" w:rsidRPr="006A4679" w:rsidRDefault="009A4FF0" w:rsidP="00746594">
      <w:pPr>
        <w:spacing w:line="240" w:lineRule="auto"/>
        <w:jc w:val="both"/>
        <w:rPr>
          <w:rFonts w:ascii="Times New Roman" w:eastAsia="Calibri" w:hAnsi="Times New Roman" w:cs="Times New Roman"/>
          <w:color w:val="000000"/>
          <w:sz w:val="24"/>
          <w:szCs w:val="24"/>
        </w:rPr>
      </w:pPr>
      <w:r w:rsidRPr="009A4FF0">
        <w:rPr>
          <w:rFonts w:ascii="Times New Roman" w:eastAsia="Calibri" w:hAnsi="Times New Roman" w:cs="Times New Roman"/>
          <w:color w:val="000000"/>
          <w:sz w:val="24"/>
          <w:szCs w:val="24"/>
        </w:rPr>
        <w:t>Систем мора бити имплементиран као централизован систем, у коме се сав апликативни софтвер и све базе податак</w:t>
      </w:r>
      <w:r w:rsidR="006A4679">
        <w:rPr>
          <w:rFonts w:ascii="Times New Roman" w:eastAsia="Calibri" w:hAnsi="Times New Roman" w:cs="Times New Roman"/>
          <w:color w:val="000000"/>
          <w:sz w:val="24"/>
          <w:szCs w:val="24"/>
        </w:rPr>
        <w:t xml:space="preserve">а налазе у централном систему. </w:t>
      </w:r>
    </w:p>
    <w:p w14:paraId="578BEB16" w14:textId="11C8DAC5" w:rsidR="009A4FF0" w:rsidRPr="009A4FF0" w:rsidRDefault="009A4FF0" w:rsidP="00746594">
      <w:pPr>
        <w:spacing w:line="240" w:lineRule="auto"/>
        <w:jc w:val="both"/>
        <w:rPr>
          <w:rFonts w:ascii="Times New Roman" w:eastAsia="Calibri" w:hAnsi="Times New Roman" w:cs="Times New Roman"/>
          <w:b/>
          <w:color w:val="000000"/>
          <w:sz w:val="24"/>
          <w:szCs w:val="24"/>
        </w:rPr>
      </w:pPr>
      <w:r w:rsidRPr="009A4FF0">
        <w:rPr>
          <w:rFonts w:ascii="Times New Roman" w:eastAsia="Calibri" w:hAnsi="Times New Roman" w:cs="Times New Roman"/>
          <w:b/>
          <w:color w:val="000000"/>
          <w:sz w:val="24"/>
          <w:szCs w:val="24"/>
        </w:rPr>
        <w:t>СОА, Модуларност</w:t>
      </w:r>
    </w:p>
    <w:p w14:paraId="2DC6A1D4" w14:textId="77777777" w:rsidR="009A4FF0" w:rsidRPr="009A4FF0" w:rsidRDefault="009A4FF0" w:rsidP="00746594">
      <w:pPr>
        <w:spacing w:line="240" w:lineRule="auto"/>
        <w:jc w:val="both"/>
        <w:rPr>
          <w:rFonts w:ascii="Times New Roman" w:eastAsia="Calibri" w:hAnsi="Times New Roman" w:cs="Times New Roman"/>
          <w:color w:val="000000"/>
          <w:sz w:val="24"/>
          <w:szCs w:val="24"/>
        </w:rPr>
      </w:pPr>
      <w:r w:rsidRPr="009A4FF0">
        <w:rPr>
          <w:rFonts w:ascii="Times New Roman" w:eastAsia="Calibri" w:hAnsi="Times New Roman" w:cs="Times New Roman"/>
          <w:color w:val="000000"/>
          <w:sz w:val="24"/>
          <w:szCs w:val="24"/>
        </w:rPr>
        <w:t>Системска архитектура софтверског решења-као и интероперабилност са екстерним изворним системима треба да се имплементира у складу са принципима СОА.</w:t>
      </w:r>
    </w:p>
    <w:p w14:paraId="383B1F01" w14:textId="77777777" w:rsidR="009A4FF0" w:rsidRPr="009A4FF0" w:rsidRDefault="009A4FF0" w:rsidP="00746594">
      <w:pPr>
        <w:pStyle w:val="ListParagraph"/>
        <w:numPr>
          <w:ilvl w:val="0"/>
          <w:numId w:val="146"/>
        </w:numPr>
        <w:spacing w:after="160"/>
        <w:contextualSpacing/>
        <w:jc w:val="both"/>
        <w:rPr>
          <w:rFonts w:ascii="Times New Roman" w:eastAsia="Calibri" w:hAnsi="Times New Roman" w:cs="Times New Roman"/>
        </w:rPr>
      </w:pPr>
      <w:r w:rsidRPr="009A4FF0">
        <w:rPr>
          <w:rFonts w:ascii="Times New Roman" w:eastAsia="Calibri" w:hAnsi="Times New Roman" w:cs="Times New Roman"/>
        </w:rPr>
        <w:t>Kорисник доживљава систем као јединствен.</w:t>
      </w:r>
    </w:p>
    <w:p w14:paraId="4F212CCC" w14:textId="77777777" w:rsidR="009A4FF0" w:rsidRPr="009A4FF0" w:rsidRDefault="009A4FF0" w:rsidP="00746594">
      <w:pPr>
        <w:pStyle w:val="ListParagraph"/>
        <w:numPr>
          <w:ilvl w:val="0"/>
          <w:numId w:val="146"/>
        </w:numPr>
        <w:spacing w:after="160"/>
        <w:contextualSpacing/>
        <w:jc w:val="both"/>
        <w:rPr>
          <w:rFonts w:ascii="Times New Roman" w:eastAsia="Calibri" w:hAnsi="Times New Roman" w:cs="Times New Roman"/>
        </w:rPr>
      </w:pPr>
      <w:r w:rsidRPr="009A4FF0">
        <w:rPr>
          <w:rFonts w:ascii="Times New Roman" w:eastAsia="Calibri" w:hAnsi="Times New Roman" w:cs="Times New Roman"/>
        </w:rPr>
        <w:t>Целокупан систем представља интеграцију независних, есенцијалних подсистема.</w:t>
      </w:r>
    </w:p>
    <w:p w14:paraId="46C07A3B" w14:textId="77777777" w:rsidR="009A4FF0" w:rsidRPr="009A4FF0" w:rsidRDefault="009A4FF0" w:rsidP="00746594">
      <w:pPr>
        <w:pStyle w:val="ListParagraph"/>
        <w:numPr>
          <w:ilvl w:val="0"/>
          <w:numId w:val="146"/>
        </w:numPr>
        <w:spacing w:after="160"/>
        <w:contextualSpacing/>
        <w:jc w:val="both"/>
        <w:rPr>
          <w:rFonts w:ascii="Times New Roman" w:eastAsia="Calibri" w:hAnsi="Times New Roman" w:cs="Times New Roman"/>
        </w:rPr>
      </w:pPr>
      <w:r w:rsidRPr="009A4FF0">
        <w:rPr>
          <w:rFonts w:ascii="Times New Roman" w:eastAsia="Calibri" w:hAnsi="Times New Roman" w:cs="Times New Roman"/>
        </w:rPr>
        <w:t>Сваки подсистем је надлежан и контролише дефинисан део информација, искључиво.</w:t>
      </w:r>
    </w:p>
    <w:p w14:paraId="611E0764" w14:textId="77777777" w:rsidR="009A4FF0" w:rsidRPr="009A4FF0" w:rsidRDefault="009A4FF0" w:rsidP="00746594">
      <w:pPr>
        <w:pStyle w:val="ListParagraph"/>
        <w:numPr>
          <w:ilvl w:val="0"/>
          <w:numId w:val="146"/>
        </w:numPr>
        <w:spacing w:after="160"/>
        <w:contextualSpacing/>
        <w:jc w:val="both"/>
        <w:rPr>
          <w:rFonts w:ascii="Times New Roman" w:eastAsia="Calibri" w:hAnsi="Times New Roman" w:cs="Times New Roman"/>
        </w:rPr>
      </w:pPr>
      <w:r w:rsidRPr="009A4FF0">
        <w:rPr>
          <w:rFonts w:ascii="Times New Roman" w:eastAsia="Calibri" w:hAnsi="Times New Roman" w:cs="Times New Roman"/>
        </w:rPr>
        <w:t>Подсистеми комуницирају и размењују податке путем wеб сервиса.</w:t>
      </w:r>
    </w:p>
    <w:p w14:paraId="580E7EFD" w14:textId="77777777" w:rsidR="009A4FF0" w:rsidRPr="009A4FF0" w:rsidRDefault="009A4FF0" w:rsidP="00746594">
      <w:pPr>
        <w:spacing w:line="240" w:lineRule="auto"/>
        <w:jc w:val="both"/>
        <w:rPr>
          <w:rFonts w:ascii="Times New Roman" w:eastAsia="Calibri" w:hAnsi="Times New Roman" w:cs="Times New Roman"/>
          <w:b/>
          <w:color w:val="000000"/>
          <w:sz w:val="24"/>
          <w:szCs w:val="24"/>
        </w:rPr>
      </w:pPr>
      <w:r w:rsidRPr="009A4FF0">
        <w:rPr>
          <w:rFonts w:ascii="Times New Roman" w:eastAsia="Calibri" w:hAnsi="Times New Roman" w:cs="Times New Roman"/>
          <w:b/>
          <w:color w:val="000000"/>
          <w:sz w:val="24"/>
          <w:szCs w:val="24"/>
        </w:rPr>
        <w:t>Микросервисна архитектура</w:t>
      </w:r>
    </w:p>
    <w:p w14:paraId="3F2A8CD2" w14:textId="77777777" w:rsidR="009A4FF0" w:rsidRPr="009A4FF0" w:rsidRDefault="009A4FF0" w:rsidP="00746594">
      <w:pPr>
        <w:spacing w:line="240" w:lineRule="auto"/>
        <w:jc w:val="both"/>
        <w:rPr>
          <w:rFonts w:ascii="Times New Roman" w:eastAsia="Calibri" w:hAnsi="Times New Roman" w:cs="Times New Roman"/>
          <w:color w:val="000000"/>
          <w:sz w:val="24"/>
          <w:szCs w:val="24"/>
        </w:rPr>
      </w:pPr>
      <w:r w:rsidRPr="009A4FF0">
        <w:rPr>
          <w:rFonts w:ascii="Times New Roman" w:eastAsia="Calibri" w:hAnsi="Times New Roman" w:cs="Times New Roman"/>
          <w:color w:val="000000"/>
          <w:sz w:val="24"/>
          <w:szCs w:val="24"/>
        </w:rPr>
        <w:t>Софтв</w:t>
      </w:r>
      <w:r w:rsidRPr="009A4FF0">
        <w:rPr>
          <w:rFonts w:ascii="Times New Roman" w:eastAsia="Calibri" w:hAnsi="Times New Roman" w:cs="Times New Roman"/>
          <w:color w:val="000000"/>
          <w:sz w:val="24"/>
          <w:szCs w:val="24"/>
          <w:lang w:val="sr-Cyrl-RS"/>
        </w:rPr>
        <w:t>е</w:t>
      </w:r>
      <w:r w:rsidRPr="009A4FF0">
        <w:rPr>
          <w:rFonts w:ascii="Times New Roman" w:eastAsia="Calibri" w:hAnsi="Times New Roman" w:cs="Times New Roman"/>
          <w:color w:val="000000"/>
          <w:sz w:val="24"/>
          <w:szCs w:val="24"/>
        </w:rPr>
        <w:t>рско решење тј. све његове компоненте треба да буде засноване на микросервисној архитекури као и да имају могућност паралелног рада на више сервера.</w:t>
      </w:r>
    </w:p>
    <w:p w14:paraId="5E69371E" w14:textId="77777777" w:rsidR="009A4FF0" w:rsidRPr="009A4FF0" w:rsidRDefault="009A4FF0" w:rsidP="00746594">
      <w:pPr>
        <w:spacing w:line="240" w:lineRule="auto"/>
        <w:jc w:val="both"/>
        <w:rPr>
          <w:rFonts w:ascii="Times New Roman" w:eastAsia="Calibri" w:hAnsi="Times New Roman" w:cs="Times New Roman"/>
          <w:color w:val="000000"/>
          <w:sz w:val="24"/>
          <w:szCs w:val="24"/>
        </w:rPr>
      </w:pPr>
      <w:r w:rsidRPr="009A4FF0">
        <w:rPr>
          <w:rFonts w:ascii="Times New Roman" w:eastAsia="Calibri" w:hAnsi="Times New Roman" w:cs="Times New Roman"/>
          <w:color w:val="000000"/>
          <w:sz w:val="24"/>
          <w:szCs w:val="24"/>
        </w:rPr>
        <w:t>Архитектура софтверског решења треба да обезбеди да не постоји појединачна тачку пада чији ће престанак рада узроковати престанком рада система</w:t>
      </w:r>
    </w:p>
    <w:p w14:paraId="05746A25" w14:textId="77777777" w:rsidR="009A4FF0" w:rsidRPr="009A4FF0" w:rsidRDefault="009A4FF0" w:rsidP="00746594">
      <w:pPr>
        <w:spacing w:line="240" w:lineRule="auto"/>
        <w:jc w:val="both"/>
        <w:rPr>
          <w:rFonts w:ascii="Times New Roman" w:eastAsia="Calibri" w:hAnsi="Times New Roman" w:cs="Times New Roman"/>
          <w:color w:val="000000"/>
          <w:sz w:val="24"/>
          <w:szCs w:val="24"/>
        </w:rPr>
      </w:pPr>
      <w:r w:rsidRPr="009A4FF0">
        <w:rPr>
          <w:rFonts w:ascii="Times New Roman" w:eastAsia="Calibri" w:hAnsi="Times New Roman" w:cs="Times New Roman"/>
          <w:color w:val="000000"/>
          <w:sz w:val="24"/>
          <w:szCs w:val="24"/>
        </w:rPr>
        <w:t>Све услуге/сервиси осим базе података и платформе за управљање садржајем морају бити испоручене као решења заснована на контејнерима. Осим у приватном окружењу, понуђено решење мора бити компатибилно са водећим провајдерима cloud решења (минимално Microsoft Azure, Amazon Web Services и Google Cloud)</w:t>
      </w:r>
    </w:p>
    <w:p w14:paraId="5E18C4A9" w14:textId="77777777" w:rsidR="009A4FF0" w:rsidRPr="009A4FF0" w:rsidRDefault="009A4FF0" w:rsidP="00746594">
      <w:pPr>
        <w:spacing w:line="240" w:lineRule="auto"/>
        <w:jc w:val="both"/>
        <w:rPr>
          <w:rFonts w:ascii="Times New Roman" w:eastAsia="Calibri" w:hAnsi="Times New Roman" w:cs="Times New Roman"/>
          <w:b/>
          <w:color w:val="000000"/>
          <w:sz w:val="24"/>
          <w:szCs w:val="24"/>
        </w:rPr>
      </w:pPr>
      <w:r w:rsidRPr="009A4FF0">
        <w:rPr>
          <w:rFonts w:ascii="Times New Roman" w:eastAsia="Calibri" w:hAnsi="Times New Roman" w:cs="Times New Roman"/>
          <w:b/>
          <w:color w:val="000000"/>
          <w:sz w:val="24"/>
          <w:szCs w:val="24"/>
        </w:rPr>
        <w:t>Независност</w:t>
      </w:r>
    </w:p>
    <w:p w14:paraId="773D8293" w14:textId="77777777" w:rsidR="009A4FF0" w:rsidRPr="009A4FF0" w:rsidRDefault="009A4FF0" w:rsidP="00746594">
      <w:pPr>
        <w:spacing w:line="240" w:lineRule="auto"/>
        <w:jc w:val="both"/>
        <w:rPr>
          <w:rStyle w:val="tlid-translation"/>
          <w:rFonts w:ascii="Times New Roman" w:hAnsi="Times New Roman" w:cs="Times New Roman"/>
          <w:sz w:val="24"/>
          <w:szCs w:val="24"/>
        </w:rPr>
      </w:pPr>
      <w:r w:rsidRPr="009A4FF0">
        <w:rPr>
          <w:rStyle w:val="tlid-translation"/>
          <w:rFonts w:ascii="Times New Roman" w:hAnsi="Times New Roman" w:cs="Times New Roman"/>
          <w:sz w:val="24"/>
          <w:szCs w:val="24"/>
        </w:rPr>
        <w:t xml:space="preserve">Софтверско решење мора да подржава рад на следећим оперативним системима: </w:t>
      </w:r>
    </w:p>
    <w:p w14:paraId="0DC732EC" w14:textId="77777777" w:rsidR="009A4FF0" w:rsidRPr="009A4FF0" w:rsidRDefault="009A4FF0" w:rsidP="00746594">
      <w:pPr>
        <w:pStyle w:val="ListParagraph"/>
        <w:numPr>
          <w:ilvl w:val="0"/>
          <w:numId w:val="122"/>
        </w:numPr>
        <w:spacing w:after="160"/>
        <w:contextualSpacing/>
        <w:jc w:val="both"/>
        <w:rPr>
          <w:rStyle w:val="tlid-translation"/>
          <w:rFonts w:ascii="Times New Roman" w:hAnsi="Times New Roman" w:cs="Times New Roman"/>
        </w:rPr>
      </w:pPr>
      <w:r w:rsidRPr="009A4FF0">
        <w:rPr>
          <w:rStyle w:val="tlid-translation"/>
          <w:rFonts w:ascii="Times New Roman" w:hAnsi="Times New Roman" w:cs="Times New Roman"/>
        </w:rPr>
        <w:t>Windows</w:t>
      </w:r>
    </w:p>
    <w:p w14:paraId="2DF94268" w14:textId="77777777" w:rsidR="009A4FF0" w:rsidRPr="009A4FF0" w:rsidRDefault="009A4FF0" w:rsidP="00746594">
      <w:pPr>
        <w:pStyle w:val="ListParagraph"/>
        <w:numPr>
          <w:ilvl w:val="0"/>
          <w:numId w:val="122"/>
        </w:numPr>
        <w:spacing w:after="160"/>
        <w:contextualSpacing/>
        <w:jc w:val="both"/>
        <w:rPr>
          <w:rStyle w:val="tlid-translation"/>
          <w:rFonts w:ascii="Times New Roman" w:hAnsi="Times New Roman" w:cs="Times New Roman"/>
        </w:rPr>
      </w:pPr>
      <w:r w:rsidRPr="009A4FF0">
        <w:rPr>
          <w:rStyle w:val="tlid-translation"/>
          <w:rFonts w:ascii="Times New Roman" w:hAnsi="Times New Roman" w:cs="Times New Roman"/>
        </w:rPr>
        <w:t>Red Hat Enterprise Linux</w:t>
      </w:r>
    </w:p>
    <w:p w14:paraId="4E754BE0" w14:textId="77777777" w:rsidR="009A4FF0" w:rsidRPr="009A4FF0" w:rsidRDefault="009A4FF0" w:rsidP="00746594">
      <w:pPr>
        <w:pStyle w:val="ListParagraph"/>
        <w:numPr>
          <w:ilvl w:val="0"/>
          <w:numId w:val="122"/>
        </w:numPr>
        <w:spacing w:after="160"/>
        <w:contextualSpacing/>
        <w:jc w:val="both"/>
        <w:rPr>
          <w:rStyle w:val="tlid-translation"/>
          <w:rFonts w:ascii="Times New Roman" w:hAnsi="Times New Roman" w:cs="Times New Roman"/>
        </w:rPr>
      </w:pPr>
      <w:r w:rsidRPr="009A4FF0">
        <w:rPr>
          <w:rStyle w:val="tlid-translation"/>
          <w:rFonts w:ascii="Times New Roman" w:hAnsi="Times New Roman" w:cs="Times New Roman"/>
        </w:rPr>
        <w:t xml:space="preserve">SUSE Linux Enterprise </w:t>
      </w:r>
    </w:p>
    <w:p w14:paraId="04EC9DC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Понуђено решење мора да подржава рад са најмање следећим базама података: МССQЛ, Постгресqл и Орацле.</w:t>
      </w:r>
    </w:p>
    <w:p w14:paraId="046DA720" w14:textId="77777777" w:rsidR="009A4FF0" w:rsidRPr="009A4FF0" w:rsidRDefault="009A4FF0" w:rsidP="00746594">
      <w:pPr>
        <w:spacing w:line="240" w:lineRule="auto"/>
        <w:jc w:val="both"/>
        <w:rPr>
          <w:rFonts w:ascii="Times New Roman" w:eastAsia="Calibri" w:hAnsi="Times New Roman" w:cs="Times New Roman"/>
          <w:b/>
          <w:color w:val="000000"/>
          <w:sz w:val="24"/>
          <w:szCs w:val="24"/>
        </w:rPr>
      </w:pPr>
      <w:r w:rsidRPr="009A4FF0">
        <w:rPr>
          <w:rFonts w:ascii="Times New Roman" w:eastAsia="Calibri" w:hAnsi="Times New Roman" w:cs="Times New Roman"/>
          <w:b/>
          <w:color w:val="000000"/>
          <w:sz w:val="24"/>
          <w:szCs w:val="24"/>
        </w:rPr>
        <w:t>Језик</w:t>
      </w:r>
    </w:p>
    <w:p w14:paraId="7DB12334" w14:textId="77777777" w:rsidR="009A4FF0" w:rsidRPr="009A4FF0" w:rsidRDefault="009A4FF0" w:rsidP="00746594">
      <w:pPr>
        <w:spacing w:line="240" w:lineRule="auto"/>
        <w:jc w:val="both"/>
        <w:rPr>
          <w:rFonts w:ascii="Times New Roman" w:hAnsi="Times New Roman" w:cs="Times New Roman"/>
          <w:sz w:val="24"/>
          <w:szCs w:val="24"/>
        </w:rPr>
      </w:pPr>
      <w:bookmarkStart w:id="71" w:name="BKM_A3E8A7E5_1D40_430F_B76B_5DCC3815AA80"/>
      <w:bookmarkStart w:id="72" w:name="BKM_8D2580D9_5572_4332_A07B_7DA9DEE1BFF3"/>
      <w:r w:rsidRPr="009A4FF0">
        <w:rPr>
          <w:rFonts w:ascii="Times New Roman" w:hAnsi="Times New Roman" w:cs="Times New Roman"/>
          <w:sz w:val="24"/>
          <w:szCs w:val="24"/>
        </w:rPr>
        <w:t xml:space="preserve">Сви кориснички интерфејси понуђеног решења је потребно да буду вишејезични. </w:t>
      </w:r>
    </w:p>
    <w:p w14:paraId="0FA0850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Неопходна је подршка за српски језик и ћирилично као и латинично писмо. Кориснички интерфејси укључујући форме, менији, поруке, задаци, нотификације морају бити на српском језику ћирилица и латиница. Кориснику мора бити омогућен избор писма при раду у решењу. </w:t>
      </w:r>
    </w:p>
    <w:p w14:paraId="2A6DFBB3" w14:textId="445BF29E" w:rsidR="00435666"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Наручиоцу је неопходно обезбедити могућност додавања језика кроз алате који не захтев</w:t>
      </w:r>
      <w:r w:rsidR="0017350E">
        <w:rPr>
          <w:rFonts w:ascii="Times New Roman" w:hAnsi="Times New Roman" w:cs="Times New Roman"/>
          <w:sz w:val="24"/>
          <w:szCs w:val="24"/>
        </w:rPr>
        <w:t xml:space="preserve">ају измену софтверског решења. </w:t>
      </w:r>
    </w:p>
    <w:p w14:paraId="2305734D"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40E791C2" w14:textId="4A546723"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Квалитет рада система</w:t>
      </w:r>
    </w:p>
    <w:p w14:paraId="0ECF9C2B"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Ефикасно и брзо остваривање задатака</w:t>
      </w:r>
    </w:p>
    <w:p w14:paraId="4DA6C52F" w14:textId="77777777" w:rsidR="009A4FF0" w:rsidRPr="009A4FF0" w:rsidRDefault="009A4FF0" w:rsidP="00746594">
      <w:pPr>
        <w:spacing w:line="240" w:lineRule="auto"/>
        <w:jc w:val="both"/>
        <w:rPr>
          <w:rFonts w:ascii="Times New Roman" w:hAnsi="Times New Roman" w:cs="Times New Roman"/>
          <w:sz w:val="24"/>
          <w:szCs w:val="24"/>
        </w:rPr>
      </w:pPr>
      <w:bookmarkStart w:id="73" w:name="MOGUCNOST_PODRKE_U_RADU_SISTEMA___SUPPO"/>
      <w:bookmarkStart w:id="74" w:name="BKM_E347369F_0BB7_47C7_8ADE_F287146EBCC5"/>
      <w:bookmarkEnd w:id="73"/>
      <w:bookmarkEnd w:id="74"/>
      <w:r w:rsidRPr="009A4FF0">
        <w:rPr>
          <w:rFonts w:ascii="Times New Roman" w:hAnsi="Times New Roman" w:cs="Times New Roman"/>
          <w:sz w:val="24"/>
          <w:szCs w:val="24"/>
        </w:rPr>
        <w:t>Систем мора омогућити обученим корисницима да ефикасно и брзо остварују своје задатке као и да на једноставан начин науче како да користе систем.</w:t>
      </w:r>
    </w:p>
    <w:p w14:paraId="11E77252"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Минималан број интеракција</w:t>
      </w:r>
    </w:p>
    <w:p w14:paraId="771969E2" w14:textId="7511B775" w:rsidR="009A4FF0" w:rsidRPr="009A4FF0" w:rsidRDefault="009A4FF0" w:rsidP="00746594">
      <w:pPr>
        <w:spacing w:line="240" w:lineRule="auto"/>
        <w:jc w:val="both"/>
        <w:rPr>
          <w:rFonts w:ascii="Times New Roman" w:hAnsi="Times New Roman" w:cs="Times New Roman"/>
          <w:color w:val="FF0000"/>
          <w:sz w:val="24"/>
          <w:szCs w:val="24"/>
        </w:rPr>
      </w:pPr>
      <w:r w:rsidRPr="009A4FF0">
        <w:rPr>
          <w:rFonts w:ascii="Times New Roman" w:hAnsi="Times New Roman" w:cs="Times New Roman"/>
          <w:sz w:val="24"/>
          <w:szCs w:val="24"/>
        </w:rPr>
        <w:t xml:space="preserve">Трансакције које се најчешће проводе морају бити дизајниране тако да се могу извести с најмањим бројем интеракција (притисака на тастере миша или тастатуре). </w:t>
      </w:r>
    </w:p>
    <w:p w14:paraId="250008DA"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Web кориснички интерфејс</w:t>
      </w:r>
    </w:p>
    <w:p w14:paraId="0D604F8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Кориснички интерфејс треба да буде израђен коришћењем wеб апликација са стандардним елементима, конзистенто, применом предефинисаних графичких стилова. </w:t>
      </w:r>
    </w:p>
    <w:p w14:paraId="42D736E5"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 xml:space="preserve"> </w:t>
      </w:r>
      <w:r w:rsidRPr="009A4FF0">
        <w:rPr>
          <w:rFonts w:ascii="Times New Roman" w:hAnsi="Times New Roman" w:cs="Times New Roman"/>
          <w:sz w:val="24"/>
          <w:szCs w:val="24"/>
          <w:lang w:val="sr-Cyrl-RS"/>
        </w:rPr>
        <w:t>Неопходно је пратити следећа начела:</w:t>
      </w:r>
    </w:p>
    <w:p w14:paraId="5561D505" w14:textId="77777777" w:rsidR="009A4FF0" w:rsidRPr="009A4FF0" w:rsidRDefault="009A4FF0" w:rsidP="00746594">
      <w:pPr>
        <w:pStyle w:val="ListParagraph"/>
        <w:numPr>
          <w:ilvl w:val="0"/>
          <w:numId w:val="155"/>
        </w:numPr>
        <w:autoSpaceDE w:val="0"/>
        <w:autoSpaceDN w:val="0"/>
        <w:adjustRightInd w:val="0"/>
        <w:contextualSpacing/>
        <w:rPr>
          <w:rFonts w:ascii="Times New Roman" w:hAnsi="Times New Roman" w:cs="Times New Roman"/>
        </w:rPr>
      </w:pPr>
      <w:r w:rsidRPr="009A4FF0">
        <w:rPr>
          <w:rFonts w:ascii="Times New Roman" w:hAnsi="Times New Roman" w:cs="Times New Roman"/>
          <w:b/>
          <w:bCs/>
        </w:rPr>
        <w:t xml:space="preserve">Functionality </w:t>
      </w:r>
      <w:r w:rsidRPr="009A4FF0">
        <w:rPr>
          <w:rFonts w:ascii="Times New Roman" w:hAnsi="Times New Roman" w:cs="Times New Roman"/>
        </w:rPr>
        <w:t xml:space="preserve">– </w:t>
      </w:r>
      <w:r w:rsidRPr="009A4FF0">
        <w:rPr>
          <w:rFonts w:ascii="Times New Roman" w:hAnsi="Times New Roman" w:cs="Times New Roman"/>
          <w:lang w:val="sr-Cyrl-RS"/>
        </w:rPr>
        <w:t>Могућности софтевера, функционалност, компатибилност, портабилност и безбедност</w:t>
      </w:r>
    </w:p>
    <w:p w14:paraId="2535F4E3" w14:textId="77777777" w:rsidR="009A4FF0" w:rsidRPr="009A4FF0" w:rsidRDefault="009A4FF0" w:rsidP="00746594">
      <w:pPr>
        <w:pStyle w:val="ListParagraph"/>
        <w:numPr>
          <w:ilvl w:val="0"/>
          <w:numId w:val="155"/>
        </w:numPr>
        <w:autoSpaceDE w:val="0"/>
        <w:autoSpaceDN w:val="0"/>
        <w:adjustRightInd w:val="0"/>
        <w:contextualSpacing/>
        <w:rPr>
          <w:rFonts w:ascii="Times New Roman" w:hAnsi="Times New Roman" w:cs="Times New Roman"/>
        </w:rPr>
      </w:pPr>
      <w:r w:rsidRPr="009A4FF0">
        <w:rPr>
          <w:rFonts w:ascii="Times New Roman" w:hAnsi="Times New Roman" w:cs="Times New Roman"/>
          <w:b/>
          <w:bCs/>
        </w:rPr>
        <w:t xml:space="preserve">Usability (UX) </w:t>
      </w:r>
      <w:r w:rsidRPr="009A4FF0">
        <w:rPr>
          <w:rFonts w:ascii="Times New Roman" w:hAnsi="Times New Roman" w:cs="Times New Roman"/>
        </w:rPr>
        <w:t xml:space="preserve">– </w:t>
      </w:r>
      <w:r w:rsidRPr="009A4FF0">
        <w:rPr>
          <w:rFonts w:ascii="Times New Roman" w:hAnsi="Times New Roman" w:cs="Times New Roman"/>
          <w:lang w:val="sr-Cyrl-RS"/>
        </w:rPr>
        <w:t>Људски фактори, једноставност у коришћењу, естетика, документација</w:t>
      </w:r>
    </w:p>
    <w:p w14:paraId="22007AAA" w14:textId="77777777" w:rsidR="009A4FF0" w:rsidRPr="009A4FF0" w:rsidRDefault="009A4FF0" w:rsidP="00746594">
      <w:pPr>
        <w:pStyle w:val="ListParagraph"/>
        <w:numPr>
          <w:ilvl w:val="0"/>
          <w:numId w:val="155"/>
        </w:numPr>
        <w:autoSpaceDE w:val="0"/>
        <w:autoSpaceDN w:val="0"/>
        <w:adjustRightInd w:val="0"/>
        <w:contextualSpacing/>
        <w:rPr>
          <w:rFonts w:ascii="Times New Roman" w:hAnsi="Times New Roman" w:cs="Times New Roman"/>
        </w:rPr>
      </w:pPr>
      <w:r w:rsidRPr="009A4FF0">
        <w:rPr>
          <w:rFonts w:ascii="Times New Roman" w:hAnsi="Times New Roman" w:cs="Times New Roman"/>
          <w:b/>
          <w:bCs/>
        </w:rPr>
        <w:t xml:space="preserve">Reliability </w:t>
      </w:r>
      <w:r w:rsidRPr="009A4FF0">
        <w:rPr>
          <w:rFonts w:ascii="Times New Roman" w:hAnsi="Times New Roman" w:cs="Times New Roman"/>
        </w:rPr>
        <w:t xml:space="preserve">– </w:t>
      </w:r>
      <w:r w:rsidRPr="009A4FF0">
        <w:rPr>
          <w:rFonts w:ascii="Times New Roman" w:hAnsi="Times New Roman" w:cs="Times New Roman"/>
          <w:lang w:val="sr-Cyrl-RS"/>
        </w:rPr>
        <w:t>Приступачност система, стабилност, поузданост, брзина опоравка у случају отказа неке од компоненти</w:t>
      </w:r>
      <w:r w:rsidRPr="009A4FF0">
        <w:rPr>
          <w:rFonts w:ascii="Times New Roman" w:hAnsi="Times New Roman" w:cs="Times New Roman"/>
        </w:rPr>
        <w:t>o.</w:t>
      </w:r>
    </w:p>
    <w:p w14:paraId="076E8934" w14:textId="77777777" w:rsidR="009A4FF0" w:rsidRPr="009A4FF0" w:rsidRDefault="009A4FF0" w:rsidP="00746594">
      <w:pPr>
        <w:pStyle w:val="ListParagraph"/>
        <w:numPr>
          <w:ilvl w:val="0"/>
          <w:numId w:val="155"/>
        </w:numPr>
        <w:autoSpaceDE w:val="0"/>
        <w:autoSpaceDN w:val="0"/>
        <w:adjustRightInd w:val="0"/>
        <w:contextualSpacing/>
        <w:rPr>
          <w:rFonts w:ascii="Times New Roman" w:hAnsi="Times New Roman" w:cs="Times New Roman"/>
        </w:rPr>
      </w:pPr>
      <w:r w:rsidRPr="009A4FF0">
        <w:rPr>
          <w:rFonts w:ascii="Times New Roman" w:hAnsi="Times New Roman" w:cs="Times New Roman"/>
          <w:b/>
          <w:bCs/>
        </w:rPr>
        <w:t xml:space="preserve">Performance </w:t>
      </w:r>
      <w:r w:rsidRPr="009A4FF0">
        <w:rPr>
          <w:rFonts w:ascii="Times New Roman" w:hAnsi="Times New Roman" w:cs="Times New Roman"/>
        </w:rPr>
        <w:t xml:space="preserve">– </w:t>
      </w:r>
      <w:r w:rsidRPr="009A4FF0">
        <w:rPr>
          <w:rFonts w:ascii="Times New Roman" w:hAnsi="Times New Roman" w:cs="Times New Roman"/>
          <w:lang w:val="sr-Cyrl-RS"/>
        </w:rPr>
        <w:t>Брзина, ефикасност, трошење ресурса (процесорског времена, РАМ меморије, протока итд)</w:t>
      </w:r>
      <w:r w:rsidRPr="009A4FF0">
        <w:rPr>
          <w:rFonts w:ascii="Times New Roman" w:hAnsi="Times New Roman" w:cs="Times New Roman"/>
        </w:rPr>
        <w:t xml:space="preserve">, </w:t>
      </w:r>
      <w:r w:rsidRPr="009A4FF0">
        <w:rPr>
          <w:rFonts w:ascii="Times New Roman" w:hAnsi="Times New Roman" w:cs="Times New Roman"/>
          <w:lang w:val="sr-Cyrl-RS"/>
        </w:rPr>
        <w:t>трупут, капацитет, ертикална и хоризонтална скалабилност</w:t>
      </w:r>
    </w:p>
    <w:p w14:paraId="36924145" w14:textId="77777777" w:rsidR="009A4FF0" w:rsidRPr="009A4FF0" w:rsidRDefault="009A4FF0" w:rsidP="00746594">
      <w:pPr>
        <w:pStyle w:val="ListParagraph"/>
        <w:numPr>
          <w:ilvl w:val="0"/>
          <w:numId w:val="155"/>
        </w:numPr>
        <w:autoSpaceDE w:val="0"/>
        <w:autoSpaceDN w:val="0"/>
        <w:adjustRightInd w:val="0"/>
        <w:contextualSpacing/>
        <w:rPr>
          <w:rFonts w:ascii="Times New Roman" w:hAnsi="Times New Roman" w:cs="Times New Roman"/>
          <w:color w:val="FF0000"/>
        </w:rPr>
      </w:pPr>
      <w:r w:rsidRPr="009A4FF0">
        <w:rPr>
          <w:rFonts w:ascii="Times New Roman" w:hAnsi="Times New Roman" w:cs="Times New Roman"/>
          <w:b/>
          <w:bCs/>
        </w:rPr>
        <w:t xml:space="preserve">Supportability </w:t>
      </w:r>
      <w:r w:rsidRPr="009A4FF0">
        <w:rPr>
          <w:rFonts w:ascii="Times New Roman" w:hAnsi="Times New Roman" w:cs="Times New Roman"/>
        </w:rPr>
        <w:t xml:space="preserve">– </w:t>
      </w:r>
      <w:r w:rsidRPr="009A4FF0">
        <w:rPr>
          <w:rFonts w:ascii="Times New Roman" w:hAnsi="Times New Roman" w:cs="Times New Roman"/>
          <w:lang w:val="sr-Cyrl-RS"/>
        </w:rPr>
        <w:t>Могућност подршке и идржавања, брзина исправки грешеака, флексибилност (за промене и проширења)</w:t>
      </w:r>
      <w:r w:rsidRPr="009A4FF0">
        <w:rPr>
          <w:rFonts w:ascii="Times New Roman" w:hAnsi="Times New Roman" w:cs="Times New Roman"/>
        </w:rPr>
        <w:t>,</w:t>
      </w:r>
      <w:r w:rsidRPr="009A4FF0">
        <w:rPr>
          <w:rFonts w:ascii="Times New Roman" w:hAnsi="Times New Roman" w:cs="Times New Roman"/>
          <w:lang w:val="sr-Cyrl-RS"/>
        </w:rPr>
        <w:t xml:space="preserve"> модуларност.</w:t>
      </w:r>
    </w:p>
    <w:p w14:paraId="23DEC272" w14:textId="77777777" w:rsidR="009A4FF0" w:rsidRPr="009A4FF0" w:rsidRDefault="009A4FF0" w:rsidP="00746594">
      <w:pPr>
        <w:autoSpaceDE w:val="0"/>
        <w:autoSpaceDN w:val="0"/>
        <w:adjustRightInd w:val="0"/>
        <w:spacing w:after="0" w:line="240" w:lineRule="auto"/>
        <w:ind w:left="360"/>
        <w:rPr>
          <w:rFonts w:ascii="Times New Roman" w:hAnsi="Times New Roman" w:cs="Times New Roman"/>
          <w:sz w:val="24"/>
          <w:szCs w:val="24"/>
        </w:rPr>
      </w:pPr>
    </w:p>
    <w:p w14:paraId="33D642BE" w14:textId="77777777"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rPr>
        <w:t>Све веб странице интерфејса треба да буду у складу са Web Content Accessibility Guidelines 2.0 и XHTML 1.0 захтевима, са подршком за следеће претраживаче (Microsoft EDGE Mozilla Firefox 5+, Google Chrome 12+).</w:t>
      </w:r>
      <w:r w:rsidRPr="009A4FF0">
        <w:rPr>
          <w:rFonts w:ascii="Times New Roman" w:hAnsi="Times New Roman" w:cs="Times New Roman"/>
          <w:sz w:val="24"/>
          <w:szCs w:val="24"/>
          <w:lang w:val="sr-Cyrl-RS"/>
        </w:rPr>
        <w:t xml:space="preserve"> Кориснички интерфејс мора бити </w:t>
      </w:r>
      <w:r w:rsidRPr="009A4FF0">
        <w:rPr>
          <w:rFonts w:ascii="Times New Roman" w:hAnsi="Times New Roman" w:cs="Times New Roman"/>
          <w:sz w:val="24"/>
          <w:szCs w:val="24"/>
          <w:lang w:val="sr-Latn-RS"/>
        </w:rPr>
        <w:t xml:space="preserve">„WEB responsive“ </w:t>
      </w:r>
      <w:r w:rsidRPr="009A4FF0">
        <w:rPr>
          <w:rFonts w:ascii="Times New Roman" w:hAnsi="Times New Roman" w:cs="Times New Roman"/>
          <w:sz w:val="24"/>
          <w:szCs w:val="24"/>
          <w:lang w:val="sr-Cyrl-RS"/>
        </w:rPr>
        <w:t>тј прилагодљив различитим величинама екрана и различитим резолуцијама.</w:t>
      </w:r>
    </w:p>
    <w:p w14:paraId="4868F81A" w14:textId="19B21474"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On-line help</w:t>
      </w:r>
    </w:p>
    <w:p w14:paraId="2D9720F1" w14:textId="77777777" w:rsidR="006A4679"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Систем мора поседовати помоћ (он-лине хелп) за све функционалности. Помоћ мора бити организована на два начина: претрагом преко кључних речи и елемената интерфејса и преко описа процеса. </w:t>
      </w:r>
    </w:p>
    <w:p w14:paraId="4C635034" w14:textId="380832F1" w:rsidR="009A4FF0" w:rsidRPr="006A4679"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b/>
          <w:sz w:val="24"/>
          <w:szCs w:val="24"/>
          <w:lang w:val="sr-Cyrl-RS"/>
        </w:rPr>
        <w:lastRenderedPageBreak/>
        <w:t>Лог промена</w:t>
      </w:r>
    </w:p>
    <w:p w14:paraId="7CC84A16" w14:textId="4BFE73A1"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да прати сваки унос и промену података.</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Сваки податак у бази мора да има једниствени идентификатор.</w:t>
      </w:r>
      <w:r w:rsidR="009E47C1">
        <w:rPr>
          <w:rFonts w:ascii="Times New Roman" w:hAnsi="Times New Roman" w:cs="Times New Roman"/>
          <w:sz w:val="24"/>
          <w:szCs w:val="24"/>
          <w:lang w:val="sr-Cyrl-RS"/>
        </w:rPr>
        <w:t xml:space="preserve"> </w:t>
      </w:r>
      <w:r w:rsidRPr="009A4FF0">
        <w:rPr>
          <w:rFonts w:ascii="Times New Roman" w:hAnsi="Times New Roman" w:cs="Times New Roman"/>
          <w:sz w:val="24"/>
          <w:szCs w:val="24"/>
        </w:rPr>
        <w:t>Апликативно није дозвољено физичко брисање података, само логичко, што се своди на инвалидацију (деактивирање) афектираног податка.</w:t>
      </w:r>
      <w:r w:rsidR="006779D4">
        <w:rPr>
          <w:rFonts w:ascii="Times New Roman" w:hAnsi="Times New Roman" w:cs="Times New Roman"/>
          <w:sz w:val="24"/>
          <w:szCs w:val="24"/>
          <w:lang w:val="sr-Cyrl-RS"/>
        </w:rPr>
        <w:t xml:space="preserve"> </w:t>
      </w:r>
      <w:r w:rsidRPr="009A4FF0">
        <w:rPr>
          <w:rFonts w:ascii="Times New Roman" w:hAnsi="Times New Roman" w:cs="Times New Roman"/>
          <w:sz w:val="24"/>
          <w:szCs w:val="24"/>
        </w:rPr>
        <w:t>Систем треба да омогући приказ и активних и неактивних података.</w:t>
      </w:r>
      <w:r w:rsidR="006779D4">
        <w:rPr>
          <w:rFonts w:ascii="Times New Roman" w:hAnsi="Times New Roman" w:cs="Times New Roman"/>
          <w:sz w:val="24"/>
          <w:szCs w:val="24"/>
          <w:lang w:val="sr-Cyrl-RS"/>
        </w:rPr>
        <w:t xml:space="preserve"> </w:t>
      </w:r>
      <w:r w:rsidRPr="009A4FF0">
        <w:rPr>
          <w:rFonts w:ascii="Times New Roman" w:hAnsi="Times New Roman" w:cs="Times New Roman"/>
          <w:sz w:val="24"/>
          <w:szCs w:val="24"/>
        </w:rPr>
        <w:t>За сваки унос, промену или логичко брисање података се памти ко и када је обавио дату акцију.</w:t>
      </w:r>
      <w:r w:rsidR="007A2CC8">
        <w:rPr>
          <w:rFonts w:ascii="Times New Roman" w:hAnsi="Times New Roman" w:cs="Times New Roman"/>
          <w:sz w:val="24"/>
          <w:szCs w:val="24"/>
          <w:lang w:val="sr-Cyrl-RS"/>
        </w:rPr>
        <w:t xml:space="preserve"> </w:t>
      </w:r>
      <w:r w:rsidRPr="009A4FF0">
        <w:rPr>
          <w:rFonts w:ascii="Times New Roman" w:hAnsi="Times New Roman" w:cs="Times New Roman"/>
          <w:sz w:val="24"/>
          <w:szCs w:val="24"/>
        </w:rPr>
        <w:t>Систем мора да тражи од корисника потврду непосредно пре било какве промене података</w:t>
      </w:r>
    </w:p>
    <w:p w14:paraId="6948C49E" w14:textId="388CEED5" w:rsidR="009A4FF0" w:rsidRPr="00DB57CA"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Систем мора да бележи и све грешке које су настале. </w:t>
      </w:r>
      <w:r w:rsidRPr="009A4FF0">
        <w:rPr>
          <w:rFonts w:ascii="Times New Roman" w:hAnsi="Times New Roman" w:cs="Times New Roman"/>
          <w:sz w:val="24"/>
          <w:szCs w:val="24"/>
        </w:rPr>
        <w:t xml:space="preserve">Све поруке о грешкама морају бити јасне, како би корисник разумео у ком је статусу трансакција и како може исправити грешку или одустати од даљег тока процеса. </w:t>
      </w:r>
      <w:r w:rsidRPr="009A4FF0">
        <w:rPr>
          <w:rFonts w:ascii="Times New Roman" w:hAnsi="Times New Roman" w:cs="Times New Roman"/>
          <w:sz w:val="24"/>
          <w:szCs w:val="24"/>
          <w:lang w:val="sr-Cyrl-RS"/>
        </w:rPr>
        <w:t>Грешке које се приказују кориснику морају бити ограничене, да садрже шифру и кратак опис. П</w:t>
      </w:r>
      <w:r w:rsidR="00DB57CA">
        <w:rPr>
          <w:rFonts w:ascii="Times New Roman" w:hAnsi="Times New Roman" w:cs="Times New Roman"/>
          <w:sz w:val="24"/>
          <w:szCs w:val="24"/>
          <w:lang w:val="sr-Cyrl-RS"/>
        </w:rPr>
        <w:t>ример: 101 – губитак конекције.</w:t>
      </w:r>
    </w:p>
    <w:p w14:paraId="27ABBEE9"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Конзистентност корисничког интерфејса</w:t>
      </w:r>
    </w:p>
    <w:p w14:paraId="02C7BE80"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Правила и понашање корисничког интерфејса морају бити конзистентни кроз цео систем, укључујући прозоре, меније и команде.</w:t>
      </w:r>
    </w:p>
    <w:p w14:paraId="43E3DD69"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Усмеравање корисника кроз подразумеване вредности</w:t>
      </w:r>
    </w:p>
    <w:p w14:paraId="17B1E5B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понудити кориснику подразумеване вредности у пољима за унос података (свуда где има смисла). Подразумеване вредности могу бити унапред фиксиране, дефиниране од стране корисника, пренесене из претходног уноса или одређене према контексту.</w:t>
      </w:r>
    </w:p>
    <w:p w14:paraId="1EC70696"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Употреба шифарника</w:t>
      </w:r>
    </w:p>
    <w:p w14:paraId="54545F30"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користити званичне и прописане шифарнике и номенклатуре где год се за то укаже потреба.</w:t>
      </w:r>
    </w:p>
    <w:p w14:paraId="43D4A53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мора да укључује шифарнике.</w:t>
      </w:r>
    </w:p>
    <w:p w14:paraId="4FD2A3E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мора да нуди могућност параметризације сагласно постојећим шифарницима. Најважнији подаци који се могу параметризовати су поменутих:</w:t>
      </w:r>
    </w:p>
    <w:p w14:paraId="5EE64029" w14:textId="24DB5DFE" w:rsidR="009A4FF0" w:rsidRPr="00813633" w:rsidRDefault="009A4FF0" w:rsidP="00746594">
      <w:pPr>
        <w:spacing w:line="240" w:lineRule="auto"/>
        <w:ind w:left="709" w:hanging="709"/>
        <w:jc w:val="both"/>
        <w:rPr>
          <w:rFonts w:ascii="Times New Roman" w:hAnsi="Times New Roman" w:cs="Times New Roman"/>
          <w:sz w:val="24"/>
          <w:szCs w:val="24"/>
          <w:lang w:val="sr-Cyrl-RS"/>
        </w:rPr>
      </w:pPr>
      <w:r w:rsidRPr="009A4FF0">
        <w:rPr>
          <w:rFonts w:ascii="Times New Roman" w:hAnsi="Times New Roman" w:cs="Times New Roman"/>
          <w:sz w:val="24"/>
          <w:szCs w:val="24"/>
        </w:rPr>
        <w:t>-</w:t>
      </w:r>
      <w:r w:rsidRPr="009A4FF0">
        <w:rPr>
          <w:rFonts w:ascii="Times New Roman" w:hAnsi="Times New Roman" w:cs="Times New Roman"/>
          <w:sz w:val="24"/>
          <w:szCs w:val="24"/>
        </w:rPr>
        <w:tab/>
        <w:t>Врсте докумената – улазних, интерн</w:t>
      </w:r>
      <w:r w:rsidR="007A2CC8">
        <w:rPr>
          <w:rFonts w:ascii="Times New Roman" w:hAnsi="Times New Roman" w:cs="Times New Roman"/>
          <w:sz w:val="24"/>
          <w:szCs w:val="24"/>
        </w:rPr>
        <w:t>их и одлазних укључујући и акте</w:t>
      </w:r>
      <w:r w:rsidRPr="009A4FF0">
        <w:rPr>
          <w:rFonts w:ascii="Times New Roman" w:hAnsi="Times New Roman" w:cs="Times New Roman"/>
          <w:sz w:val="24"/>
          <w:szCs w:val="24"/>
        </w:rPr>
        <w:t xml:space="preserve">, одлуке и </w:t>
      </w:r>
      <w:r w:rsidR="00813633">
        <w:rPr>
          <w:rFonts w:ascii="Times New Roman" w:hAnsi="Times New Roman" w:cs="Times New Roman"/>
          <w:sz w:val="24"/>
          <w:szCs w:val="24"/>
          <w:lang w:val="sr-Cyrl-RS"/>
        </w:rPr>
        <w:t xml:space="preserve">  </w:t>
      </w:r>
      <w:r w:rsidRPr="009A4FF0">
        <w:rPr>
          <w:rFonts w:ascii="Times New Roman" w:hAnsi="Times New Roman" w:cs="Times New Roman"/>
          <w:sz w:val="24"/>
          <w:szCs w:val="24"/>
        </w:rPr>
        <w:t xml:space="preserve">слично </w:t>
      </w:r>
    </w:p>
    <w:p w14:paraId="4238590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w:t>
      </w:r>
      <w:r w:rsidRPr="009A4FF0">
        <w:rPr>
          <w:rFonts w:ascii="Times New Roman" w:hAnsi="Times New Roman" w:cs="Times New Roman"/>
          <w:sz w:val="24"/>
          <w:szCs w:val="24"/>
        </w:rPr>
        <w:tab/>
        <w:t>Начини пријема</w:t>
      </w:r>
    </w:p>
    <w:p w14:paraId="06BC769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w:t>
      </w:r>
      <w:r w:rsidRPr="009A4FF0">
        <w:rPr>
          <w:rFonts w:ascii="Times New Roman" w:hAnsi="Times New Roman" w:cs="Times New Roman"/>
          <w:sz w:val="24"/>
          <w:szCs w:val="24"/>
        </w:rPr>
        <w:tab/>
        <w:t>Начини отпреме</w:t>
      </w:r>
    </w:p>
    <w:p w14:paraId="071DCA1C"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w:t>
      </w:r>
      <w:r w:rsidRPr="009A4FF0">
        <w:rPr>
          <w:rFonts w:ascii="Times New Roman" w:hAnsi="Times New Roman" w:cs="Times New Roman"/>
          <w:sz w:val="24"/>
          <w:szCs w:val="24"/>
        </w:rPr>
        <w:tab/>
        <w:t xml:space="preserve">Начини стављања предмета у релацију </w:t>
      </w:r>
    </w:p>
    <w:p w14:paraId="1CDF4C72"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w:t>
      </w:r>
      <w:r w:rsidRPr="009A4FF0">
        <w:rPr>
          <w:rFonts w:ascii="Times New Roman" w:hAnsi="Times New Roman" w:cs="Times New Roman"/>
          <w:sz w:val="24"/>
          <w:szCs w:val="24"/>
        </w:rPr>
        <w:tab/>
        <w:t xml:space="preserve">Шаблони докумената – један или више шаблона који се везују по врсти докумената </w:t>
      </w:r>
    </w:p>
    <w:p w14:paraId="3D8474B3" w14:textId="77777777" w:rsidR="009A4FF0" w:rsidRPr="009A4FF0" w:rsidRDefault="009A4FF0" w:rsidP="00746594">
      <w:pPr>
        <w:spacing w:line="240" w:lineRule="auto"/>
        <w:ind w:left="709" w:hanging="709"/>
        <w:jc w:val="both"/>
        <w:rPr>
          <w:rFonts w:ascii="Times New Roman" w:hAnsi="Times New Roman" w:cs="Times New Roman"/>
          <w:sz w:val="24"/>
          <w:szCs w:val="24"/>
        </w:rPr>
      </w:pPr>
      <w:r w:rsidRPr="009A4FF0">
        <w:rPr>
          <w:rFonts w:ascii="Times New Roman" w:hAnsi="Times New Roman" w:cs="Times New Roman"/>
          <w:sz w:val="24"/>
          <w:szCs w:val="24"/>
        </w:rPr>
        <w:t>-</w:t>
      </w:r>
      <w:r w:rsidRPr="009A4FF0">
        <w:rPr>
          <w:rFonts w:ascii="Times New Roman" w:hAnsi="Times New Roman" w:cs="Times New Roman"/>
          <w:sz w:val="24"/>
          <w:szCs w:val="24"/>
        </w:rPr>
        <w:tab/>
        <w:t>Низ везаних шифарника за сужавање избора приликом обраде предмета и докумената као што су:</w:t>
      </w:r>
    </w:p>
    <w:p w14:paraId="1D7DD53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Веза класификационих ознака са врстама предмета</w:t>
      </w:r>
    </w:p>
    <w:p w14:paraId="7F695ED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Веза класификационих ознака са организационим јединицама</w:t>
      </w:r>
    </w:p>
    <w:p w14:paraId="08676ED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Рокови чувања предмета </w:t>
      </w:r>
    </w:p>
    <w:p w14:paraId="0125C15A"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6C066332"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3A8EECFF" w14:textId="76FD3C7C"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lastRenderedPageBreak/>
        <w:t xml:space="preserve">Могућност подршке у раду система </w:t>
      </w:r>
    </w:p>
    <w:p w14:paraId="1826BE18"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Елементи продукционе подршке</w:t>
      </w:r>
    </w:p>
    <w:p w14:paraId="21574ED3" w14:textId="77777777" w:rsidR="009A4FF0" w:rsidRPr="009A4FF0" w:rsidRDefault="009A4FF0" w:rsidP="00746594">
      <w:pPr>
        <w:pStyle w:val="ListParagraph"/>
        <w:numPr>
          <w:ilvl w:val="0"/>
          <w:numId w:val="135"/>
        </w:numPr>
        <w:spacing w:after="200"/>
        <w:contextualSpacing/>
        <w:jc w:val="both"/>
        <w:rPr>
          <w:rFonts w:ascii="Times New Roman" w:hAnsi="Times New Roman" w:cs="Times New Roman"/>
        </w:rPr>
      </w:pPr>
      <w:r w:rsidRPr="009A4FF0">
        <w:rPr>
          <w:rFonts w:ascii="Times New Roman" w:hAnsi="Times New Roman" w:cs="Times New Roman"/>
        </w:rPr>
        <w:t>Систем мора имати подршку за инсталацију, конфигурацију и надзор рада система</w:t>
      </w:r>
    </w:p>
    <w:p w14:paraId="2D77BFA8" w14:textId="77777777" w:rsidR="009A4FF0" w:rsidRPr="009A4FF0" w:rsidRDefault="009A4FF0" w:rsidP="00746594">
      <w:pPr>
        <w:pStyle w:val="ListParagraph"/>
        <w:numPr>
          <w:ilvl w:val="0"/>
          <w:numId w:val="135"/>
        </w:numPr>
        <w:spacing w:after="200"/>
        <w:contextualSpacing/>
        <w:jc w:val="both"/>
        <w:rPr>
          <w:rFonts w:ascii="Times New Roman" w:hAnsi="Times New Roman" w:cs="Times New Roman"/>
        </w:rPr>
      </w:pPr>
      <w:r w:rsidRPr="009A4FF0">
        <w:rPr>
          <w:rFonts w:ascii="Times New Roman" w:hAnsi="Times New Roman" w:cs="Times New Roman"/>
        </w:rPr>
        <w:t>Мора бити обезбеђена обука техничког особља задуженог за одржавање система</w:t>
      </w:r>
    </w:p>
    <w:p w14:paraId="6600630D" w14:textId="77777777" w:rsidR="009A4FF0" w:rsidRPr="009A4FF0" w:rsidRDefault="009A4FF0" w:rsidP="00746594">
      <w:pPr>
        <w:pStyle w:val="ListParagraph"/>
        <w:numPr>
          <w:ilvl w:val="0"/>
          <w:numId w:val="135"/>
        </w:numPr>
        <w:spacing w:after="200"/>
        <w:contextualSpacing/>
        <w:jc w:val="both"/>
        <w:rPr>
          <w:rFonts w:ascii="Times New Roman" w:hAnsi="Times New Roman" w:cs="Times New Roman"/>
        </w:rPr>
      </w:pPr>
      <w:r w:rsidRPr="009A4FF0">
        <w:rPr>
          <w:rFonts w:ascii="Times New Roman" w:hAnsi="Times New Roman" w:cs="Times New Roman"/>
        </w:rPr>
        <w:t>Мора бити обезбеђена обука особља задуженог за пружање подршке крајњим корисницима система</w:t>
      </w:r>
    </w:p>
    <w:p w14:paraId="37E4CD74" w14:textId="77777777" w:rsidR="009A4FF0" w:rsidRPr="009A4FF0" w:rsidRDefault="009A4FF0" w:rsidP="00746594">
      <w:pPr>
        <w:spacing w:line="240" w:lineRule="auto"/>
        <w:ind w:left="360"/>
        <w:jc w:val="both"/>
        <w:rPr>
          <w:rFonts w:ascii="Times New Roman" w:hAnsi="Times New Roman" w:cs="Times New Roman"/>
          <w:b/>
          <w:sz w:val="24"/>
          <w:szCs w:val="24"/>
        </w:rPr>
      </w:pPr>
      <w:r w:rsidRPr="009A4FF0">
        <w:rPr>
          <w:rFonts w:ascii="Times New Roman" w:hAnsi="Times New Roman" w:cs="Times New Roman"/>
          <w:b/>
          <w:sz w:val="24"/>
          <w:szCs w:val="24"/>
        </w:rPr>
        <w:t>Елементи превентивног одржавања</w:t>
      </w:r>
    </w:p>
    <w:p w14:paraId="5FAAABE9" w14:textId="77777777" w:rsidR="009A4FF0" w:rsidRPr="009A4FF0" w:rsidRDefault="009A4FF0" w:rsidP="00746594">
      <w:pPr>
        <w:pStyle w:val="ListParagraph"/>
        <w:numPr>
          <w:ilvl w:val="0"/>
          <w:numId w:val="136"/>
        </w:numPr>
        <w:spacing w:after="200"/>
        <w:contextualSpacing/>
        <w:jc w:val="both"/>
        <w:rPr>
          <w:rFonts w:ascii="Times New Roman" w:hAnsi="Times New Roman" w:cs="Times New Roman"/>
        </w:rPr>
      </w:pPr>
      <w:r w:rsidRPr="009A4FF0">
        <w:rPr>
          <w:rFonts w:ascii="Times New Roman" w:hAnsi="Times New Roman" w:cs="Times New Roman"/>
        </w:rPr>
        <w:t>Мора бити обезбеђен механизам за праћење догађаја у раду система</w:t>
      </w:r>
    </w:p>
    <w:p w14:paraId="7E62F970" w14:textId="688ACE01" w:rsidR="00DB57CA" w:rsidRPr="006A4679" w:rsidRDefault="009A4FF0" w:rsidP="006A4679">
      <w:pPr>
        <w:pStyle w:val="ListParagraph"/>
        <w:numPr>
          <w:ilvl w:val="0"/>
          <w:numId w:val="136"/>
        </w:numPr>
        <w:spacing w:after="200"/>
        <w:contextualSpacing/>
        <w:jc w:val="both"/>
        <w:rPr>
          <w:rFonts w:ascii="Times New Roman" w:hAnsi="Times New Roman" w:cs="Times New Roman"/>
        </w:rPr>
      </w:pPr>
      <w:r w:rsidRPr="009A4FF0">
        <w:rPr>
          <w:rFonts w:ascii="Times New Roman" w:hAnsi="Times New Roman" w:cs="Times New Roman"/>
        </w:rPr>
        <w:t>Мора бити обезбеђен механизам за идентификацију и извештавање о ванредним догађајима у раду система</w:t>
      </w:r>
    </w:p>
    <w:p w14:paraId="4976E82D" w14:textId="77777777" w:rsidR="009A4FF0" w:rsidRPr="009A4FF0" w:rsidRDefault="009A4FF0" w:rsidP="00746594">
      <w:pPr>
        <w:spacing w:line="240" w:lineRule="auto"/>
        <w:ind w:left="360"/>
        <w:jc w:val="both"/>
        <w:rPr>
          <w:rFonts w:ascii="Times New Roman" w:hAnsi="Times New Roman" w:cs="Times New Roman"/>
          <w:b/>
          <w:sz w:val="24"/>
          <w:szCs w:val="24"/>
        </w:rPr>
      </w:pPr>
      <w:r w:rsidRPr="009A4FF0">
        <w:rPr>
          <w:rFonts w:ascii="Times New Roman" w:hAnsi="Times New Roman" w:cs="Times New Roman"/>
          <w:b/>
          <w:sz w:val="24"/>
          <w:szCs w:val="24"/>
        </w:rPr>
        <w:t>Елементи корективног одржавања:</w:t>
      </w:r>
    </w:p>
    <w:p w14:paraId="71B5F3F7" w14:textId="77777777" w:rsidR="009A4FF0" w:rsidRPr="009A4FF0" w:rsidRDefault="009A4FF0" w:rsidP="00746594">
      <w:pPr>
        <w:pStyle w:val="ListParagraph"/>
        <w:numPr>
          <w:ilvl w:val="0"/>
          <w:numId w:val="137"/>
        </w:numPr>
        <w:spacing w:after="200"/>
        <w:contextualSpacing/>
        <w:jc w:val="both"/>
        <w:rPr>
          <w:rFonts w:ascii="Times New Roman" w:hAnsi="Times New Roman" w:cs="Times New Roman"/>
        </w:rPr>
      </w:pPr>
      <w:r w:rsidRPr="009A4FF0">
        <w:rPr>
          <w:rFonts w:ascii="Times New Roman" w:hAnsi="Times New Roman" w:cs="Times New Roman"/>
        </w:rPr>
        <w:t>Мора бити омогућено исправљање грешака и уклањање кварова у току гарантног рока</w:t>
      </w:r>
    </w:p>
    <w:p w14:paraId="6C5D40F7" w14:textId="77777777" w:rsidR="009A4FF0" w:rsidRPr="009A4FF0" w:rsidRDefault="009A4FF0" w:rsidP="00746594">
      <w:pPr>
        <w:spacing w:after="120" w:line="240" w:lineRule="auto"/>
        <w:ind w:left="360"/>
        <w:jc w:val="both"/>
        <w:rPr>
          <w:rFonts w:ascii="Times New Roman" w:hAnsi="Times New Roman" w:cs="Times New Roman"/>
          <w:b/>
          <w:sz w:val="24"/>
          <w:szCs w:val="24"/>
        </w:rPr>
      </w:pPr>
      <w:bookmarkStart w:id="75" w:name="BKM_399ABA1B_BE82_4EBC_866A_8ECCD6EA60B7"/>
      <w:bookmarkStart w:id="76" w:name="DOSTUPNOST__AVAILABILITY_"/>
      <w:bookmarkStart w:id="77" w:name="BKM_53F2ACBF_F331_44C2_8DBA_44FBF2DA6348"/>
      <w:bookmarkEnd w:id="75"/>
      <w:bookmarkEnd w:id="76"/>
      <w:bookmarkEnd w:id="77"/>
      <w:r w:rsidRPr="009A4FF0">
        <w:rPr>
          <w:rFonts w:ascii="Times New Roman" w:hAnsi="Times New Roman" w:cs="Times New Roman"/>
          <w:b/>
          <w:sz w:val="24"/>
          <w:szCs w:val="24"/>
        </w:rPr>
        <w:t>Елементи техничког одржавања:</w:t>
      </w:r>
    </w:p>
    <w:p w14:paraId="509235D8" w14:textId="77777777" w:rsidR="009A4FF0" w:rsidRPr="009A4FF0" w:rsidRDefault="009A4FF0" w:rsidP="00746594">
      <w:pPr>
        <w:pStyle w:val="ListParagraph"/>
        <w:numPr>
          <w:ilvl w:val="0"/>
          <w:numId w:val="137"/>
        </w:numPr>
        <w:spacing w:after="120"/>
        <w:contextualSpacing/>
        <w:jc w:val="both"/>
        <w:rPr>
          <w:rFonts w:ascii="Times New Roman" w:hAnsi="Times New Roman" w:cs="Times New Roman"/>
        </w:rPr>
      </w:pPr>
      <w:r w:rsidRPr="009A4FF0">
        <w:rPr>
          <w:rFonts w:ascii="Times New Roman" w:hAnsi="Times New Roman" w:cs="Times New Roman"/>
        </w:rPr>
        <w:t>Мора бити могућа замена делова апликативних система новим верзијама када оне буду расположиве</w:t>
      </w:r>
    </w:p>
    <w:p w14:paraId="142891E3" w14:textId="77777777" w:rsidR="009A4FF0" w:rsidRPr="009A4FF0" w:rsidRDefault="009A4FF0" w:rsidP="00746594">
      <w:pPr>
        <w:pStyle w:val="ListParagraph"/>
        <w:numPr>
          <w:ilvl w:val="0"/>
          <w:numId w:val="137"/>
        </w:numPr>
        <w:spacing w:after="120"/>
        <w:contextualSpacing/>
        <w:jc w:val="both"/>
        <w:rPr>
          <w:rFonts w:ascii="Times New Roman" w:hAnsi="Times New Roman" w:cs="Times New Roman"/>
        </w:rPr>
      </w:pPr>
      <w:r w:rsidRPr="009A4FF0">
        <w:rPr>
          <w:rFonts w:ascii="Times New Roman" w:hAnsi="Times New Roman" w:cs="Times New Roman"/>
        </w:rPr>
        <w:t>Мора бити могуће прилагођавање делова апликативних система и података новим верзијама програмских алата</w:t>
      </w:r>
    </w:p>
    <w:p w14:paraId="4D4A5E90" w14:textId="77777777" w:rsidR="006A4679" w:rsidRDefault="006A4679" w:rsidP="00746594">
      <w:pPr>
        <w:spacing w:after="120" w:line="240" w:lineRule="auto"/>
        <w:jc w:val="both"/>
        <w:rPr>
          <w:rFonts w:ascii="Times New Roman" w:hAnsi="Times New Roman" w:cs="Times New Roman"/>
          <w:b/>
          <w:bCs/>
          <w:caps/>
          <w:spacing w:val="15"/>
          <w:sz w:val="24"/>
          <w:szCs w:val="24"/>
          <w:lang w:val="sr-Latn-RS"/>
        </w:rPr>
      </w:pPr>
    </w:p>
    <w:p w14:paraId="6253CB09" w14:textId="0A5DD894" w:rsidR="009A4FF0" w:rsidRPr="009A4FF0" w:rsidRDefault="009A4FF0" w:rsidP="00746594">
      <w:pPr>
        <w:spacing w:after="120"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 xml:space="preserve">Доступност </w:t>
      </w:r>
    </w:p>
    <w:p w14:paraId="43A114BA" w14:textId="77777777" w:rsidR="009A4FF0" w:rsidRPr="009A4FF0" w:rsidRDefault="009A4FF0" w:rsidP="00746594">
      <w:pPr>
        <w:spacing w:line="240" w:lineRule="auto"/>
        <w:jc w:val="both"/>
        <w:rPr>
          <w:rFonts w:ascii="Times New Roman" w:hAnsi="Times New Roman" w:cs="Times New Roman"/>
          <w:color w:val="000000"/>
          <w:sz w:val="24"/>
          <w:szCs w:val="24"/>
        </w:rPr>
      </w:pPr>
      <w:bookmarkStart w:id="78" w:name="BKM_CF80A9CA_2555_46C3_B516_0BE177DB45FD"/>
      <w:bookmarkStart w:id="79" w:name="PERFORMANSE__PERFORMANCE_"/>
      <w:bookmarkStart w:id="80" w:name="BKM_A5A41F6A_F229_449B_AB1E_FE6106F3A8DF"/>
      <w:bookmarkStart w:id="81" w:name="BKM_7186F788_037A_45AB_ABDB_AFE902B6E9BC"/>
      <w:bookmarkEnd w:id="78"/>
      <w:bookmarkEnd w:id="79"/>
      <w:bookmarkEnd w:id="80"/>
      <w:bookmarkEnd w:id="81"/>
      <w:r w:rsidRPr="009A4FF0">
        <w:rPr>
          <w:rFonts w:ascii="Times New Roman" w:hAnsi="Times New Roman" w:cs="Times New Roman"/>
          <w:color w:val="000000"/>
          <w:sz w:val="24"/>
          <w:szCs w:val="24"/>
        </w:rPr>
        <w:t xml:space="preserve">Систем мора бити доступан </w:t>
      </w:r>
      <w:r w:rsidRPr="00C95D34">
        <w:rPr>
          <w:rFonts w:ascii="Times New Roman" w:hAnsi="Times New Roman" w:cs="Times New Roman"/>
          <w:color w:val="000000"/>
          <w:sz w:val="24"/>
          <w:szCs w:val="24"/>
        </w:rPr>
        <w:t>корисницима</w:t>
      </w:r>
      <w:r w:rsidRPr="00C95D34">
        <w:rPr>
          <w:rFonts w:ascii="Times New Roman" w:hAnsi="Times New Roman" w:cs="Times New Roman"/>
          <w:color w:val="FF0000"/>
          <w:sz w:val="24"/>
          <w:szCs w:val="24"/>
        </w:rPr>
        <w:t xml:space="preserve"> </w:t>
      </w:r>
      <w:r w:rsidRPr="00C95D34">
        <w:rPr>
          <w:rFonts w:ascii="Times New Roman" w:hAnsi="Times New Roman" w:cs="Times New Roman"/>
          <w:sz w:val="24"/>
          <w:szCs w:val="24"/>
        </w:rPr>
        <w:t xml:space="preserve">24 сата дневно, 7 дана </w:t>
      </w:r>
      <w:r w:rsidRPr="00C95D34">
        <w:rPr>
          <w:rFonts w:ascii="Times New Roman" w:hAnsi="Times New Roman" w:cs="Times New Roman"/>
          <w:color w:val="000000"/>
          <w:sz w:val="24"/>
          <w:szCs w:val="24"/>
        </w:rPr>
        <w:t>у</w:t>
      </w:r>
      <w:r w:rsidRPr="009A4FF0">
        <w:rPr>
          <w:rFonts w:ascii="Times New Roman" w:hAnsi="Times New Roman" w:cs="Times New Roman"/>
          <w:color w:val="000000"/>
          <w:sz w:val="24"/>
          <w:szCs w:val="24"/>
        </w:rPr>
        <w:t xml:space="preserve"> недељи током целе године, осим у времену предвиђеном за одржавање.</w:t>
      </w:r>
    </w:p>
    <w:p w14:paraId="68BC6419"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73E86A57" w14:textId="0EFBB0DA"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 xml:space="preserve">Перформансе </w:t>
      </w:r>
    </w:p>
    <w:p w14:paraId="364493D3" w14:textId="77777777" w:rsidR="009A4FF0" w:rsidRPr="009A4FF0" w:rsidRDefault="009A4FF0" w:rsidP="00746594">
      <w:pPr>
        <w:widowControl w:val="0"/>
        <w:autoSpaceDE w:val="0"/>
        <w:autoSpaceDN w:val="0"/>
        <w:adjustRightInd w:val="0"/>
        <w:spacing w:before="60" w:after="60" w:line="240" w:lineRule="auto"/>
        <w:jc w:val="both"/>
        <w:rPr>
          <w:rFonts w:ascii="Times New Roman" w:hAnsi="Times New Roman" w:cs="Times New Roman"/>
          <w:b/>
          <w:color w:val="000000"/>
          <w:sz w:val="24"/>
          <w:szCs w:val="24"/>
        </w:rPr>
      </w:pPr>
      <w:r w:rsidRPr="009A4FF0">
        <w:rPr>
          <w:rFonts w:ascii="Times New Roman" w:hAnsi="Times New Roman" w:cs="Times New Roman"/>
          <w:b/>
          <w:color w:val="000000"/>
          <w:sz w:val="24"/>
          <w:szCs w:val="24"/>
        </w:rPr>
        <w:t>Перформансе у нормалном и вршном оптерећењу</w:t>
      </w:r>
    </w:p>
    <w:p w14:paraId="7FE7E82E" w14:textId="77777777" w:rsidR="009A4FF0" w:rsidRPr="009A4FF0" w:rsidRDefault="009A4FF0" w:rsidP="00746594">
      <w:pPr>
        <w:widowControl w:val="0"/>
        <w:autoSpaceDE w:val="0"/>
        <w:autoSpaceDN w:val="0"/>
        <w:adjustRightInd w:val="0"/>
        <w:spacing w:before="60" w:after="60" w:line="240" w:lineRule="auto"/>
        <w:jc w:val="both"/>
        <w:rPr>
          <w:rFonts w:ascii="Times New Roman" w:hAnsi="Times New Roman" w:cs="Times New Roman"/>
          <w:color w:val="000000"/>
          <w:sz w:val="24"/>
          <w:szCs w:val="24"/>
        </w:rPr>
      </w:pPr>
      <w:r w:rsidRPr="009A4FF0">
        <w:rPr>
          <w:rFonts w:ascii="Times New Roman" w:hAnsi="Times New Roman" w:cs="Times New Roman"/>
          <w:color w:val="000000"/>
          <w:sz w:val="24"/>
          <w:szCs w:val="24"/>
        </w:rPr>
        <w:t>Систем мора обезбедити одговарајуће перфомансе у режиму нормалног рада и у режиму вршног оптерећења.</w:t>
      </w:r>
    </w:p>
    <w:p w14:paraId="7EC32771" w14:textId="77777777" w:rsidR="009A4FF0" w:rsidRPr="009A4FF0" w:rsidRDefault="009A4FF0" w:rsidP="00746594">
      <w:pPr>
        <w:widowControl w:val="0"/>
        <w:autoSpaceDE w:val="0"/>
        <w:autoSpaceDN w:val="0"/>
        <w:adjustRightInd w:val="0"/>
        <w:spacing w:before="60" w:after="60" w:line="240" w:lineRule="auto"/>
        <w:jc w:val="both"/>
        <w:rPr>
          <w:rFonts w:ascii="Times New Roman" w:hAnsi="Times New Roman" w:cs="Times New Roman"/>
          <w:color w:val="000000"/>
          <w:sz w:val="24"/>
          <w:szCs w:val="24"/>
        </w:rPr>
      </w:pPr>
      <w:r w:rsidRPr="009A4FF0">
        <w:rPr>
          <w:rFonts w:ascii="Times New Roman" w:hAnsi="Times New Roman" w:cs="Times New Roman"/>
          <w:color w:val="000000"/>
          <w:sz w:val="24"/>
          <w:szCs w:val="24"/>
        </w:rPr>
        <w:t>Под нормалним режимом рада сматра се када систем симултано користи 200 интерних корисника, а под режимом вршног оптерећења када систем симултано користи</w:t>
      </w:r>
      <w:r w:rsidRPr="009A4FF0">
        <w:rPr>
          <w:rFonts w:ascii="Times New Roman" w:hAnsi="Times New Roman" w:cs="Times New Roman"/>
          <w:color w:val="000000"/>
          <w:sz w:val="24"/>
          <w:szCs w:val="24"/>
          <w:lang w:val="sr-Cyrl-RS"/>
        </w:rPr>
        <w:t xml:space="preserve"> 100</w:t>
      </w:r>
      <w:r w:rsidRPr="009A4FF0">
        <w:rPr>
          <w:rFonts w:ascii="Times New Roman" w:hAnsi="Times New Roman" w:cs="Times New Roman"/>
          <w:color w:val="000000"/>
          <w:sz w:val="24"/>
          <w:szCs w:val="24"/>
        </w:rPr>
        <w:t>0 интерних корисника.</w:t>
      </w:r>
    </w:p>
    <w:p w14:paraId="1FCD0846" w14:textId="77777777" w:rsidR="009A4FF0" w:rsidRPr="009A4FF0" w:rsidRDefault="009A4FF0" w:rsidP="00746594">
      <w:pPr>
        <w:widowControl w:val="0"/>
        <w:autoSpaceDE w:val="0"/>
        <w:autoSpaceDN w:val="0"/>
        <w:adjustRightInd w:val="0"/>
        <w:spacing w:before="60" w:after="60" w:line="240" w:lineRule="auto"/>
        <w:jc w:val="both"/>
        <w:rPr>
          <w:rFonts w:ascii="Times New Roman" w:hAnsi="Times New Roman" w:cs="Times New Roman"/>
          <w:color w:val="000000"/>
          <w:sz w:val="24"/>
          <w:szCs w:val="24"/>
          <w:lang w:val="sr-Cyrl-RS"/>
        </w:rPr>
      </w:pPr>
      <w:r w:rsidRPr="009A4FF0">
        <w:rPr>
          <w:rFonts w:ascii="Times New Roman" w:hAnsi="Times New Roman" w:cs="Times New Roman"/>
          <w:color w:val="000000"/>
          <w:sz w:val="24"/>
          <w:szCs w:val="24"/>
        </w:rPr>
        <w:t>Укупан број интерних корисника система ће бити око 3000</w:t>
      </w:r>
      <w:r w:rsidRPr="009A4FF0">
        <w:rPr>
          <w:rFonts w:ascii="Times New Roman" w:hAnsi="Times New Roman" w:cs="Times New Roman"/>
          <w:color w:val="000000"/>
          <w:sz w:val="24"/>
          <w:szCs w:val="24"/>
          <w:lang w:val="sr-Cyrl-RS"/>
        </w:rPr>
        <w:t>.</w:t>
      </w:r>
    </w:p>
    <w:p w14:paraId="17C32067" w14:textId="77777777" w:rsidR="009A4FF0" w:rsidRPr="009A4FF0" w:rsidRDefault="009A4FF0" w:rsidP="00746594">
      <w:pPr>
        <w:widowControl w:val="0"/>
        <w:autoSpaceDE w:val="0"/>
        <w:autoSpaceDN w:val="0"/>
        <w:adjustRightInd w:val="0"/>
        <w:spacing w:before="60" w:after="60" w:line="240" w:lineRule="auto"/>
        <w:jc w:val="both"/>
        <w:rPr>
          <w:rFonts w:ascii="Times New Roman" w:hAnsi="Times New Roman" w:cs="Times New Roman"/>
          <w:color w:val="000000"/>
          <w:sz w:val="24"/>
          <w:szCs w:val="24"/>
        </w:rPr>
      </w:pPr>
    </w:p>
    <w:p w14:paraId="33BEC106" w14:textId="77777777" w:rsidR="009A4FF0" w:rsidRPr="009A4FF0" w:rsidRDefault="009A4FF0" w:rsidP="00746594">
      <w:pPr>
        <w:spacing w:line="240" w:lineRule="auto"/>
        <w:jc w:val="both"/>
        <w:rPr>
          <w:rFonts w:ascii="Times New Roman" w:hAnsi="Times New Roman" w:cs="Times New Roman"/>
          <w:b/>
          <w:color w:val="000000"/>
          <w:sz w:val="24"/>
          <w:szCs w:val="24"/>
        </w:rPr>
      </w:pPr>
      <w:bookmarkStart w:id="82" w:name="UPRAVLJIVOST__CONTROLABILITY___I_NADZIRA"/>
      <w:bookmarkStart w:id="83" w:name="BKM_EBED216A_24A8_4FE9_AD3F_63E698148F00"/>
      <w:bookmarkStart w:id="84" w:name="SIGURNOST__SECURITY__"/>
      <w:bookmarkStart w:id="85" w:name="BKM_80453237_3432_4720_BF6F_4311D97E8FE9"/>
      <w:bookmarkEnd w:id="82"/>
      <w:bookmarkEnd w:id="83"/>
      <w:bookmarkEnd w:id="84"/>
      <w:bookmarkEnd w:id="85"/>
      <w:r w:rsidRPr="009A4FF0">
        <w:rPr>
          <w:rFonts w:ascii="Times New Roman" w:hAnsi="Times New Roman" w:cs="Times New Roman"/>
          <w:b/>
          <w:color w:val="000000"/>
          <w:sz w:val="24"/>
          <w:szCs w:val="24"/>
        </w:rPr>
        <w:t>Дневни број предмета у обради</w:t>
      </w:r>
    </w:p>
    <w:p w14:paraId="69794C68" w14:textId="5E11354C" w:rsidR="009A4FF0" w:rsidRDefault="009A4FF0" w:rsidP="00746594">
      <w:pPr>
        <w:spacing w:line="240" w:lineRule="auto"/>
        <w:jc w:val="both"/>
        <w:rPr>
          <w:rFonts w:ascii="Times New Roman" w:hAnsi="Times New Roman" w:cs="Times New Roman"/>
          <w:color w:val="000000"/>
          <w:sz w:val="24"/>
          <w:szCs w:val="24"/>
        </w:rPr>
      </w:pPr>
      <w:r w:rsidRPr="009A4FF0">
        <w:rPr>
          <w:rFonts w:ascii="Times New Roman" w:hAnsi="Times New Roman" w:cs="Times New Roman"/>
          <w:color w:val="000000"/>
          <w:sz w:val="24"/>
          <w:szCs w:val="24"/>
        </w:rPr>
        <w:t>Систем мора у нормалном режиму рада бити способан да омогу</w:t>
      </w:r>
      <w:r w:rsidR="00FD023F">
        <w:rPr>
          <w:rFonts w:ascii="Times New Roman" w:hAnsi="Times New Roman" w:cs="Times New Roman"/>
          <w:color w:val="000000"/>
          <w:sz w:val="24"/>
          <w:szCs w:val="24"/>
        </w:rPr>
        <w:t>ћи обраду 2000 предмета по дану</w:t>
      </w:r>
    </w:p>
    <w:p w14:paraId="6D751D00" w14:textId="1AF599B6"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 xml:space="preserve">Управљивост и надзирање </w:t>
      </w:r>
    </w:p>
    <w:p w14:paraId="40E6866E" w14:textId="77777777" w:rsidR="009A4FF0" w:rsidRPr="009A4FF0" w:rsidRDefault="009A4FF0" w:rsidP="00746594">
      <w:pPr>
        <w:spacing w:line="240" w:lineRule="auto"/>
        <w:jc w:val="both"/>
        <w:rPr>
          <w:rFonts w:ascii="Times New Roman" w:hAnsi="Times New Roman" w:cs="Times New Roman"/>
          <w:b/>
          <w:sz w:val="24"/>
          <w:szCs w:val="24"/>
        </w:rPr>
      </w:pPr>
      <w:bookmarkStart w:id="86" w:name="IZRADA_REZERVNIH_KOPIJA__BACKUP_"/>
      <w:bookmarkStart w:id="87" w:name="BKM_BD204E74_DC99_47C7_8AC8_DE3B9605EFC2"/>
      <w:bookmarkEnd w:id="86"/>
      <w:bookmarkEnd w:id="87"/>
      <w:r w:rsidRPr="009A4FF0">
        <w:rPr>
          <w:rFonts w:ascii="Times New Roman" w:hAnsi="Times New Roman" w:cs="Times New Roman"/>
          <w:b/>
          <w:sz w:val="24"/>
          <w:szCs w:val="24"/>
        </w:rPr>
        <w:t>Аутоматско прикупљање информација о раду система</w:t>
      </w:r>
    </w:p>
    <w:p w14:paraId="66C0067F"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омогући аутоматско прикупљање информација о раду система (интензитету кориштења, броју корисника, искориштености ресурса, инцидентима...)</w:t>
      </w:r>
    </w:p>
    <w:p w14:paraId="6FC61C7C"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lastRenderedPageBreak/>
        <w:t>Ефикасно праћење информација о раду система</w:t>
      </w:r>
    </w:p>
    <w:p w14:paraId="0F97BDFB" w14:textId="6876E745" w:rsidR="009A4FF0" w:rsidRPr="00DB57CA" w:rsidRDefault="009A4FF0" w:rsidP="00746594">
      <w:pPr>
        <w:spacing w:line="240" w:lineRule="auto"/>
        <w:jc w:val="both"/>
        <w:rPr>
          <w:rFonts w:ascii="Times New Roman" w:hAnsi="Times New Roman" w:cs="Times New Roman"/>
          <w:color w:val="FF0000"/>
          <w:sz w:val="24"/>
          <w:szCs w:val="24"/>
          <w:lang w:val="sr-Cyrl-RS"/>
        </w:rPr>
      </w:pPr>
      <w:r w:rsidRPr="009A4FF0">
        <w:rPr>
          <w:rFonts w:ascii="Times New Roman" w:hAnsi="Times New Roman" w:cs="Times New Roman"/>
          <w:sz w:val="24"/>
          <w:szCs w:val="24"/>
        </w:rPr>
        <w:t>Систем треба да омогући администраторима да ефикасно прате информације о раду система</w:t>
      </w:r>
      <w:r w:rsidR="009E47C1">
        <w:rPr>
          <w:rFonts w:ascii="Times New Roman" w:hAnsi="Times New Roman" w:cs="Times New Roman"/>
          <w:sz w:val="24"/>
          <w:szCs w:val="24"/>
          <w:lang w:val="sr-Cyrl-RS"/>
        </w:rPr>
        <w:t>.</w:t>
      </w:r>
    </w:p>
    <w:p w14:paraId="4B600D37"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Нотификације о ванредним одгађајима у систему</w:t>
      </w:r>
      <w:r w:rsidRPr="009A4FF0">
        <w:rPr>
          <w:rFonts w:ascii="Times New Roman" w:hAnsi="Times New Roman" w:cs="Times New Roman"/>
          <w:b/>
          <w:sz w:val="24"/>
          <w:szCs w:val="24"/>
        </w:rPr>
        <w:tab/>
      </w:r>
    </w:p>
    <w:p w14:paraId="7EBEDC2F" w14:textId="28A539A1" w:rsidR="001D4106" w:rsidRPr="00DB57CA"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Систем треба тренутно и аутоматски да креира нотификације о ванредним догађајима и да их шаље е-поштом, дефинисаној групи корисника</w:t>
      </w:r>
      <w:r w:rsidR="00DB57CA">
        <w:rPr>
          <w:rFonts w:ascii="Times New Roman" w:hAnsi="Times New Roman" w:cs="Times New Roman"/>
          <w:sz w:val="24"/>
          <w:szCs w:val="24"/>
          <w:lang w:val="sr-Cyrl-RS"/>
        </w:rPr>
        <w:t>.</w:t>
      </w:r>
    </w:p>
    <w:p w14:paraId="5931E8D2"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Укључивање додатних ресурса</w:t>
      </w:r>
    </w:p>
    <w:p w14:paraId="0AAE690C" w14:textId="2F2E46FA"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омогући администратору да по потреби укључује додатне ресурсе (нодове) без прекида рада система.</w:t>
      </w:r>
    </w:p>
    <w:p w14:paraId="6000A210"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Уградња нових механизама заштите</w:t>
      </w:r>
    </w:p>
    <w:p w14:paraId="6984A8F1" w14:textId="05B094B3" w:rsid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омогући администратору угр</w:t>
      </w:r>
      <w:r w:rsidR="00813633">
        <w:rPr>
          <w:rFonts w:ascii="Times New Roman" w:hAnsi="Times New Roman" w:cs="Times New Roman"/>
          <w:sz w:val="24"/>
          <w:szCs w:val="24"/>
        </w:rPr>
        <w:t xml:space="preserve">адњу нових механизама заштите. </w:t>
      </w:r>
    </w:p>
    <w:p w14:paraId="17FB2B0C"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21520C48" w14:textId="04FA78DB"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 xml:space="preserve">Отпорност на грешке </w:t>
      </w:r>
    </w:p>
    <w:p w14:paraId="63ADDAC1"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Отпорност на грешке</w:t>
      </w:r>
    </w:p>
    <w:p w14:paraId="1FAE0B96"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бити отпоран на грешке које настају током рада и у случају квара неког дела система. Дозвољено је да систем ради са смањеним перформансама до опоравка (критичних компоненти система).</w:t>
      </w:r>
    </w:p>
    <w:p w14:paraId="72FF3B6D"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Усмеравање корисника</w:t>
      </w:r>
    </w:p>
    <w:p w14:paraId="2C57BF44" w14:textId="7060B635" w:rsidR="00C14FF8"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Систем мора кориснику пружити смислену услугу и у случају када је корисник </w:t>
      </w:r>
      <w:r w:rsidR="0017350E">
        <w:rPr>
          <w:rFonts w:ascii="Times New Roman" w:hAnsi="Times New Roman" w:cs="Times New Roman"/>
          <w:sz w:val="24"/>
          <w:szCs w:val="24"/>
        </w:rPr>
        <w:t xml:space="preserve">неправилно унео неке податке.  </w:t>
      </w:r>
    </w:p>
    <w:p w14:paraId="1A978EA4"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1D3E3373" w14:textId="6721E693"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 xml:space="preserve">Израда резервних копија </w:t>
      </w:r>
    </w:p>
    <w:p w14:paraId="76489545"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Чување копије података</w:t>
      </w:r>
    </w:p>
    <w:p w14:paraId="599377BE"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омогућити чување података у више копија на различитим локацијама како би се спречио губитак података.</w:t>
      </w:r>
    </w:p>
    <w:p w14:paraId="0965A1A6"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Backup план</w:t>
      </w:r>
    </w:p>
    <w:p w14:paraId="6039C418" w14:textId="77777777" w:rsidR="001A0788"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имати дефинисан план израде резервних копија података (Backup План) и обезбедити потребну техничку инфраструктуру (потпуни backup, инкрементални backup и backup архивских лог-ова</w:t>
      </w:r>
    </w:p>
    <w:p w14:paraId="11CD4B88"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Data recovery план</w:t>
      </w:r>
    </w:p>
    <w:p w14:paraId="40197338" w14:textId="76E8A81D" w:rsidR="00C14FF8"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имати дефинисан план опоравка података (енгл. Data Recovery Plan – DRP) и осигурати потребну техничку инфраструктуру за опоравак података (могућност опоравка изгубљених података, могућност минимизирања губитка података ако је губитак неизбежан, минимизирање времена потребног за рестаурацију података, тј. смањење времена недоступности података)</w:t>
      </w:r>
    </w:p>
    <w:p w14:paraId="35C40A38"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7E8BE3C8"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57389B9A" w14:textId="17DC6E9B"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lastRenderedPageBreak/>
        <w:t xml:space="preserve">Скалабилност </w:t>
      </w:r>
    </w:p>
    <w:p w14:paraId="31B6573C" w14:textId="77777777" w:rsidR="009A4FF0" w:rsidRPr="009A4FF0" w:rsidRDefault="009A4FF0" w:rsidP="00746594">
      <w:pPr>
        <w:spacing w:line="240" w:lineRule="auto"/>
        <w:jc w:val="both"/>
        <w:rPr>
          <w:rFonts w:ascii="Times New Roman" w:hAnsi="Times New Roman" w:cs="Times New Roman"/>
          <w:b/>
          <w:sz w:val="24"/>
          <w:szCs w:val="24"/>
        </w:rPr>
      </w:pPr>
      <w:bookmarkStart w:id="88" w:name="PROIRIVOST__EXTENSIBILITY_"/>
      <w:bookmarkStart w:id="89" w:name="BKM_F6A38984_DDDF_4863_A526_7984536F68AC"/>
      <w:bookmarkStart w:id="90" w:name="PRILAGODLJIVOST__FLEXIBILITY_"/>
      <w:bookmarkStart w:id="91" w:name="BKM_D8CAC83D_6F88_4A88_872D_292E5E138E4A"/>
      <w:bookmarkStart w:id="92" w:name="MOGUCNOST_LOKALIZACIJE"/>
      <w:bookmarkStart w:id="93" w:name="BKM_A880557E_06A8_463C_965C_364FD57F6247"/>
      <w:bookmarkStart w:id="94" w:name="METODOLOGIJA_RAZVOJA_I_IMPLEMENTACIJE"/>
      <w:bookmarkStart w:id="95" w:name="BKM_EF78C69B_7D69_4AB9_81F1_87A1458E77CF"/>
      <w:bookmarkStart w:id="96" w:name="TEHNICKI_STANDARDI"/>
      <w:bookmarkStart w:id="97" w:name="BKM_D1871DB3_7C18_4923_B1E8_2B385410C16C"/>
      <w:bookmarkStart w:id="98" w:name="OSTALI_ZAHTEVI"/>
      <w:bookmarkStart w:id="99" w:name="BKM_ED31A0E8_2696_4892_99A2_8186B84717D9"/>
      <w:bookmarkStart w:id="100" w:name="BKM_1C3E9FC9_0F79_4551_9E8E_2179C059050C"/>
      <w:bookmarkEnd w:id="71"/>
      <w:bookmarkEnd w:id="72"/>
      <w:bookmarkEnd w:id="88"/>
      <w:bookmarkEnd w:id="89"/>
      <w:bookmarkEnd w:id="90"/>
      <w:bookmarkEnd w:id="91"/>
      <w:bookmarkEnd w:id="92"/>
      <w:bookmarkEnd w:id="93"/>
      <w:bookmarkEnd w:id="94"/>
      <w:bookmarkEnd w:id="95"/>
      <w:bookmarkEnd w:id="96"/>
      <w:bookmarkEnd w:id="97"/>
      <w:r w:rsidRPr="009A4FF0">
        <w:rPr>
          <w:rFonts w:ascii="Times New Roman" w:hAnsi="Times New Roman" w:cs="Times New Roman"/>
          <w:b/>
          <w:sz w:val="24"/>
          <w:szCs w:val="24"/>
        </w:rPr>
        <w:t>Надоградивост система</w:t>
      </w:r>
    </w:p>
    <w:p w14:paraId="3B3D6F0A"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Поред робусне могућности надоградње и напредне могућности у скалабилности су кључни услов за инфраструктуру софтверског решења. Скалабилна инфраструктура може управљати великим количинама података и садржаја и испунити високе захтеве за перформансама. Захтеви за скалабилношћу се према томе примењују на све компоненте система. Тиме је омогућен је вертикални (мулти-процесорски систем) и хоризонтални (кластеровани сервери) раст, као и испуњавање захтева за перформансама за било која специфична решења као што су Wеб-базиране апликације.</w:t>
      </w:r>
    </w:p>
    <w:p w14:paraId="3ED9AF18"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Отпорност на повећање оптерећења</w:t>
      </w:r>
    </w:p>
    <w:p w14:paraId="401F0B1A"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бити отпоран на повећање оптерећења (енг. load scalability) – могућност обављања повећаног броја операција, пружања већег броја услуга или повећања броја корисника.</w:t>
      </w:r>
    </w:p>
    <w:p w14:paraId="01F9C70E"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обезбедити проширивост у случају административног или организационог проширења.</w:t>
      </w:r>
    </w:p>
    <w:p w14:paraId="6656190F"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Вертикална скалабилност</w:t>
      </w:r>
    </w:p>
    <w:p w14:paraId="100C3E6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бити вертикално скалабилан (могућност повећања складишног и меморијског простора, повећања броја процесора) без прекида у раду система.</w:t>
      </w:r>
    </w:p>
    <w:p w14:paraId="40C2B9C1"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Хоризонтална скалабилност</w:t>
      </w:r>
    </w:p>
    <w:p w14:paraId="3B8DDFD9" w14:textId="3C793552" w:rsidR="006A4679"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бити хоризонтално скалабилан (повећавање</w:t>
      </w:r>
      <w:r w:rsidR="006A4679">
        <w:rPr>
          <w:rFonts w:ascii="Times New Roman" w:hAnsi="Times New Roman" w:cs="Times New Roman"/>
          <w:sz w:val="24"/>
          <w:szCs w:val="24"/>
        </w:rPr>
        <w:t>м броја нодова, кластеровањем).</w:t>
      </w:r>
    </w:p>
    <w:p w14:paraId="10FF6AA0" w14:textId="77777777" w:rsidR="006A4679" w:rsidRPr="006A4679" w:rsidRDefault="006A4679" w:rsidP="00746594">
      <w:pPr>
        <w:spacing w:line="240" w:lineRule="auto"/>
        <w:jc w:val="both"/>
        <w:rPr>
          <w:rFonts w:ascii="Times New Roman" w:hAnsi="Times New Roman" w:cs="Times New Roman"/>
          <w:sz w:val="24"/>
          <w:szCs w:val="24"/>
        </w:rPr>
      </w:pPr>
    </w:p>
    <w:p w14:paraId="04BEEDB3" w14:textId="27CE9744"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Технички стандарди</w:t>
      </w:r>
    </w:p>
    <w:p w14:paraId="2BB19EAE"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Unicode подршка</w:t>
      </w:r>
    </w:p>
    <w:p w14:paraId="58214AF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да омогући Уницоде подршку, како у базама података, тако и у апликацијама.</w:t>
      </w:r>
    </w:p>
    <w:p w14:paraId="1045795D"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Приказ у Web претраживачима</w:t>
      </w:r>
    </w:p>
    <w:p w14:paraId="544DAEE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Кориснички интерфејс мора бити истоветног приказа на Microsoft web претраживачима IE11+ и актуелним десктоп и мобилним верзијама Chrome, Mozilla Firefox и Mac OS X/iOS Safari претраживачима.</w:t>
      </w:r>
    </w:p>
    <w:p w14:paraId="433B2CF5"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Web сервиси</w:t>
      </w:r>
    </w:p>
    <w:p w14:paraId="50387B75" w14:textId="77777777" w:rsidR="009A4FF0" w:rsidRPr="009A4FF0" w:rsidRDefault="009A4FF0" w:rsidP="00746594">
      <w:pPr>
        <w:spacing w:line="240" w:lineRule="auto"/>
        <w:contextualSpacing/>
        <w:jc w:val="both"/>
        <w:rPr>
          <w:rFonts w:ascii="Times New Roman" w:hAnsi="Times New Roman" w:cs="Times New Roman"/>
          <w:sz w:val="24"/>
          <w:szCs w:val="24"/>
        </w:rPr>
      </w:pPr>
      <w:bookmarkStart w:id="101" w:name="BKM_2A5806B8_DB2B_484B_A503_934791746202"/>
      <w:bookmarkStart w:id="102" w:name="INTEROPERABILNOST"/>
      <w:bookmarkStart w:id="103" w:name="BKM_4224F765_E122_4C04_BD2F_650CA9E32079"/>
      <w:bookmarkStart w:id="104" w:name="BKM_589E5403_3427_40B5_B586_D6609898DC13"/>
      <w:bookmarkStart w:id="105" w:name="PODRKA_ZA_DRUGE_PLATFORME__PORTABILITY_"/>
      <w:bookmarkStart w:id="106" w:name="BKM_8AC3491A_8946_4878_85C5_D11AC5ECF6FA"/>
      <w:bookmarkStart w:id="107" w:name="BKM_874D9F94_33F4_4953_B702_27C0EDE617E3"/>
      <w:bookmarkEnd w:id="69"/>
      <w:bookmarkEnd w:id="98"/>
      <w:bookmarkEnd w:id="99"/>
      <w:bookmarkEnd w:id="100"/>
      <w:bookmarkEnd w:id="101"/>
      <w:bookmarkEnd w:id="102"/>
      <w:bookmarkEnd w:id="103"/>
      <w:bookmarkEnd w:id="104"/>
      <w:bookmarkEnd w:id="105"/>
      <w:bookmarkEnd w:id="106"/>
      <w:bookmarkEnd w:id="107"/>
      <w:r w:rsidRPr="009A4FF0">
        <w:rPr>
          <w:rFonts w:ascii="Times New Roman" w:hAnsi="Times New Roman" w:cs="Times New Roman"/>
          <w:sz w:val="24"/>
          <w:szCs w:val="24"/>
        </w:rPr>
        <w:t>Систем мора подржавати коришћење wеб сервиса (SOAP или REST) разменом порука у формату XML или JSON.</w:t>
      </w:r>
    </w:p>
    <w:p w14:paraId="21E52A25" w14:textId="77777777" w:rsidR="009A4FF0" w:rsidRPr="009A4FF0" w:rsidRDefault="009A4FF0" w:rsidP="00746594">
      <w:pPr>
        <w:spacing w:line="240" w:lineRule="auto"/>
        <w:contextualSpacing/>
        <w:jc w:val="both"/>
        <w:rPr>
          <w:rFonts w:ascii="Times New Roman" w:hAnsi="Times New Roman" w:cs="Times New Roman"/>
          <w:sz w:val="24"/>
          <w:szCs w:val="24"/>
        </w:rPr>
      </w:pPr>
    </w:p>
    <w:p w14:paraId="6F8EA3D5" w14:textId="77777777" w:rsidR="009A4FF0" w:rsidRPr="009A4FF0" w:rsidRDefault="009A4FF0" w:rsidP="00746594">
      <w:pPr>
        <w:spacing w:line="240" w:lineRule="auto"/>
        <w:contextualSpacing/>
        <w:jc w:val="both"/>
        <w:rPr>
          <w:rFonts w:ascii="Times New Roman" w:hAnsi="Times New Roman" w:cs="Times New Roman"/>
          <w:b/>
          <w:bCs/>
          <w:caps/>
          <w:spacing w:val="15"/>
          <w:sz w:val="24"/>
          <w:szCs w:val="24"/>
          <w:lang w:val="sr-Latn-RS"/>
        </w:rPr>
      </w:pPr>
    </w:p>
    <w:p w14:paraId="4E300CC7" w14:textId="77777777" w:rsidR="009A4FF0" w:rsidRPr="009A4FF0" w:rsidRDefault="009A4FF0" w:rsidP="00746594">
      <w:pPr>
        <w:spacing w:line="240" w:lineRule="auto"/>
        <w:contextualSpacing/>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Отвореност</w:t>
      </w:r>
    </w:p>
    <w:p w14:paraId="24670570" w14:textId="77777777" w:rsidR="009A4FF0" w:rsidRPr="009A4FF0" w:rsidRDefault="009A4FF0" w:rsidP="00746594">
      <w:pPr>
        <w:spacing w:line="240" w:lineRule="auto"/>
        <w:contextualSpacing/>
        <w:jc w:val="both"/>
        <w:rPr>
          <w:rFonts w:ascii="Times New Roman" w:hAnsi="Times New Roman" w:cs="Times New Roman"/>
          <w:b/>
          <w:bCs/>
          <w:caps/>
          <w:spacing w:val="15"/>
          <w:sz w:val="24"/>
          <w:szCs w:val="24"/>
          <w:lang w:val="sr-Latn-RS"/>
        </w:rPr>
      </w:pPr>
    </w:p>
    <w:p w14:paraId="1F4856AE" w14:textId="77777777" w:rsidR="009A4FF0" w:rsidRPr="009A4FF0" w:rsidRDefault="009A4FF0" w:rsidP="00746594">
      <w:pPr>
        <w:spacing w:line="240" w:lineRule="auto"/>
        <w:contextualSpacing/>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омогући другим системима да се повежу са њим и размењују податке или користе његове услуге.</w:t>
      </w:r>
    </w:p>
    <w:p w14:paraId="35322582" w14:textId="77777777" w:rsidR="009A4FF0" w:rsidRPr="009A4FF0" w:rsidRDefault="009A4FF0" w:rsidP="00746594">
      <w:pPr>
        <w:spacing w:line="240" w:lineRule="auto"/>
        <w:contextualSpacing/>
        <w:jc w:val="both"/>
        <w:rPr>
          <w:rFonts w:ascii="Times New Roman" w:hAnsi="Times New Roman" w:cs="Times New Roman"/>
          <w:b/>
          <w:sz w:val="24"/>
          <w:szCs w:val="24"/>
        </w:rPr>
      </w:pPr>
    </w:p>
    <w:p w14:paraId="5FD5ACF7" w14:textId="77777777" w:rsidR="009A4FF0" w:rsidRPr="009A4FF0" w:rsidRDefault="009A4FF0" w:rsidP="00746594">
      <w:pPr>
        <w:spacing w:line="240" w:lineRule="auto"/>
        <w:contextualSpacing/>
        <w:jc w:val="both"/>
        <w:rPr>
          <w:rFonts w:ascii="Times New Roman" w:hAnsi="Times New Roman" w:cs="Times New Roman"/>
          <w:b/>
          <w:sz w:val="24"/>
          <w:szCs w:val="24"/>
        </w:rPr>
      </w:pPr>
      <w:r w:rsidRPr="009A4FF0">
        <w:rPr>
          <w:rFonts w:ascii="Times New Roman" w:hAnsi="Times New Roman" w:cs="Times New Roman"/>
          <w:b/>
          <w:sz w:val="24"/>
          <w:szCs w:val="24"/>
        </w:rPr>
        <w:t>Документованост интерфејса</w:t>
      </w:r>
    </w:p>
    <w:p w14:paraId="2359572D" w14:textId="77777777" w:rsidR="009A4FF0" w:rsidRPr="009A4FF0" w:rsidRDefault="009A4FF0" w:rsidP="00746594">
      <w:pPr>
        <w:spacing w:line="240" w:lineRule="auto"/>
        <w:contextualSpacing/>
        <w:jc w:val="both"/>
        <w:rPr>
          <w:rFonts w:ascii="Times New Roman" w:hAnsi="Times New Roman" w:cs="Times New Roman"/>
          <w:sz w:val="24"/>
          <w:szCs w:val="24"/>
        </w:rPr>
      </w:pPr>
    </w:p>
    <w:p w14:paraId="35720BDA" w14:textId="77777777" w:rsidR="009A4FF0" w:rsidRPr="009A4FF0" w:rsidRDefault="009A4FF0" w:rsidP="00746594">
      <w:pPr>
        <w:spacing w:line="240" w:lineRule="auto"/>
        <w:contextualSpacing/>
        <w:jc w:val="both"/>
        <w:rPr>
          <w:rFonts w:ascii="Times New Roman" w:hAnsi="Times New Roman" w:cs="Times New Roman"/>
          <w:sz w:val="24"/>
          <w:szCs w:val="24"/>
        </w:rPr>
      </w:pPr>
      <w:r w:rsidRPr="009A4FF0">
        <w:rPr>
          <w:rFonts w:ascii="Times New Roman" w:hAnsi="Times New Roman" w:cs="Times New Roman"/>
          <w:sz w:val="24"/>
          <w:szCs w:val="24"/>
        </w:rPr>
        <w:t xml:space="preserve">Систем мора да има јасно дефинисане и документоване интерфејсе.   </w:t>
      </w:r>
    </w:p>
    <w:p w14:paraId="585BBE0C" w14:textId="6934359E" w:rsidR="008C2A38" w:rsidRPr="008C2A38" w:rsidRDefault="008C2A38" w:rsidP="00746594">
      <w:pPr>
        <w:autoSpaceDE w:val="0"/>
        <w:autoSpaceDN w:val="0"/>
        <w:adjustRightInd w:val="0"/>
        <w:spacing w:after="0" w:line="240" w:lineRule="auto"/>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ГАРАНЦИЈА</w:t>
      </w:r>
    </w:p>
    <w:p w14:paraId="5296BBDC" w14:textId="42B7878B" w:rsidR="008C2A38" w:rsidRDefault="008C2A38" w:rsidP="00746594">
      <w:pPr>
        <w:autoSpaceDE w:val="0"/>
        <w:autoSpaceDN w:val="0"/>
        <w:adjustRightInd w:val="0"/>
        <w:spacing w:after="0" w:line="240" w:lineRule="auto"/>
        <w:rPr>
          <w:rFonts w:ascii="Times New Roman" w:hAnsi="Times New Roman" w:cs="Times New Roman"/>
          <w:b/>
          <w:bCs/>
          <w:sz w:val="24"/>
          <w:szCs w:val="24"/>
        </w:rPr>
      </w:pPr>
    </w:p>
    <w:p w14:paraId="15D7B418" w14:textId="26084C24" w:rsidR="008C2A38" w:rsidRDefault="008C2A38" w:rsidP="00746594">
      <w:pPr>
        <w:autoSpaceDE w:val="0"/>
        <w:autoSpaceDN w:val="0"/>
        <w:adjustRightInd w:val="0"/>
        <w:spacing w:after="0" w:line="240" w:lineRule="auto"/>
        <w:rPr>
          <w:rFonts w:ascii="Times New Roman" w:hAnsi="Times New Roman" w:cs="Times New Roman"/>
          <w:b/>
          <w:bCs/>
          <w:sz w:val="24"/>
          <w:szCs w:val="24"/>
          <w:lang w:val="sr-Cyrl-RS"/>
        </w:rPr>
      </w:pPr>
      <w:r>
        <w:rPr>
          <w:rFonts w:ascii="Times New Roman" w:hAnsi="Times New Roman" w:cs="Times New Roman"/>
          <w:b/>
          <w:bCs/>
          <w:sz w:val="24"/>
          <w:szCs w:val="24"/>
          <w:lang w:val="sr-Cyrl-RS"/>
        </w:rPr>
        <w:t>Гаранција за хардвер</w:t>
      </w:r>
    </w:p>
    <w:p w14:paraId="275DBD66" w14:textId="24A3D2D9" w:rsidR="008C2A38" w:rsidRDefault="008C2A38" w:rsidP="00746594">
      <w:pPr>
        <w:autoSpaceDE w:val="0"/>
        <w:autoSpaceDN w:val="0"/>
        <w:adjustRightInd w:val="0"/>
        <w:spacing w:after="0" w:line="240" w:lineRule="auto"/>
        <w:rPr>
          <w:rFonts w:ascii="Times New Roman" w:hAnsi="Times New Roman" w:cs="Times New Roman"/>
          <w:b/>
          <w:bCs/>
          <w:sz w:val="24"/>
          <w:szCs w:val="24"/>
          <w:lang w:val="sr-Cyrl-RS"/>
        </w:rPr>
      </w:pPr>
    </w:p>
    <w:p w14:paraId="3BDC98AD" w14:textId="1902ACFF" w:rsidR="008C2A38" w:rsidRDefault="008C2A38" w:rsidP="00746594">
      <w:pPr>
        <w:autoSpaceDE w:val="0"/>
        <w:autoSpaceDN w:val="0"/>
        <w:adjustRightInd w:val="0"/>
        <w:spacing w:after="0" w:line="240" w:lineRule="auto"/>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Доступност техничке подршке произвођача по принципу 5 дана </w:t>
      </w:r>
      <w:r>
        <w:rPr>
          <w:rFonts w:ascii="Times New Roman" w:hAnsi="Times New Roman" w:cs="Times New Roman"/>
          <w:b/>
          <w:bCs/>
          <w:sz w:val="24"/>
          <w:szCs w:val="24"/>
          <w:lang w:val="sr-Latn-RS"/>
        </w:rPr>
        <w:t>x</w:t>
      </w:r>
      <w:r>
        <w:rPr>
          <w:rFonts w:ascii="Times New Roman" w:hAnsi="Times New Roman" w:cs="Times New Roman"/>
          <w:b/>
          <w:bCs/>
          <w:sz w:val="24"/>
          <w:szCs w:val="24"/>
          <w:lang w:val="sr-Cyrl-RS"/>
        </w:rPr>
        <w:t xml:space="preserve"> 9 сати. </w:t>
      </w:r>
    </w:p>
    <w:p w14:paraId="3165ED1D" w14:textId="77777777" w:rsidR="008C2A38" w:rsidRPr="008C2A38" w:rsidRDefault="008C2A38" w:rsidP="00746594">
      <w:pPr>
        <w:autoSpaceDE w:val="0"/>
        <w:autoSpaceDN w:val="0"/>
        <w:adjustRightInd w:val="0"/>
        <w:spacing w:after="0" w:line="240" w:lineRule="auto"/>
        <w:rPr>
          <w:rFonts w:ascii="Times New Roman" w:hAnsi="Times New Roman" w:cs="Times New Roman"/>
          <w:bCs/>
          <w:sz w:val="24"/>
          <w:szCs w:val="24"/>
          <w:lang w:val="sr-Cyrl-RS"/>
        </w:rPr>
      </w:pPr>
      <w:r w:rsidRPr="008C2A38">
        <w:rPr>
          <w:rFonts w:ascii="Times New Roman" w:hAnsi="Times New Roman" w:cs="Times New Roman"/>
          <w:bCs/>
          <w:sz w:val="24"/>
          <w:szCs w:val="24"/>
          <w:lang w:val="sr-Cyrl-RS"/>
        </w:rPr>
        <w:t xml:space="preserve">Приступ бази знања (техничкој документацији) произвођача. </w:t>
      </w:r>
    </w:p>
    <w:p w14:paraId="16B37986" w14:textId="1657A00B" w:rsidR="008C2A38" w:rsidRDefault="008C2A38" w:rsidP="00746594">
      <w:pPr>
        <w:autoSpaceDE w:val="0"/>
        <w:autoSpaceDN w:val="0"/>
        <w:adjustRightInd w:val="0"/>
        <w:spacing w:after="0" w:line="240" w:lineRule="auto"/>
        <w:rPr>
          <w:rFonts w:ascii="Times New Roman" w:hAnsi="Times New Roman" w:cs="Times New Roman"/>
          <w:bCs/>
          <w:sz w:val="24"/>
          <w:szCs w:val="24"/>
          <w:lang w:val="sr-Cyrl-RS"/>
        </w:rPr>
      </w:pPr>
      <w:r w:rsidRPr="008C2A38">
        <w:rPr>
          <w:rFonts w:ascii="Times New Roman" w:hAnsi="Times New Roman" w:cs="Times New Roman"/>
          <w:bCs/>
          <w:sz w:val="24"/>
          <w:szCs w:val="24"/>
          <w:lang w:val="sr-Cyrl-RS"/>
        </w:rPr>
        <w:t xml:space="preserve">Укључена гаранција за уређаје </w:t>
      </w:r>
      <w:r w:rsidR="00C76A9A">
        <w:rPr>
          <w:rFonts w:ascii="Times New Roman" w:hAnsi="Times New Roman" w:cs="Times New Roman"/>
          <w:bCs/>
          <w:sz w:val="24"/>
          <w:szCs w:val="24"/>
          <w:lang w:val="sr-Cyrl-RS"/>
        </w:rPr>
        <w:t>је</w:t>
      </w:r>
      <w:r w:rsidRPr="008C2A38">
        <w:rPr>
          <w:rFonts w:ascii="Times New Roman" w:hAnsi="Times New Roman" w:cs="Times New Roman"/>
          <w:bCs/>
          <w:sz w:val="24"/>
          <w:szCs w:val="24"/>
          <w:lang w:val="sr-Cyrl-RS"/>
        </w:rPr>
        <w:t xml:space="preserve"> </w:t>
      </w:r>
      <w:r w:rsidR="00C76A9A">
        <w:rPr>
          <w:rFonts w:ascii="Times New Roman" w:hAnsi="Times New Roman" w:cs="Times New Roman"/>
          <w:bCs/>
          <w:sz w:val="24"/>
          <w:szCs w:val="24"/>
        </w:rPr>
        <w:t>једна</w:t>
      </w:r>
      <w:r w:rsidR="00C76A9A">
        <w:rPr>
          <w:rFonts w:ascii="Times New Roman" w:hAnsi="Times New Roman" w:cs="Times New Roman"/>
          <w:bCs/>
          <w:sz w:val="24"/>
          <w:szCs w:val="24"/>
          <w:lang w:val="sr-Cyrl-RS"/>
        </w:rPr>
        <w:t xml:space="preserve"> година,</w:t>
      </w:r>
      <w:r w:rsidRPr="008C2A38">
        <w:rPr>
          <w:rFonts w:ascii="Times New Roman" w:hAnsi="Times New Roman" w:cs="Times New Roman"/>
          <w:bCs/>
          <w:sz w:val="24"/>
          <w:szCs w:val="24"/>
          <w:lang w:val="sr-Cyrl-RS"/>
        </w:rPr>
        <w:t xml:space="preserve"> по принципу слања исправног (заменског) уређаја</w:t>
      </w:r>
      <w:r>
        <w:rPr>
          <w:rFonts w:ascii="Times New Roman" w:hAnsi="Times New Roman" w:cs="Times New Roman"/>
          <w:bCs/>
          <w:sz w:val="24"/>
          <w:szCs w:val="24"/>
          <w:lang w:val="sr-Cyrl-RS"/>
        </w:rPr>
        <w:t xml:space="preserve"> следећи радни дан. </w:t>
      </w:r>
    </w:p>
    <w:p w14:paraId="26DFB763" w14:textId="5AEB8B73" w:rsidR="008C2A38" w:rsidRDefault="008C2A38" w:rsidP="00746594">
      <w:pPr>
        <w:autoSpaceDE w:val="0"/>
        <w:autoSpaceDN w:val="0"/>
        <w:adjustRightInd w:val="0"/>
        <w:spacing w:after="0" w:line="240"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У понуди мора да буде укључен сервис ажурирања описа свих врста претњи у трајању од </w:t>
      </w:r>
      <w:r w:rsidR="00CF17EF">
        <w:rPr>
          <w:rFonts w:ascii="Times New Roman" w:hAnsi="Times New Roman" w:cs="Times New Roman"/>
          <w:bCs/>
          <w:sz w:val="24"/>
          <w:szCs w:val="24"/>
        </w:rPr>
        <w:t>једне</w:t>
      </w:r>
      <w:r>
        <w:rPr>
          <w:rFonts w:ascii="Times New Roman" w:hAnsi="Times New Roman" w:cs="Times New Roman"/>
          <w:bCs/>
          <w:sz w:val="24"/>
          <w:szCs w:val="24"/>
          <w:lang w:val="sr-Cyrl-RS"/>
        </w:rPr>
        <w:t xml:space="preserve"> године.</w:t>
      </w:r>
    </w:p>
    <w:p w14:paraId="62F42397" w14:textId="42572DFF" w:rsidR="008C2A38" w:rsidRDefault="008C2A38" w:rsidP="00682ABC">
      <w:pPr>
        <w:autoSpaceDE w:val="0"/>
        <w:autoSpaceDN w:val="0"/>
        <w:adjustRightInd w:val="0"/>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Све компоненте решења морају имати </w:t>
      </w:r>
      <w:r w:rsidR="00CF17EF">
        <w:rPr>
          <w:rFonts w:ascii="Times New Roman" w:hAnsi="Times New Roman" w:cs="Times New Roman"/>
          <w:bCs/>
          <w:sz w:val="24"/>
          <w:szCs w:val="24"/>
        </w:rPr>
        <w:t>једногодишње</w:t>
      </w:r>
      <w:r w:rsidR="00682ABC">
        <w:rPr>
          <w:rFonts w:ascii="Times New Roman" w:hAnsi="Times New Roman" w:cs="Times New Roman"/>
          <w:bCs/>
          <w:sz w:val="24"/>
          <w:szCs w:val="24"/>
          <w:lang w:val="sr-Cyrl-RS"/>
        </w:rPr>
        <w:t xml:space="preserve"> одржавање произвођача те </w:t>
      </w:r>
      <w:r>
        <w:rPr>
          <w:rFonts w:ascii="Times New Roman" w:hAnsi="Times New Roman" w:cs="Times New Roman"/>
          <w:bCs/>
          <w:sz w:val="24"/>
          <w:szCs w:val="24"/>
          <w:lang w:val="sr-Cyrl-RS"/>
        </w:rPr>
        <w:t xml:space="preserve">неопходне лиценце за рад и преузимање нових дефиниција. </w:t>
      </w:r>
    </w:p>
    <w:p w14:paraId="22DA6802" w14:textId="1E5A06F6" w:rsidR="008C2A38" w:rsidRPr="008C2A38" w:rsidRDefault="008C2A38" w:rsidP="00682ABC">
      <w:pPr>
        <w:autoSpaceDE w:val="0"/>
        <w:autoSpaceDN w:val="0"/>
        <w:adjustRightInd w:val="0"/>
        <w:spacing w:after="0" w:line="240" w:lineRule="auto"/>
        <w:jc w:val="both"/>
        <w:rPr>
          <w:rFonts w:ascii="Times New Roman" w:hAnsi="Times New Roman" w:cs="Times New Roman"/>
          <w:bCs/>
          <w:sz w:val="24"/>
          <w:szCs w:val="24"/>
          <w:lang w:val="en-US"/>
        </w:rPr>
      </w:pPr>
      <w:r w:rsidRPr="003A75A7">
        <w:rPr>
          <w:rFonts w:ascii="Times New Roman" w:hAnsi="Times New Roman" w:cs="Times New Roman"/>
          <w:bCs/>
          <w:sz w:val="24"/>
          <w:szCs w:val="24"/>
          <w:lang w:val="sr-Cyrl-RS"/>
        </w:rPr>
        <w:t xml:space="preserve">Гарантни период за хардвер почиње </w:t>
      </w:r>
      <w:r w:rsidRPr="003A75A7">
        <w:rPr>
          <w:rFonts w:ascii="Times New Roman" w:hAnsi="Times New Roman" w:cs="Times New Roman"/>
          <w:bCs/>
          <w:sz w:val="24"/>
          <w:szCs w:val="24"/>
          <w:lang w:val="en-US"/>
        </w:rPr>
        <w:t>од примопредаје опреме.</w:t>
      </w:r>
    </w:p>
    <w:p w14:paraId="4EC203A7" w14:textId="2E9A4FCB" w:rsidR="007A2CC8" w:rsidRDefault="007A2CC8" w:rsidP="00746594">
      <w:pPr>
        <w:autoSpaceDE w:val="0"/>
        <w:autoSpaceDN w:val="0"/>
        <w:adjustRightInd w:val="0"/>
        <w:spacing w:after="0" w:line="240" w:lineRule="auto"/>
        <w:rPr>
          <w:rFonts w:ascii="Times New Roman" w:hAnsi="Times New Roman" w:cs="Times New Roman"/>
          <w:sz w:val="24"/>
          <w:szCs w:val="24"/>
        </w:rPr>
      </w:pPr>
    </w:p>
    <w:p w14:paraId="70F3F669" w14:textId="04890CDF" w:rsidR="007A2CC8" w:rsidRPr="00CF17EF" w:rsidRDefault="007A2CC8" w:rsidP="00746594">
      <w:pPr>
        <w:autoSpaceDE w:val="0"/>
        <w:autoSpaceDN w:val="0"/>
        <w:adjustRightInd w:val="0"/>
        <w:spacing w:after="0" w:line="240" w:lineRule="auto"/>
        <w:rPr>
          <w:rFonts w:ascii="Times New Roman" w:hAnsi="Times New Roman" w:cs="Times New Roman"/>
          <w:b/>
          <w:sz w:val="24"/>
          <w:szCs w:val="24"/>
          <w:lang w:val="sr-Cyrl-RS"/>
        </w:rPr>
      </w:pPr>
      <w:r w:rsidRPr="00CF17EF">
        <w:rPr>
          <w:rFonts w:ascii="Times New Roman" w:hAnsi="Times New Roman" w:cs="Times New Roman"/>
          <w:b/>
          <w:sz w:val="24"/>
          <w:szCs w:val="24"/>
          <w:lang w:val="sr-Cyrl-RS"/>
        </w:rPr>
        <w:t xml:space="preserve">ВРЕМЕ ОДЗИВА И РЕШАВАЊА </w:t>
      </w:r>
      <w:r w:rsidR="001A0788" w:rsidRPr="00CF17EF">
        <w:rPr>
          <w:rFonts w:ascii="Times New Roman" w:hAnsi="Times New Roman" w:cs="Times New Roman"/>
          <w:b/>
          <w:sz w:val="24"/>
          <w:szCs w:val="24"/>
          <w:lang w:val="sr-Cyrl-RS"/>
        </w:rPr>
        <w:t>ПРОБЛЕМА</w:t>
      </w:r>
    </w:p>
    <w:p w14:paraId="5346602D" w14:textId="77777777" w:rsidR="00F7191B" w:rsidRDefault="00F7191B" w:rsidP="00746594">
      <w:pPr>
        <w:widowControl w:val="0"/>
        <w:autoSpaceDE w:val="0"/>
        <w:autoSpaceDN w:val="0"/>
        <w:spacing w:before="163" w:line="240" w:lineRule="auto"/>
        <w:ind w:right="313"/>
        <w:jc w:val="both"/>
        <w:rPr>
          <w:rFonts w:ascii="Times New Roman" w:eastAsiaTheme="minorEastAsia" w:hAnsi="Times New Roman" w:cs="Times New Roman"/>
          <w:sz w:val="24"/>
          <w:szCs w:val="24"/>
          <w:lang w:val="sr-Latn-CS" w:eastAsia="en-GB"/>
        </w:rPr>
      </w:pPr>
      <w:r w:rsidRPr="0019464A">
        <w:rPr>
          <w:rFonts w:ascii="Times New Roman" w:eastAsiaTheme="minorEastAsia" w:hAnsi="Times New Roman" w:cs="Times New Roman"/>
          <w:sz w:val="24"/>
          <w:szCs w:val="24"/>
          <w:lang w:val="sr-Latn-CS" w:eastAsia="en-GB"/>
        </w:rPr>
        <w:t>Понуђач се обавезује да ће у гарантном периоду систем бити потпуно оперативан и да ће све неправилности бити отклоњене у најкраћем могућем року.</w:t>
      </w:r>
      <w:r>
        <w:rPr>
          <w:rFonts w:ascii="Times New Roman" w:eastAsiaTheme="minorEastAsia" w:hAnsi="Times New Roman" w:cs="Times New Roman"/>
          <w:sz w:val="24"/>
          <w:szCs w:val="24"/>
          <w:lang w:val="sr-Cyrl-RS" w:eastAsia="en-GB"/>
        </w:rPr>
        <w:t xml:space="preserve"> </w:t>
      </w:r>
      <w:r w:rsidRPr="0019464A">
        <w:rPr>
          <w:rFonts w:ascii="Times New Roman" w:eastAsiaTheme="minorEastAsia" w:hAnsi="Times New Roman" w:cs="Times New Roman"/>
          <w:sz w:val="24"/>
          <w:szCs w:val="24"/>
          <w:lang w:val="sr-Latn-CS" w:eastAsia="en-GB"/>
        </w:rPr>
        <w:t xml:space="preserve">Испоручене функционалности треба да раде у складу са описима датим у Техничкој спецификацији. </w:t>
      </w:r>
    </w:p>
    <w:p w14:paraId="0E68E8DF" w14:textId="4863C73D" w:rsidR="000C39A3" w:rsidRPr="006A4679" w:rsidRDefault="00F7191B" w:rsidP="006A4679">
      <w:pPr>
        <w:widowControl w:val="0"/>
        <w:autoSpaceDE w:val="0"/>
        <w:autoSpaceDN w:val="0"/>
        <w:spacing w:before="163" w:line="240" w:lineRule="auto"/>
        <w:ind w:right="313"/>
        <w:jc w:val="both"/>
        <w:rPr>
          <w:rFonts w:ascii="Times New Roman" w:eastAsia="Arial" w:hAnsi="Times New Roman" w:cs="Times New Roman"/>
          <w:color w:val="000000" w:themeColor="text1"/>
          <w:sz w:val="24"/>
          <w:szCs w:val="24"/>
        </w:rPr>
      </w:pPr>
      <w:r w:rsidRPr="006A1E38">
        <w:rPr>
          <w:rFonts w:ascii="Times New Roman" w:eastAsiaTheme="minorEastAsia" w:hAnsi="Times New Roman" w:cs="Times New Roman"/>
          <w:color w:val="000000" w:themeColor="text1"/>
          <w:sz w:val="24"/>
          <w:szCs w:val="24"/>
          <w:lang w:val="sr-Latn-CS" w:eastAsia="en-GB"/>
        </w:rPr>
        <w:t xml:space="preserve">Уколико се у току гарантног периода појави грешка или неправилност у раду система, Понуђач се обавезује да на први позив Наручиоца, у року од најкасније </w:t>
      </w:r>
      <w:r w:rsidR="00CB2F63">
        <w:rPr>
          <w:rFonts w:ascii="Times New Roman" w:eastAsiaTheme="minorEastAsia" w:hAnsi="Times New Roman" w:cs="Times New Roman"/>
          <w:color w:val="000000" w:themeColor="text1"/>
          <w:sz w:val="24"/>
          <w:szCs w:val="24"/>
          <w:lang w:val="sr-Latn-CS" w:eastAsia="en-GB"/>
        </w:rPr>
        <w:t>3</w:t>
      </w:r>
      <w:r w:rsidRPr="006A1E38">
        <w:rPr>
          <w:rFonts w:ascii="Times New Roman" w:eastAsiaTheme="minorEastAsia" w:hAnsi="Times New Roman" w:cs="Times New Roman"/>
          <w:color w:val="000000" w:themeColor="text1"/>
          <w:sz w:val="24"/>
          <w:szCs w:val="24"/>
          <w:lang w:val="sr-Latn-CS" w:eastAsia="en-GB"/>
        </w:rPr>
        <w:t xml:space="preserve"> дана од дана пријаве неправилности или грешке Наручиоца, отклони исту.</w:t>
      </w:r>
    </w:p>
    <w:p w14:paraId="6E844619" w14:textId="35C9EE8C" w:rsidR="009A4FF0" w:rsidRPr="00C14FF8" w:rsidRDefault="00C14FF8" w:rsidP="00746594">
      <w:pPr>
        <w:autoSpaceDE w:val="0"/>
        <w:autoSpaceDN w:val="0"/>
        <w:adjustRightInd w:val="0"/>
        <w:spacing w:after="0" w:line="240" w:lineRule="auto"/>
        <w:rPr>
          <w:rFonts w:ascii="Times New Roman" w:hAnsi="Times New Roman" w:cs="Times New Roman"/>
          <w:b/>
          <w:bCs/>
          <w:sz w:val="24"/>
          <w:szCs w:val="24"/>
          <w:lang w:val="sr-Cyrl-RS"/>
        </w:rPr>
      </w:pPr>
      <w:r>
        <w:rPr>
          <w:rFonts w:ascii="Times New Roman" w:hAnsi="Times New Roman" w:cs="Times New Roman"/>
          <w:b/>
          <w:bCs/>
          <w:sz w:val="24"/>
          <w:szCs w:val="24"/>
          <w:lang w:val="sr-Cyrl-RS"/>
        </w:rPr>
        <w:t>Гаранција за софтвер</w:t>
      </w:r>
    </w:p>
    <w:p w14:paraId="63822EC8" w14:textId="77777777" w:rsidR="009A4FF0" w:rsidRPr="009A4FF0" w:rsidRDefault="009A4FF0" w:rsidP="00746594">
      <w:pPr>
        <w:spacing w:line="240" w:lineRule="auto"/>
        <w:contextualSpacing/>
        <w:jc w:val="both"/>
        <w:rPr>
          <w:rFonts w:ascii="Times New Roman" w:hAnsi="Times New Roman" w:cs="Times New Roman"/>
          <w:sz w:val="24"/>
          <w:szCs w:val="24"/>
          <w:lang w:val="sr-Latn-RS"/>
        </w:rPr>
      </w:pPr>
    </w:p>
    <w:p w14:paraId="0CC23FD6" w14:textId="21617673" w:rsidR="00FD0C33" w:rsidRDefault="00471B3A" w:rsidP="00746594">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Latn-RS"/>
        </w:rPr>
        <w:t>Гарантни</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период</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софтвер</w:t>
      </w:r>
      <w:r>
        <w:rPr>
          <w:rFonts w:ascii="Times New Roman" w:hAnsi="Times New Roman" w:cs="Times New Roman"/>
          <w:sz w:val="24"/>
          <w:szCs w:val="24"/>
          <w:lang w:val="sr-Cyrl-RS"/>
        </w:rPr>
        <w:t xml:space="preserve"> је</w:t>
      </w:r>
      <w:r w:rsidRPr="009A4FF0">
        <w:rPr>
          <w:rFonts w:ascii="Times New Roman" w:hAnsi="Times New Roman" w:cs="Times New Roman"/>
          <w:sz w:val="24"/>
          <w:szCs w:val="24"/>
          <w:lang w:val="sr-Latn-RS"/>
        </w:rPr>
        <w:t xml:space="preserve"> 12 </w:t>
      </w:r>
      <w:r>
        <w:rPr>
          <w:rFonts w:ascii="Times New Roman" w:hAnsi="Times New Roman" w:cs="Times New Roman"/>
          <w:sz w:val="24"/>
          <w:szCs w:val="24"/>
          <w:lang w:val="sr-Latn-RS"/>
        </w:rPr>
        <w:t>месеци</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почетком</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потписивању</w:t>
      </w:r>
      <w:r w:rsidRPr="009A4FF0">
        <w:rPr>
          <w:rFonts w:ascii="Times New Roman" w:hAnsi="Times New Roman" w:cs="Times New Roman"/>
          <w:sz w:val="24"/>
          <w:szCs w:val="24"/>
          <w:lang w:val="sr-Latn-RS"/>
        </w:rPr>
        <w:t xml:space="preserve"> </w:t>
      </w:r>
      <w:r w:rsidRPr="009A4FF0">
        <w:rPr>
          <w:rFonts w:ascii="Times New Roman" w:hAnsi="Times New Roman" w:cs="Times New Roman"/>
          <w:b/>
          <w:sz w:val="24"/>
          <w:szCs w:val="24"/>
        </w:rPr>
        <w:t>Записник</w:t>
      </w:r>
      <w:r>
        <w:rPr>
          <w:rFonts w:ascii="Times New Roman" w:hAnsi="Times New Roman" w:cs="Times New Roman"/>
          <w:b/>
          <w:sz w:val="24"/>
          <w:szCs w:val="24"/>
          <w:lang w:val="sr-Cyrl-RS"/>
        </w:rPr>
        <w:t>а</w:t>
      </w:r>
      <w:r w:rsidRPr="009A4FF0">
        <w:rPr>
          <w:rFonts w:ascii="Times New Roman" w:hAnsi="Times New Roman" w:cs="Times New Roman"/>
          <w:b/>
          <w:sz w:val="24"/>
          <w:szCs w:val="24"/>
        </w:rPr>
        <w:t xml:space="preserve"> о успешном пуштању система у рад</w:t>
      </w:r>
      <w:r w:rsidRPr="009A4FF0">
        <w:rPr>
          <w:rFonts w:ascii="Times New Roman" w:hAnsi="Times New Roman" w:cs="Times New Roman"/>
          <w:sz w:val="24"/>
          <w:szCs w:val="24"/>
        </w:rPr>
        <w:t>.</w:t>
      </w:r>
      <w:r w:rsidRPr="009A4FF0">
        <w:rPr>
          <w:rFonts w:ascii="Times New Roman" w:hAnsi="Times New Roman" w:cs="Times New Roman"/>
          <w:sz w:val="24"/>
          <w:szCs w:val="24"/>
          <w:lang w:val="sr-Cyrl-RS"/>
        </w:rPr>
        <w:t xml:space="preserve"> </w:t>
      </w:r>
    </w:p>
    <w:p w14:paraId="667325DF" w14:textId="77777777" w:rsidR="009A4FF0" w:rsidRPr="009A4FF0" w:rsidRDefault="009A4FF0" w:rsidP="00746594">
      <w:pPr>
        <w:pStyle w:val="Heading3"/>
        <w:tabs>
          <w:tab w:val="clear" w:pos="350"/>
        </w:tabs>
        <w:spacing w:line="240" w:lineRule="auto"/>
        <w:ind w:left="0" w:firstLine="0"/>
        <w:rPr>
          <w:rFonts w:ascii="Times New Roman" w:hAnsi="Times New Roman" w:cs="Times New Roman"/>
          <w:b w:val="0"/>
          <w:color w:val="auto"/>
          <w:sz w:val="24"/>
          <w:szCs w:val="24"/>
          <w:lang w:val="sr-Cyrl-RS"/>
        </w:rPr>
      </w:pPr>
      <w:r w:rsidRPr="009A4FF0">
        <w:rPr>
          <w:rFonts w:ascii="Times New Roman" w:hAnsi="Times New Roman" w:cs="Times New Roman"/>
          <w:color w:val="auto"/>
          <w:sz w:val="24"/>
          <w:szCs w:val="24"/>
        </w:rPr>
        <w:t>План развоја и имплементације</w:t>
      </w:r>
    </w:p>
    <w:p w14:paraId="0A10FB90" w14:textId="77777777" w:rsidR="00CF17EF" w:rsidRDefault="00CF17EF" w:rsidP="00746594">
      <w:pPr>
        <w:spacing w:line="240" w:lineRule="auto"/>
        <w:contextualSpacing/>
        <w:jc w:val="both"/>
        <w:rPr>
          <w:rFonts w:ascii="Times New Roman" w:hAnsi="Times New Roman" w:cs="Times New Roman"/>
          <w:sz w:val="24"/>
          <w:szCs w:val="24"/>
          <w:lang w:val="sr-Latn-RS"/>
        </w:rPr>
      </w:pPr>
    </w:p>
    <w:p w14:paraId="6A80D3F8" w14:textId="77777777" w:rsidR="009A4FF0" w:rsidRPr="00CF17EF" w:rsidRDefault="009A4FF0" w:rsidP="00746594">
      <w:pPr>
        <w:spacing w:line="240" w:lineRule="auto"/>
        <w:contextualSpacing/>
        <w:jc w:val="both"/>
        <w:rPr>
          <w:rFonts w:ascii="Times New Roman" w:hAnsi="Times New Roman" w:cs="Times New Roman"/>
          <w:sz w:val="24"/>
          <w:szCs w:val="24"/>
          <w:lang w:val="sr-Latn-RS"/>
        </w:rPr>
      </w:pPr>
      <w:r w:rsidRPr="00CF17EF">
        <w:rPr>
          <w:rFonts w:ascii="Times New Roman" w:hAnsi="Times New Roman" w:cs="Times New Roman"/>
          <w:sz w:val="24"/>
          <w:szCs w:val="24"/>
          <w:lang w:val="sr-Latn-RS"/>
        </w:rPr>
        <w:t xml:space="preserve">Развој и имплементација овог софтверског решења треба да се одвија кроз следеће фазе: </w:t>
      </w:r>
    </w:p>
    <w:p w14:paraId="6B50C9E0" w14:textId="77777777" w:rsidR="009A4FF0" w:rsidRPr="009A4FF0" w:rsidRDefault="009A4FF0" w:rsidP="00746594">
      <w:pPr>
        <w:pStyle w:val="Heading1"/>
        <w:keepNext w:val="0"/>
        <w:keepLines w:val="0"/>
        <w:widowControl w:val="0"/>
        <w:numPr>
          <w:ilvl w:val="0"/>
          <w:numId w:val="154"/>
        </w:numPr>
        <w:pBdr>
          <w:top w:val="nil"/>
          <w:left w:val="nil"/>
          <w:bottom w:val="nil"/>
          <w:right w:val="nil"/>
          <w:between w:val="nil"/>
        </w:pBdr>
        <w:spacing w:before="0" w:after="200"/>
        <w:ind w:hanging="360"/>
        <w:contextualSpacing/>
        <w:jc w:val="both"/>
        <w:rPr>
          <w:rFonts w:ascii="Times New Roman" w:hAnsi="Times New Roman" w:cs="Times New Roman"/>
          <w:color w:val="auto"/>
          <w:sz w:val="24"/>
          <w:szCs w:val="24"/>
        </w:rPr>
      </w:pPr>
      <w:r w:rsidRPr="009A4FF0">
        <w:rPr>
          <w:rFonts w:ascii="Times New Roman" w:hAnsi="Times New Roman" w:cs="Times New Roman"/>
          <w:color w:val="auto"/>
          <w:sz w:val="24"/>
          <w:szCs w:val="24"/>
          <w:lang w:val="sr-Cyrl-RS"/>
        </w:rPr>
        <w:t>Испорука лиценци, хардвера</w:t>
      </w:r>
      <w:r w:rsidRPr="009A4FF0">
        <w:rPr>
          <w:rFonts w:ascii="Times New Roman" w:hAnsi="Times New Roman" w:cs="Times New Roman"/>
          <w:color w:val="auto"/>
          <w:sz w:val="24"/>
          <w:szCs w:val="24"/>
        </w:rPr>
        <w:t xml:space="preserve"> </w:t>
      </w:r>
      <w:r w:rsidRPr="009A4FF0">
        <w:rPr>
          <w:rFonts w:ascii="Times New Roman" w:hAnsi="Times New Roman" w:cs="Times New Roman"/>
          <w:color w:val="auto"/>
          <w:sz w:val="24"/>
          <w:szCs w:val="24"/>
          <w:lang w:val="sr-Cyrl-RS"/>
        </w:rPr>
        <w:t>и хардверских токена</w:t>
      </w:r>
    </w:p>
    <w:p w14:paraId="155D8F16" w14:textId="77777777" w:rsidR="009A4FF0" w:rsidRPr="009A4FF0" w:rsidRDefault="009A4FF0" w:rsidP="00746594">
      <w:pPr>
        <w:pStyle w:val="Heading1"/>
        <w:keepNext w:val="0"/>
        <w:keepLines w:val="0"/>
        <w:widowControl w:val="0"/>
        <w:numPr>
          <w:ilvl w:val="0"/>
          <w:numId w:val="154"/>
        </w:numPr>
        <w:pBdr>
          <w:top w:val="nil"/>
          <w:left w:val="nil"/>
          <w:bottom w:val="nil"/>
          <w:right w:val="nil"/>
          <w:between w:val="nil"/>
        </w:pBdr>
        <w:spacing w:before="0" w:after="200"/>
        <w:ind w:hanging="360"/>
        <w:contextualSpacing/>
        <w:jc w:val="both"/>
        <w:rPr>
          <w:rFonts w:ascii="Times New Roman" w:hAnsi="Times New Roman" w:cs="Times New Roman"/>
          <w:color w:val="auto"/>
          <w:sz w:val="24"/>
          <w:szCs w:val="24"/>
        </w:rPr>
      </w:pPr>
      <w:r w:rsidRPr="009A4FF0">
        <w:rPr>
          <w:rFonts w:ascii="Times New Roman" w:hAnsi="Times New Roman" w:cs="Times New Roman"/>
          <w:color w:val="auto"/>
          <w:sz w:val="24"/>
          <w:szCs w:val="24"/>
        </w:rPr>
        <w:t>Детаљна функционална анализа система</w:t>
      </w:r>
    </w:p>
    <w:p w14:paraId="41470A72" w14:textId="77777777" w:rsidR="009A4FF0" w:rsidRPr="009A4FF0" w:rsidRDefault="009A4FF0" w:rsidP="00746594">
      <w:pPr>
        <w:pStyle w:val="Heading1"/>
        <w:keepNext w:val="0"/>
        <w:keepLines w:val="0"/>
        <w:widowControl w:val="0"/>
        <w:numPr>
          <w:ilvl w:val="0"/>
          <w:numId w:val="154"/>
        </w:numPr>
        <w:pBdr>
          <w:top w:val="nil"/>
          <w:left w:val="nil"/>
          <w:bottom w:val="nil"/>
          <w:right w:val="nil"/>
          <w:between w:val="nil"/>
        </w:pBdr>
        <w:spacing w:before="0" w:after="200"/>
        <w:ind w:hanging="360"/>
        <w:contextualSpacing/>
        <w:jc w:val="both"/>
        <w:rPr>
          <w:rFonts w:ascii="Times New Roman" w:hAnsi="Times New Roman" w:cs="Times New Roman"/>
          <w:color w:val="auto"/>
          <w:sz w:val="24"/>
          <w:szCs w:val="24"/>
        </w:rPr>
      </w:pPr>
      <w:r w:rsidRPr="009A4FF0">
        <w:rPr>
          <w:rFonts w:ascii="Times New Roman" w:hAnsi="Times New Roman" w:cs="Times New Roman"/>
          <w:color w:val="auto"/>
          <w:sz w:val="24"/>
          <w:szCs w:val="24"/>
        </w:rPr>
        <w:t>Развој софтвера</w:t>
      </w:r>
    </w:p>
    <w:p w14:paraId="5D688DE1" w14:textId="77777777" w:rsidR="009A4FF0" w:rsidRPr="009A4FF0" w:rsidRDefault="009A4FF0" w:rsidP="00746594">
      <w:pPr>
        <w:pStyle w:val="Heading1"/>
        <w:keepNext w:val="0"/>
        <w:keepLines w:val="0"/>
        <w:widowControl w:val="0"/>
        <w:numPr>
          <w:ilvl w:val="0"/>
          <w:numId w:val="154"/>
        </w:numPr>
        <w:pBdr>
          <w:top w:val="nil"/>
          <w:left w:val="nil"/>
          <w:bottom w:val="nil"/>
          <w:right w:val="nil"/>
          <w:between w:val="nil"/>
        </w:pBdr>
        <w:spacing w:before="0" w:after="200"/>
        <w:ind w:hanging="360"/>
        <w:contextualSpacing/>
        <w:jc w:val="both"/>
        <w:rPr>
          <w:rFonts w:ascii="Times New Roman" w:hAnsi="Times New Roman" w:cs="Times New Roman"/>
          <w:color w:val="auto"/>
          <w:sz w:val="24"/>
          <w:szCs w:val="24"/>
        </w:rPr>
      </w:pPr>
      <w:r w:rsidRPr="009A4FF0">
        <w:rPr>
          <w:rFonts w:ascii="Times New Roman" w:hAnsi="Times New Roman" w:cs="Times New Roman"/>
          <w:color w:val="auto"/>
          <w:sz w:val="24"/>
          <w:szCs w:val="24"/>
        </w:rPr>
        <w:t>Tестирање</w:t>
      </w:r>
    </w:p>
    <w:p w14:paraId="0F17E21C" w14:textId="77777777" w:rsidR="009A4FF0" w:rsidRPr="009A4FF0" w:rsidRDefault="009A4FF0" w:rsidP="00746594">
      <w:pPr>
        <w:pStyle w:val="Heading1"/>
        <w:keepNext w:val="0"/>
        <w:keepLines w:val="0"/>
        <w:widowControl w:val="0"/>
        <w:numPr>
          <w:ilvl w:val="0"/>
          <w:numId w:val="154"/>
        </w:numPr>
        <w:pBdr>
          <w:top w:val="nil"/>
          <w:left w:val="nil"/>
          <w:bottom w:val="nil"/>
          <w:right w:val="nil"/>
          <w:between w:val="nil"/>
        </w:pBdr>
        <w:spacing w:before="0" w:after="200"/>
        <w:ind w:hanging="360"/>
        <w:contextualSpacing/>
        <w:jc w:val="both"/>
        <w:rPr>
          <w:rFonts w:ascii="Times New Roman" w:hAnsi="Times New Roman" w:cs="Times New Roman"/>
          <w:color w:val="auto"/>
          <w:sz w:val="24"/>
          <w:szCs w:val="24"/>
        </w:rPr>
      </w:pPr>
      <w:r w:rsidRPr="009A4FF0">
        <w:rPr>
          <w:rFonts w:ascii="Times New Roman" w:hAnsi="Times New Roman" w:cs="Times New Roman"/>
          <w:color w:val="auto"/>
          <w:sz w:val="24"/>
          <w:szCs w:val="24"/>
        </w:rPr>
        <w:t>Корисничка обука</w:t>
      </w:r>
    </w:p>
    <w:p w14:paraId="0ADBC0C0" w14:textId="1D389055" w:rsidR="009A4FF0" w:rsidRPr="004E52E2" w:rsidRDefault="009A4FF0" w:rsidP="00746594">
      <w:pPr>
        <w:pStyle w:val="Heading1"/>
        <w:keepNext w:val="0"/>
        <w:keepLines w:val="0"/>
        <w:widowControl w:val="0"/>
        <w:numPr>
          <w:ilvl w:val="0"/>
          <w:numId w:val="154"/>
        </w:numPr>
        <w:pBdr>
          <w:top w:val="nil"/>
          <w:left w:val="nil"/>
          <w:bottom w:val="nil"/>
          <w:right w:val="nil"/>
          <w:between w:val="nil"/>
        </w:pBdr>
        <w:spacing w:before="0" w:after="200"/>
        <w:ind w:hanging="360"/>
        <w:contextualSpacing/>
        <w:jc w:val="both"/>
        <w:rPr>
          <w:rFonts w:ascii="Times New Roman" w:hAnsi="Times New Roman" w:cs="Times New Roman"/>
          <w:color w:val="auto"/>
          <w:sz w:val="24"/>
          <w:szCs w:val="24"/>
        </w:rPr>
      </w:pPr>
      <w:r w:rsidRPr="009A4FF0">
        <w:rPr>
          <w:rFonts w:ascii="Times New Roman" w:hAnsi="Times New Roman" w:cs="Times New Roman"/>
          <w:color w:val="auto"/>
          <w:sz w:val="24"/>
          <w:szCs w:val="24"/>
        </w:rPr>
        <w:t>Пуштање система у продукцију</w:t>
      </w:r>
    </w:p>
    <w:p w14:paraId="0FFE1BC1" w14:textId="189C40C4" w:rsidR="0017350E" w:rsidRDefault="009A4FF0" w:rsidP="00746594">
      <w:pPr>
        <w:spacing w:line="240" w:lineRule="auto"/>
        <w:jc w:val="both"/>
        <w:rPr>
          <w:rFonts w:ascii="Times New Roman" w:hAnsi="Times New Roman" w:cs="Times New Roman"/>
          <w:sz w:val="24"/>
          <w:szCs w:val="24"/>
        </w:rPr>
      </w:pPr>
      <w:r w:rsidRPr="00682ABC">
        <w:rPr>
          <w:rFonts w:ascii="Times New Roman" w:hAnsi="Times New Roman" w:cs="Times New Roman"/>
          <w:sz w:val="24"/>
          <w:szCs w:val="24"/>
        </w:rPr>
        <w:t>Понуђач треба да достави детаљан план који би обавезно укључивао и ове фазе уз прецизно навођење датум</w:t>
      </w:r>
      <w:r w:rsidRPr="00682ABC">
        <w:rPr>
          <w:rFonts w:ascii="Times New Roman" w:hAnsi="Times New Roman" w:cs="Times New Roman"/>
          <w:sz w:val="24"/>
          <w:szCs w:val="24"/>
          <w:lang w:val="sr-Cyrl-RS"/>
        </w:rPr>
        <w:t>а</w:t>
      </w:r>
      <w:r w:rsidRPr="00682ABC">
        <w:rPr>
          <w:rFonts w:ascii="Times New Roman" w:hAnsi="Times New Roman" w:cs="Times New Roman"/>
          <w:sz w:val="24"/>
          <w:szCs w:val="24"/>
        </w:rPr>
        <w:t xml:space="preserve"> почетка и краја за сваку фазу. План треба да буде у форми гантограма. Гантограм треба да садржи све фазе, задатке и кључне догађаје (milestones) за успешно увођење система.</w:t>
      </w:r>
    </w:p>
    <w:p w14:paraId="230A6765" w14:textId="7FEBFC52" w:rsidR="009A4FF0" w:rsidRPr="0017350E" w:rsidRDefault="009A4FF0" w:rsidP="0017350E">
      <w:pPr>
        <w:pStyle w:val="ListParagraph"/>
        <w:numPr>
          <w:ilvl w:val="3"/>
          <w:numId w:val="154"/>
        </w:numPr>
        <w:ind w:left="284" w:hanging="284"/>
        <w:rPr>
          <w:rFonts w:ascii="Times New Roman" w:hAnsi="Times New Roman" w:cs="Times New Roman"/>
          <w:b/>
          <w:u w:val="single"/>
        </w:rPr>
      </w:pPr>
      <w:r w:rsidRPr="0017350E">
        <w:rPr>
          <w:rFonts w:ascii="Times New Roman" w:hAnsi="Times New Roman" w:cs="Times New Roman"/>
          <w:b/>
          <w:u w:val="single"/>
          <w:lang w:val="sr-Cyrl-RS"/>
        </w:rPr>
        <w:t>Испорука лиценци</w:t>
      </w:r>
      <w:r w:rsidRPr="0017350E">
        <w:rPr>
          <w:rFonts w:ascii="Times New Roman" w:hAnsi="Times New Roman" w:cs="Times New Roman"/>
          <w:b/>
          <w:u w:val="single"/>
        </w:rPr>
        <w:t xml:space="preserve">, </w:t>
      </w:r>
      <w:r w:rsidRPr="0017350E">
        <w:rPr>
          <w:rFonts w:ascii="Times New Roman" w:hAnsi="Times New Roman" w:cs="Times New Roman"/>
          <w:b/>
          <w:u w:val="single"/>
          <w:lang w:val="sr-Cyrl-RS"/>
        </w:rPr>
        <w:t>хардвера и хардверских токена</w:t>
      </w:r>
    </w:p>
    <w:p w14:paraId="2015C133" w14:textId="3AA4F5D8" w:rsidR="009A4FF0" w:rsidRPr="00CF17EF" w:rsidRDefault="009A4FF0" w:rsidP="00746594">
      <w:pPr>
        <w:shd w:val="clear" w:color="auto" w:fill="FFFFFF"/>
        <w:spacing w:line="240" w:lineRule="auto"/>
        <w:jc w:val="both"/>
        <w:rPr>
          <w:rFonts w:ascii="Times New Roman" w:eastAsia="Times New Roman" w:hAnsi="Times New Roman" w:cs="Times New Roman"/>
          <w:color w:val="212121"/>
          <w:sz w:val="24"/>
          <w:szCs w:val="24"/>
          <w:lang w:val="sr-Cyrl-RS" w:eastAsia="sr-Latn-RS"/>
        </w:rPr>
      </w:pPr>
      <w:r w:rsidRPr="009A4FF0">
        <w:rPr>
          <w:rFonts w:ascii="Times New Roman" w:eastAsia="Times New Roman" w:hAnsi="Times New Roman" w:cs="Times New Roman"/>
          <w:color w:val="212121"/>
          <w:sz w:val="24"/>
          <w:szCs w:val="24"/>
          <w:lang w:val="sr-Cyrl-RS" w:eastAsia="sr-Latn-RS"/>
        </w:rPr>
        <w:t>Испорука неопходних лиценци за софтверски</w:t>
      </w:r>
      <w:r w:rsidRPr="009A4FF0">
        <w:rPr>
          <w:rFonts w:ascii="Times New Roman" w:eastAsia="Times New Roman" w:hAnsi="Times New Roman" w:cs="Times New Roman"/>
          <w:color w:val="212121"/>
          <w:sz w:val="24"/>
          <w:szCs w:val="24"/>
          <w:lang w:eastAsia="sr-Latn-RS"/>
        </w:rPr>
        <w:t xml:space="preserve"> </w:t>
      </w:r>
      <w:r w:rsidRPr="009A4FF0">
        <w:rPr>
          <w:rFonts w:ascii="Times New Roman" w:eastAsia="Times New Roman" w:hAnsi="Times New Roman" w:cs="Times New Roman"/>
          <w:color w:val="212121"/>
          <w:sz w:val="24"/>
          <w:szCs w:val="24"/>
          <w:lang w:val="sr-Cyrl-RS" w:eastAsia="sr-Latn-RS"/>
        </w:rPr>
        <w:t xml:space="preserve">систем и софтверску компоненту за </w:t>
      </w:r>
      <w:r w:rsidRPr="00CF17EF">
        <w:rPr>
          <w:rFonts w:ascii="Times New Roman" w:eastAsia="Times New Roman" w:hAnsi="Times New Roman" w:cs="Times New Roman"/>
          <w:color w:val="212121"/>
          <w:sz w:val="24"/>
          <w:szCs w:val="24"/>
          <w:lang w:val="sr-Cyrl-RS" w:eastAsia="sr-Latn-RS"/>
        </w:rPr>
        <w:t>скенирање докумената.</w:t>
      </w:r>
    </w:p>
    <w:p w14:paraId="7DA19166" w14:textId="0C5CD4DB" w:rsidR="009A4FF0" w:rsidRPr="00CF17EF" w:rsidRDefault="009A4FF0" w:rsidP="00746594">
      <w:pPr>
        <w:shd w:val="clear" w:color="auto" w:fill="FFFFFF"/>
        <w:spacing w:line="240" w:lineRule="auto"/>
        <w:jc w:val="both"/>
        <w:rPr>
          <w:rFonts w:ascii="Times New Roman" w:eastAsia="Times New Roman" w:hAnsi="Times New Roman" w:cs="Times New Roman"/>
          <w:sz w:val="24"/>
          <w:szCs w:val="24"/>
          <w:lang w:eastAsia="sr-Latn-RS"/>
        </w:rPr>
      </w:pPr>
      <w:r w:rsidRPr="00CF17EF">
        <w:rPr>
          <w:rFonts w:ascii="Times New Roman" w:eastAsia="Times New Roman" w:hAnsi="Times New Roman" w:cs="Times New Roman"/>
          <w:color w:val="212121"/>
          <w:sz w:val="24"/>
          <w:szCs w:val="24"/>
          <w:lang w:val="sr-Cyrl-RS" w:eastAsia="sr-Latn-RS"/>
        </w:rPr>
        <w:t xml:space="preserve">Неопходно је </w:t>
      </w:r>
      <w:r w:rsidRPr="00CF17EF">
        <w:rPr>
          <w:rFonts w:ascii="Times New Roman" w:eastAsia="Times New Roman" w:hAnsi="Times New Roman" w:cs="Times New Roman"/>
          <w:sz w:val="24"/>
          <w:szCs w:val="24"/>
          <w:lang w:val="sr-Cyrl-RS" w:eastAsia="sr-Latn-RS"/>
        </w:rPr>
        <w:t xml:space="preserve">понудити </w:t>
      </w:r>
      <w:r w:rsidR="00224782" w:rsidRPr="00CF17EF">
        <w:rPr>
          <w:rFonts w:ascii="Times New Roman" w:eastAsia="Times New Roman" w:hAnsi="Times New Roman" w:cs="Times New Roman"/>
          <w:sz w:val="24"/>
          <w:szCs w:val="24"/>
          <w:lang w:val="sr-Cyrl-RS" w:eastAsia="sr-Latn-RS"/>
        </w:rPr>
        <w:t>5</w:t>
      </w:r>
      <w:r w:rsidRPr="00CF17EF">
        <w:rPr>
          <w:rFonts w:ascii="Times New Roman" w:eastAsia="Times New Roman" w:hAnsi="Times New Roman" w:cs="Times New Roman"/>
          <w:sz w:val="24"/>
          <w:szCs w:val="24"/>
          <w:lang w:val="sr-Cyrl-RS" w:eastAsia="sr-Latn-RS"/>
        </w:rPr>
        <w:t>0</w:t>
      </w:r>
      <w:r w:rsidR="00C767A5" w:rsidRPr="00CF17EF">
        <w:rPr>
          <w:rFonts w:ascii="Times New Roman" w:eastAsia="Times New Roman" w:hAnsi="Times New Roman" w:cs="Times New Roman"/>
          <w:sz w:val="24"/>
          <w:szCs w:val="24"/>
          <w:lang w:val="sr-Cyrl-RS" w:eastAsia="sr-Latn-RS"/>
        </w:rPr>
        <w:t>0</w:t>
      </w:r>
      <w:r w:rsidRPr="00CF17EF">
        <w:rPr>
          <w:rFonts w:ascii="Times New Roman" w:eastAsia="Times New Roman" w:hAnsi="Times New Roman" w:cs="Times New Roman"/>
          <w:sz w:val="24"/>
          <w:szCs w:val="24"/>
          <w:lang w:val="sr-Cyrl-RS" w:eastAsia="sr-Latn-RS"/>
        </w:rPr>
        <w:t xml:space="preserve"> корисничких лиценци</w:t>
      </w:r>
      <w:r w:rsidR="008C2A38" w:rsidRPr="00CF17EF">
        <w:rPr>
          <w:rFonts w:ascii="Times New Roman" w:eastAsia="Times New Roman" w:hAnsi="Times New Roman" w:cs="Times New Roman"/>
          <w:sz w:val="24"/>
          <w:szCs w:val="24"/>
          <w:lang w:eastAsia="sr-Latn-RS"/>
        </w:rPr>
        <w:t xml:space="preserve"> </w:t>
      </w:r>
      <w:r w:rsidR="00B8381E" w:rsidRPr="00CF17EF">
        <w:rPr>
          <w:rFonts w:ascii="Times New Roman" w:eastAsia="Times New Roman" w:hAnsi="Times New Roman" w:cs="Times New Roman"/>
          <w:sz w:val="24"/>
          <w:szCs w:val="24"/>
          <w:lang w:val="sr-Cyrl-RS" w:eastAsia="sr-Latn-RS"/>
        </w:rPr>
        <w:t xml:space="preserve">за лиценцни софтвер тј Писарницу </w:t>
      </w:r>
      <w:r w:rsidR="008C2A38" w:rsidRPr="00CF17EF">
        <w:rPr>
          <w:rFonts w:ascii="Times New Roman" w:eastAsia="Times New Roman" w:hAnsi="Times New Roman" w:cs="Times New Roman"/>
          <w:sz w:val="24"/>
          <w:szCs w:val="24"/>
          <w:lang w:val="sr-Cyrl-RS" w:eastAsia="sr-Latn-RS"/>
        </w:rPr>
        <w:t xml:space="preserve">и неопходне </w:t>
      </w:r>
      <w:r w:rsidRPr="00CF17EF">
        <w:rPr>
          <w:rFonts w:ascii="Times New Roman" w:eastAsia="Times New Roman" w:hAnsi="Times New Roman" w:cs="Times New Roman"/>
          <w:sz w:val="24"/>
          <w:szCs w:val="24"/>
          <w:lang w:val="sr-Cyrl-RS" w:eastAsia="sr-Latn-RS"/>
        </w:rPr>
        <w:t>лиценце за 2.000.000 скенираних страница годишње.</w:t>
      </w:r>
      <w:r w:rsidR="006779D4" w:rsidRPr="00CF17EF">
        <w:rPr>
          <w:rFonts w:ascii="Times New Roman" w:eastAsia="Times New Roman" w:hAnsi="Times New Roman" w:cs="Times New Roman"/>
          <w:sz w:val="24"/>
          <w:szCs w:val="24"/>
          <w:lang w:eastAsia="sr-Latn-RS"/>
        </w:rPr>
        <w:t xml:space="preserve"> </w:t>
      </w:r>
      <w:r w:rsidRPr="00CF17EF">
        <w:rPr>
          <w:rFonts w:ascii="Times New Roman" w:eastAsia="Times New Roman" w:hAnsi="Times New Roman" w:cs="Times New Roman"/>
          <w:sz w:val="24"/>
          <w:szCs w:val="24"/>
          <w:lang w:eastAsia="sr-Latn-RS"/>
        </w:rPr>
        <w:t xml:space="preserve"> </w:t>
      </w:r>
    </w:p>
    <w:p w14:paraId="605E93AC" w14:textId="7E8555E1" w:rsidR="00B8381E" w:rsidRPr="00CF17EF" w:rsidRDefault="00B8381E" w:rsidP="00746594">
      <w:pPr>
        <w:shd w:val="clear" w:color="auto" w:fill="FFFFFF"/>
        <w:spacing w:line="240" w:lineRule="auto"/>
        <w:jc w:val="both"/>
        <w:rPr>
          <w:rFonts w:ascii="Times New Roman" w:eastAsia="Times New Roman" w:hAnsi="Times New Roman" w:cs="Times New Roman"/>
          <w:sz w:val="24"/>
          <w:szCs w:val="24"/>
          <w:lang w:val="sr-Cyrl-RS" w:eastAsia="sr-Latn-RS"/>
        </w:rPr>
      </w:pPr>
      <w:r w:rsidRPr="00CF17EF">
        <w:rPr>
          <w:rFonts w:ascii="Times New Roman" w:eastAsia="Times New Roman" w:hAnsi="Times New Roman" w:cs="Times New Roman"/>
          <w:sz w:val="24"/>
          <w:szCs w:val="24"/>
          <w:lang w:val="sr-Cyrl-RS" w:eastAsia="sr-Latn-RS"/>
        </w:rPr>
        <w:t>Неопходн</w:t>
      </w:r>
      <w:r w:rsidR="00FD1E22">
        <w:rPr>
          <w:rFonts w:ascii="Times New Roman" w:eastAsia="Times New Roman" w:hAnsi="Times New Roman" w:cs="Times New Roman"/>
          <w:sz w:val="24"/>
          <w:szCs w:val="24"/>
          <w:lang w:val="sr-Cyrl-RS" w:eastAsia="sr-Latn-RS"/>
        </w:rPr>
        <w:t xml:space="preserve">о је понудити </w:t>
      </w:r>
      <w:r w:rsidR="00524561" w:rsidRPr="00CF17EF">
        <w:rPr>
          <w:rFonts w:ascii="Times New Roman" w:eastAsia="Times New Roman" w:hAnsi="Times New Roman" w:cs="Times New Roman"/>
          <w:sz w:val="24"/>
          <w:szCs w:val="24"/>
          <w:lang w:val="sr-Cyrl-RS" w:eastAsia="sr-Latn-RS"/>
        </w:rPr>
        <w:t>50 корисничких ли</w:t>
      </w:r>
      <w:r w:rsidRPr="00CF17EF">
        <w:rPr>
          <w:rFonts w:ascii="Times New Roman" w:eastAsia="Times New Roman" w:hAnsi="Times New Roman" w:cs="Times New Roman"/>
          <w:sz w:val="24"/>
          <w:szCs w:val="24"/>
          <w:lang w:val="sr-Cyrl-RS" w:eastAsia="sr-Latn-RS"/>
        </w:rPr>
        <w:t>ц</w:t>
      </w:r>
      <w:r w:rsidR="00524561" w:rsidRPr="00CF17EF">
        <w:rPr>
          <w:rFonts w:ascii="Times New Roman" w:eastAsia="Times New Roman" w:hAnsi="Times New Roman" w:cs="Times New Roman"/>
          <w:sz w:val="24"/>
          <w:szCs w:val="24"/>
          <w:lang w:val="sr-Cyrl-RS" w:eastAsia="sr-Latn-RS"/>
        </w:rPr>
        <w:t>е</w:t>
      </w:r>
      <w:r w:rsidRPr="00CF17EF">
        <w:rPr>
          <w:rFonts w:ascii="Times New Roman" w:eastAsia="Times New Roman" w:hAnsi="Times New Roman" w:cs="Times New Roman"/>
          <w:sz w:val="24"/>
          <w:szCs w:val="24"/>
          <w:lang w:val="sr-Cyrl-RS" w:eastAsia="sr-Latn-RS"/>
        </w:rPr>
        <w:t>нци за систем за двофакторску аутентикацију.</w:t>
      </w:r>
    </w:p>
    <w:p w14:paraId="3A53E805" w14:textId="77777777" w:rsidR="009A4FF0" w:rsidRPr="00CF17EF" w:rsidRDefault="009A4FF0" w:rsidP="00746594">
      <w:pPr>
        <w:shd w:val="clear" w:color="auto" w:fill="FFFFFF"/>
        <w:spacing w:line="240" w:lineRule="auto"/>
        <w:jc w:val="both"/>
        <w:rPr>
          <w:rFonts w:ascii="Times New Roman" w:eastAsia="Times New Roman" w:hAnsi="Times New Roman" w:cs="Times New Roman"/>
          <w:sz w:val="24"/>
          <w:szCs w:val="24"/>
          <w:lang w:val="sr-Cyrl-RS" w:eastAsia="sr-Latn-RS"/>
        </w:rPr>
      </w:pPr>
      <w:r w:rsidRPr="00CF17EF">
        <w:rPr>
          <w:rFonts w:ascii="Times New Roman" w:eastAsia="Times New Roman" w:hAnsi="Times New Roman" w:cs="Times New Roman"/>
          <w:sz w:val="24"/>
          <w:szCs w:val="24"/>
          <w:lang w:val="sr-Cyrl-RS" w:eastAsia="sr-Latn-RS"/>
        </w:rPr>
        <w:lastRenderedPageBreak/>
        <w:t>Све понуђене лиценце морају бити временски неограничене.</w:t>
      </w:r>
    </w:p>
    <w:p w14:paraId="5E49323B" w14:textId="76889D78" w:rsidR="001A0788" w:rsidRPr="00CF17EF" w:rsidRDefault="009A4FF0" w:rsidP="00746594">
      <w:pPr>
        <w:shd w:val="clear" w:color="auto" w:fill="FFFFFF"/>
        <w:spacing w:line="240" w:lineRule="auto"/>
        <w:jc w:val="both"/>
        <w:rPr>
          <w:rFonts w:ascii="Times New Roman" w:eastAsia="Times New Roman" w:hAnsi="Times New Roman" w:cs="Times New Roman"/>
          <w:sz w:val="24"/>
          <w:szCs w:val="24"/>
          <w:lang w:eastAsia="sr-Latn-RS"/>
        </w:rPr>
      </w:pPr>
      <w:r w:rsidRPr="00CF17EF">
        <w:rPr>
          <w:rFonts w:ascii="Times New Roman" w:eastAsia="Times New Roman" w:hAnsi="Times New Roman" w:cs="Times New Roman"/>
          <w:sz w:val="24"/>
          <w:szCs w:val="24"/>
          <w:lang w:val="sr-Cyrl-RS" w:eastAsia="sr-Latn-RS"/>
        </w:rPr>
        <w:t xml:space="preserve">Испорука </w:t>
      </w:r>
      <w:r w:rsidR="00224782" w:rsidRPr="00CF17EF">
        <w:rPr>
          <w:rFonts w:ascii="Times New Roman" w:eastAsia="Times New Roman" w:hAnsi="Times New Roman" w:cs="Times New Roman"/>
          <w:sz w:val="24"/>
          <w:szCs w:val="24"/>
          <w:lang w:val="sr-Latn-RS" w:eastAsia="sr-Latn-RS"/>
        </w:rPr>
        <w:t>5</w:t>
      </w:r>
      <w:r w:rsidRPr="00CF17EF">
        <w:rPr>
          <w:rFonts w:ascii="Times New Roman" w:eastAsia="Times New Roman" w:hAnsi="Times New Roman" w:cs="Times New Roman"/>
          <w:sz w:val="24"/>
          <w:szCs w:val="24"/>
          <w:lang w:val="sr-Cyrl-RS" w:eastAsia="sr-Latn-RS"/>
        </w:rPr>
        <w:t xml:space="preserve">0 хардверских токена за потребе двофакторске </w:t>
      </w:r>
      <w:bookmarkStart w:id="108" w:name="OLE_LINK133"/>
      <w:r w:rsidRPr="00CF17EF">
        <w:rPr>
          <w:rFonts w:ascii="Times New Roman" w:eastAsia="Times New Roman" w:hAnsi="Times New Roman" w:cs="Times New Roman"/>
          <w:sz w:val="24"/>
          <w:szCs w:val="24"/>
          <w:lang w:val="sr-Cyrl-RS" w:eastAsia="sr-Latn-RS"/>
        </w:rPr>
        <w:t>аутентикације</w:t>
      </w:r>
      <w:bookmarkEnd w:id="108"/>
      <w:r w:rsidRPr="00CF17EF">
        <w:rPr>
          <w:rFonts w:ascii="Times New Roman" w:eastAsia="Times New Roman" w:hAnsi="Times New Roman" w:cs="Times New Roman"/>
          <w:sz w:val="24"/>
          <w:szCs w:val="24"/>
          <w:lang w:val="sr-Cyrl-RS" w:eastAsia="sr-Latn-RS"/>
        </w:rPr>
        <w:t>.</w:t>
      </w:r>
      <w:r w:rsidRPr="00CF17EF">
        <w:rPr>
          <w:rFonts w:ascii="Times New Roman" w:eastAsia="Times New Roman" w:hAnsi="Times New Roman" w:cs="Times New Roman"/>
          <w:sz w:val="24"/>
          <w:szCs w:val="24"/>
          <w:lang w:eastAsia="sr-Latn-RS"/>
        </w:rPr>
        <w:t xml:space="preserve"> </w:t>
      </w:r>
    </w:p>
    <w:p w14:paraId="68E235A1" w14:textId="2CEC22B3" w:rsidR="00CF17EF" w:rsidRDefault="00CF17EF" w:rsidP="00746594">
      <w:pPr>
        <w:shd w:val="clear" w:color="auto" w:fill="FFFFFF"/>
        <w:spacing w:line="240" w:lineRule="auto"/>
        <w:jc w:val="both"/>
        <w:rPr>
          <w:rFonts w:ascii="Times New Roman" w:eastAsia="Times New Roman" w:hAnsi="Times New Roman" w:cs="Times New Roman"/>
          <w:color w:val="212121"/>
          <w:sz w:val="24"/>
          <w:szCs w:val="24"/>
          <w:lang w:eastAsia="sr-Latn-RS"/>
        </w:rPr>
      </w:pPr>
      <w:r>
        <w:rPr>
          <w:rFonts w:ascii="Times New Roman" w:eastAsia="Times New Roman" w:hAnsi="Times New Roman" w:cs="Times New Roman"/>
          <w:color w:val="212121"/>
          <w:sz w:val="24"/>
          <w:szCs w:val="24"/>
          <w:lang w:eastAsia="sr-Latn-RS"/>
        </w:rPr>
        <w:t>Испорука хардверских уређаја за заштиту мрежног саобраћаја</w:t>
      </w:r>
      <w:r w:rsidR="004B34B4">
        <w:rPr>
          <w:rFonts w:ascii="Times New Roman" w:eastAsia="Times New Roman" w:hAnsi="Times New Roman" w:cs="Times New Roman"/>
          <w:color w:val="212121"/>
          <w:sz w:val="24"/>
          <w:szCs w:val="24"/>
          <w:lang w:eastAsia="sr-Latn-RS"/>
        </w:rPr>
        <w:t xml:space="preserve"> и менаџмент уређаја за уређаје за заштиту мрежног саобраћаја.</w:t>
      </w:r>
    </w:p>
    <w:p w14:paraId="4B8DE957" w14:textId="55BFE2BA" w:rsidR="009A4FF0" w:rsidRDefault="009A4FF0" w:rsidP="00746594">
      <w:pPr>
        <w:shd w:val="clear" w:color="auto" w:fill="FFFFFF"/>
        <w:spacing w:line="240" w:lineRule="auto"/>
        <w:jc w:val="both"/>
        <w:rPr>
          <w:rFonts w:ascii="Times New Roman" w:eastAsia="Times New Roman" w:hAnsi="Times New Roman" w:cs="Times New Roman"/>
          <w:color w:val="212121"/>
          <w:sz w:val="24"/>
          <w:szCs w:val="24"/>
          <w:lang w:val="sr-Cyrl-RS" w:eastAsia="sr-Latn-RS"/>
        </w:rPr>
      </w:pPr>
      <w:r w:rsidRPr="009A4FF0">
        <w:rPr>
          <w:rFonts w:ascii="Times New Roman" w:eastAsia="Times New Roman" w:hAnsi="Times New Roman" w:cs="Times New Roman"/>
          <w:color w:val="212121"/>
          <w:sz w:val="24"/>
          <w:szCs w:val="24"/>
          <w:lang w:val="sr-Cyrl-RS" w:eastAsia="sr-Latn-RS"/>
        </w:rPr>
        <w:t>Изабрани понуђач је обавезан да испоруку лиценци и хардвера изврши у року 60 дана од дана ступања Уговора на снагу.</w:t>
      </w:r>
    </w:p>
    <w:p w14:paraId="54927A9B" w14:textId="79BBE64E" w:rsidR="00B51837" w:rsidRPr="009A4FF0" w:rsidRDefault="00D8638A" w:rsidP="00746594">
      <w:pPr>
        <w:shd w:val="clear" w:color="auto" w:fill="FFFFFF"/>
        <w:spacing w:line="240" w:lineRule="auto"/>
        <w:jc w:val="both"/>
        <w:rPr>
          <w:rFonts w:ascii="Times New Roman" w:eastAsia="Times New Roman" w:hAnsi="Times New Roman" w:cs="Times New Roman"/>
          <w:color w:val="212121"/>
          <w:sz w:val="24"/>
          <w:szCs w:val="24"/>
          <w:lang w:val="sr-Cyrl-RS" w:eastAsia="sr-Latn-RS"/>
        </w:rPr>
      </w:pPr>
      <w:r w:rsidRPr="00D8638A">
        <w:rPr>
          <w:rFonts w:ascii="Times New Roman" w:eastAsia="Arial" w:hAnsi="Times New Roman" w:cs="Times New Roman"/>
          <w:sz w:val="24"/>
          <w:szCs w:val="24"/>
          <w:lang w:val="sr-Cyrl-RS"/>
        </w:rPr>
        <w:t>Након испоруке сачињава се Записник о</w:t>
      </w:r>
      <w:r w:rsidR="00D022DA">
        <w:rPr>
          <w:rFonts w:ascii="Times New Roman" w:eastAsia="Arial" w:hAnsi="Times New Roman" w:cs="Times New Roman"/>
          <w:sz w:val="24"/>
          <w:szCs w:val="24"/>
          <w:lang w:val="sr-Cyrl-RS"/>
        </w:rPr>
        <w:t xml:space="preserve"> квантитативном, квалитативном </w:t>
      </w:r>
      <w:r w:rsidRPr="00D8638A">
        <w:rPr>
          <w:rFonts w:ascii="Times New Roman" w:eastAsia="Arial" w:hAnsi="Times New Roman" w:cs="Times New Roman"/>
          <w:sz w:val="24"/>
          <w:szCs w:val="24"/>
          <w:lang w:val="sr-Cyrl-RS"/>
        </w:rPr>
        <w:t>и функционалном пријему</w:t>
      </w:r>
      <w:r w:rsidRPr="00D8638A">
        <w:rPr>
          <w:rFonts w:ascii="Times New Roman" w:hAnsi="Times New Roman" w:cs="Times New Roman"/>
          <w:sz w:val="24"/>
          <w:szCs w:val="24"/>
          <w:lang w:val="sr-Cyrl-RS"/>
        </w:rPr>
        <w:t xml:space="preserve"> лиценци</w:t>
      </w:r>
      <w:r w:rsidRPr="00D8638A">
        <w:rPr>
          <w:rFonts w:ascii="Times New Roman" w:hAnsi="Times New Roman" w:cs="Times New Roman"/>
          <w:sz w:val="24"/>
          <w:szCs w:val="24"/>
        </w:rPr>
        <w:t xml:space="preserve">, </w:t>
      </w:r>
      <w:r w:rsidRPr="00D8638A">
        <w:rPr>
          <w:rFonts w:ascii="Times New Roman" w:hAnsi="Times New Roman" w:cs="Times New Roman"/>
          <w:sz w:val="24"/>
          <w:szCs w:val="24"/>
          <w:lang w:val="sr-Cyrl-RS"/>
        </w:rPr>
        <w:t>хардвера и хардверских токена</w:t>
      </w:r>
      <w:r w:rsidRPr="00D8638A">
        <w:rPr>
          <w:rFonts w:ascii="Times New Roman" w:eastAsia="Arial" w:hAnsi="Times New Roman" w:cs="Times New Roman"/>
          <w:sz w:val="24"/>
          <w:szCs w:val="24"/>
          <w:lang w:val="sr-Cyrl-RS"/>
        </w:rPr>
        <w:t>, и потписује од стране овлашћеног лица Наручиоца и представника Добављача</w:t>
      </w:r>
    </w:p>
    <w:p w14:paraId="1E3D7E42" w14:textId="7004EB4A" w:rsidR="009A4FF0" w:rsidRPr="009A4FF0" w:rsidRDefault="009A4FF0" w:rsidP="00746594">
      <w:pPr>
        <w:pStyle w:val="Heading4"/>
        <w:keepNext w:val="0"/>
        <w:numPr>
          <w:ilvl w:val="3"/>
          <w:numId w:val="154"/>
        </w:numPr>
        <w:spacing w:after="200" w:line="240" w:lineRule="auto"/>
        <w:ind w:left="284" w:hanging="284"/>
        <w:jc w:val="left"/>
        <w:rPr>
          <w:rFonts w:ascii="Times New Roman" w:hAnsi="Times New Roman" w:cs="Times New Roman"/>
          <w:color w:val="auto"/>
          <w:sz w:val="24"/>
        </w:rPr>
      </w:pPr>
      <w:r w:rsidRPr="009A4FF0">
        <w:rPr>
          <w:rFonts w:ascii="Times New Roman" w:hAnsi="Times New Roman" w:cs="Times New Roman"/>
          <w:color w:val="auto"/>
          <w:sz w:val="24"/>
        </w:rPr>
        <w:t>Детаљна функционална анализа система</w:t>
      </w:r>
    </w:p>
    <w:p w14:paraId="5D8B9B62" w14:textId="5EDF5BDC" w:rsidR="000A0DF5"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 xml:space="preserve">У току фазе </w:t>
      </w:r>
      <w:r w:rsidRPr="009A4FF0">
        <w:rPr>
          <w:rFonts w:ascii="Times New Roman" w:hAnsi="Times New Roman" w:cs="Times New Roman"/>
          <w:sz w:val="24"/>
          <w:szCs w:val="24"/>
          <w:lang w:val="sr-Cyrl-RS"/>
        </w:rPr>
        <w:t>детаљне функционалне анализе система</w:t>
      </w:r>
      <w:r w:rsidR="004B0213">
        <w:rPr>
          <w:rFonts w:ascii="Times New Roman" w:hAnsi="Times New Roman" w:cs="Times New Roman"/>
          <w:sz w:val="24"/>
          <w:szCs w:val="24"/>
        </w:rPr>
        <w:t xml:space="preserve"> </w:t>
      </w:r>
      <w:r w:rsidR="00903041">
        <w:rPr>
          <w:rFonts w:ascii="Times New Roman" w:hAnsi="Times New Roman" w:cs="Times New Roman"/>
          <w:sz w:val="24"/>
          <w:szCs w:val="24"/>
        </w:rPr>
        <w:t>Наручилац и Понуђач</w:t>
      </w:r>
      <w:r w:rsidRPr="009A4FF0">
        <w:rPr>
          <w:rFonts w:ascii="Times New Roman" w:hAnsi="Times New Roman" w:cs="Times New Roman"/>
          <w:sz w:val="24"/>
          <w:szCs w:val="24"/>
        </w:rPr>
        <w:t xml:space="preserve"> ће радити на детаљном с</w:t>
      </w:r>
      <w:r w:rsidR="004E52E2">
        <w:rPr>
          <w:rFonts w:ascii="Times New Roman" w:hAnsi="Times New Roman" w:cs="Times New Roman"/>
          <w:sz w:val="24"/>
          <w:szCs w:val="24"/>
        </w:rPr>
        <w:t>агледавању свих потреба Наручио</w:t>
      </w:r>
      <w:r w:rsidRPr="009A4FF0">
        <w:rPr>
          <w:rFonts w:ascii="Times New Roman" w:hAnsi="Times New Roman" w:cs="Times New Roman"/>
          <w:sz w:val="24"/>
          <w:szCs w:val="24"/>
        </w:rPr>
        <w:t xml:space="preserve">ца из домена овог система. Полазна тачка за то ће бити опис функционалних захтева из овог документа. </w:t>
      </w:r>
    </w:p>
    <w:p w14:paraId="69906146" w14:textId="069F6B34" w:rsidR="0020516F" w:rsidRDefault="000A0DF5" w:rsidP="00746594">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sr-Cyrl-RS"/>
        </w:rPr>
        <w:t xml:space="preserve">Максимално трајање ове </w:t>
      </w:r>
      <w:r w:rsidRPr="000A0DF5">
        <w:rPr>
          <w:rFonts w:ascii="Times New Roman" w:hAnsi="Times New Roman" w:cs="Times New Roman"/>
          <w:color w:val="000000" w:themeColor="text1"/>
          <w:sz w:val="24"/>
          <w:szCs w:val="24"/>
          <w:lang w:val="sr-Cyrl-RS"/>
        </w:rPr>
        <w:t xml:space="preserve">фазе је </w:t>
      </w:r>
      <w:r w:rsidRPr="004E52E2">
        <w:rPr>
          <w:rFonts w:ascii="Times New Roman" w:hAnsi="Times New Roman" w:cs="Times New Roman"/>
          <w:b/>
          <w:color w:val="000000" w:themeColor="text1"/>
          <w:sz w:val="24"/>
          <w:szCs w:val="24"/>
          <w:lang w:val="sr-Cyrl-RS"/>
        </w:rPr>
        <w:t>четири месеца,</w:t>
      </w:r>
      <w:r w:rsidRPr="000A0DF5">
        <w:rPr>
          <w:rFonts w:ascii="Times New Roman" w:hAnsi="Times New Roman" w:cs="Times New Roman"/>
          <w:color w:val="000000" w:themeColor="text1"/>
          <w:sz w:val="24"/>
          <w:szCs w:val="24"/>
          <w:lang w:val="sr-Cyrl-RS"/>
        </w:rPr>
        <w:t xml:space="preserve"> након чега се сачињава </w:t>
      </w:r>
      <w:r w:rsidR="004E52E2">
        <w:rPr>
          <w:rFonts w:ascii="Times New Roman" w:hAnsi="Times New Roman" w:cs="Times New Roman"/>
          <w:color w:val="000000" w:themeColor="text1"/>
          <w:sz w:val="24"/>
          <w:szCs w:val="24"/>
          <w:lang w:val="sr-Cyrl-RS"/>
        </w:rPr>
        <w:t>д</w:t>
      </w:r>
      <w:r w:rsidRPr="000A0DF5">
        <w:rPr>
          <w:rFonts w:ascii="Times New Roman" w:hAnsi="Times New Roman" w:cs="Times New Roman"/>
          <w:color w:val="000000" w:themeColor="text1"/>
          <w:sz w:val="24"/>
          <w:szCs w:val="24"/>
        </w:rPr>
        <w:t xml:space="preserve">окумент </w:t>
      </w:r>
      <w:r w:rsidRPr="000A0DF5">
        <w:rPr>
          <w:rFonts w:ascii="Times New Roman" w:hAnsi="Times New Roman" w:cs="Times New Roman"/>
          <w:b/>
          <w:color w:val="000000" w:themeColor="text1"/>
          <w:sz w:val="24"/>
          <w:szCs w:val="24"/>
        </w:rPr>
        <w:t>Детаљна функционална спецификација</w:t>
      </w:r>
      <w:r w:rsidRPr="000A0DF5">
        <w:rPr>
          <w:rFonts w:ascii="Times New Roman" w:hAnsi="Times New Roman" w:cs="Times New Roman"/>
          <w:color w:val="000000" w:themeColor="text1"/>
          <w:sz w:val="24"/>
          <w:szCs w:val="24"/>
        </w:rPr>
        <w:t xml:space="preserve"> која ће настати као резултат ове фазе </w:t>
      </w:r>
      <w:r w:rsidR="004E52E2">
        <w:rPr>
          <w:rFonts w:ascii="Times New Roman" w:hAnsi="Times New Roman" w:cs="Times New Roman"/>
          <w:color w:val="000000" w:themeColor="text1"/>
          <w:sz w:val="24"/>
          <w:szCs w:val="24"/>
          <w:lang w:val="sr-Cyrl-RS"/>
        </w:rPr>
        <w:t xml:space="preserve">која </w:t>
      </w:r>
      <w:r w:rsidRPr="000A0DF5">
        <w:rPr>
          <w:rFonts w:ascii="Times New Roman" w:hAnsi="Times New Roman" w:cs="Times New Roman"/>
          <w:color w:val="000000" w:themeColor="text1"/>
          <w:sz w:val="24"/>
          <w:szCs w:val="24"/>
        </w:rPr>
        <w:t>ће се користити као улаз за следећу фазу - фазу развоја софтвера.</w:t>
      </w:r>
    </w:p>
    <w:p w14:paraId="2CE066A9" w14:textId="61F6164C" w:rsidR="0020516F" w:rsidRPr="0020516F" w:rsidRDefault="0020516F" w:rsidP="00746594">
      <w:pPr>
        <w:spacing w:line="240" w:lineRule="auto"/>
        <w:jc w:val="both"/>
        <w:rPr>
          <w:rFonts w:ascii="Times New Roman" w:hAnsi="Times New Roman" w:cs="Times New Roman"/>
          <w:color w:val="000000" w:themeColor="text1"/>
          <w:sz w:val="24"/>
          <w:szCs w:val="24"/>
          <w:lang w:val="sr-Cyrl-RS"/>
        </w:rPr>
      </w:pPr>
      <w:r w:rsidRPr="000A0DF5">
        <w:rPr>
          <w:rFonts w:ascii="Times New Roman" w:hAnsi="Times New Roman" w:cs="Times New Roman"/>
          <w:color w:val="000000" w:themeColor="text1"/>
          <w:sz w:val="24"/>
          <w:szCs w:val="24"/>
        </w:rPr>
        <w:t xml:space="preserve">Понуђач и Наручилац при томе потписују </w:t>
      </w:r>
      <w:r w:rsidRPr="000A0DF5">
        <w:rPr>
          <w:rFonts w:ascii="Times New Roman" w:hAnsi="Times New Roman" w:cs="Times New Roman"/>
          <w:b/>
          <w:color w:val="000000" w:themeColor="text1"/>
          <w:sz w:val="24"/>
          <w:szCs w:val="24"/>
        </w:rPr>
        <w:t>Записник о извршеној испоруци</w:t>
      </w:r>
      <w:r>
        <w:rPr>
          <w:rFonts w:ascii="Times New Roman" w:hAnsi="Times New Roman" w:cs="Times New Roman"/>
          <w:b/>
          <w:color w:val="000000" w:themeColor="text1"/>
          <w:sz w:val="24"/>
          <w:szCs w:val="24"/>
          <w:lang w:val="sr-Cyrl-RS"/>
        </w:rPr>
        <w:t xml:space="preserve"> документа Детаљна функционална спецификација.</w:t>
      </w:r>
    </w:p>
    <w:p w14:paraId="7D372D80" w14:textId="2EC0002F" w:rsidR="00FD0C33" w:rsidRPr="00D8638A" w:rsidRDefault="00744B82" w:rsidP="00746594">
      <w:pPr>
        <w:spacing w:line="240" w:lineRule="auto"/>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 xml:space="preserve">Рок </w:t>
      </w:r>
      <w:r w:rsidRPr="000A0DF5">
        <w:rPr>
          <w:rFonts w:ascii="Times New Roman" w:hAnsi="Times New Roman" w:cs="Times New Roman"/>
          <w:b/>
          <w:color w:val="000000" w:themeColor="text1"/>
          <w:sz w:val="24"/>
          <w:szCs w:val="24"/>
          <w:lang w:val="sr-Cyrl-RS"/>
        </w:rPr>
        <w:t>трајање ове фазе</w:t>
      </w:r>
      <w:r>
        <w:rPr>
          <w:rFonts w:ascii="Times New Roman" w:hAnsi="Times New Roman" w:cs="Times New Roman"/>
          <w:b/>
          <w:color w:val="000000" w:themeColor="text1"/>
          <w:sz w:val="24"/>
          <w:szCs w:val="24"/>
          <w:lang w:val="sr-Cyrl-RS"/>
        </w:rPr>
        <w:t>:</w:t>
      </w:r>
      <w:r w:rsidRPr="000A0DF5">
        <w:rPr>
          <w:rFonts w:ascii="Times New Roman" w:hAnsi="Times New Roman" w:cs="Times New Roman"/>
          <w:b/>
          <w:color w:val="000000" w:themeColor="text1"/>
          <w:sz w:val="24"/>
          <w:szCs w:val="24"/>
          <w:lang w:val="sr-Cyrl-RS"/>
        </w:rPr>
        <w:t xml:space="preserve"> </w:t>
      </w:r>
      <w:r>
        <w:rPr>
          <w:rFonts w:ascii="Times New Roman" w:hAnsi="Times New Roman" w:cs="Times New Roman"/>
          <w:b/>
          <w:color w:val="000000" w:themeColor="text1"/>
          <w:sz w:val="24"/>
          <w:szCs w:val="24"/>
          <w:lang w:val="sr-Cyrl-RS"/>
        </w:rPr>
        <w:t>м</w:t>
      </w:r>
      <w:r w:rsidRPr="000A0DF5">
        <w:rPr>
          <w:rFonts w:ascii="Times New Roman" w:hAnsi="Times New Roman" w:cs="Times New Roman"/>
          <w:b/>
          <w:color w:val="000000" w:themeColor="text1"/>
          <w:sz w:val="24"/>
          <w:szCs w:val="24"/>
          <w:lang w:val="sr-Cyrl-RS"/>
        </w:rPr>
        <w:t xml:space="preserve">аксимално </w:t>
      </w:r>
      <w:r>
        <w:rPr>
          <w:rFonts w:ascii="Times New Roman" w:hAnsi="Times New Roman" w:cs="Times New Roman"/>
          <w:b/>
          <w:color w:val="000000" w:themeColor="text1"/>
          <w:sz w:val="24"/>
          <w:szCs w:val="24"/>
          <w:lang w:val="sr-Cyrl-RS"/>
        </w:rPr>
        <w:t>четири месеца</w:t>
      </w:r>
      <w:r w:rsidR="00BA2FE4">
        <w:rPr>
          <w:rFonts w:ascii="Times New Roman" w:hAnsi="Times New Roman" w:cs="Times New Roman"/>
          <w:b/>
          <w:color w:val="000000" w:themeColor="text1"/>
          <w:sz w:val="24"/>
          <w:szCs w:val="24"/>
          <w:lang w:val="sr-Latn-RS"/>
        </w:rPr>
        <w:t xml:space="preserve"> </w:t>
      </w:r>
      <w:r w:rsidR="004E52E2">
        <w:rPr>
          <w:rFonts w:ascii="Times New Roman" w:hAnsi="Times New Roman" w:cs="Times New Roman"/>
          <w:b/>
          <w:color w:val="000000" w:themeColor="text1"/>
          <w:sz w:val="24"/>
          <w:szCs w:val="24"/>
          <w:lang w:val="sr-Cyrl-RS"/>
        </w:rPr>
        <w:t xml:space="preserve">од испоруке лиценци, хардвера и хардверских токена. </w:t>
      </w:r>
    </w:p>
    <w:p w14:paraId="0D655A41" w14:textId="77777777" w:rsidR="009A4FF0" w:rsidRPr="009A4FF0" w:rsidRDefault="009A4FF0" w:rsidP="00746594">
      <w:pPr>
        <w:pStyle w:val="Heading4"/>
        <w:keepNext w:val="0"/>
        <w:numPr>
          <w:ilvl w:val="3"/>
          <w:numId w:val="154"/>
        </w:numPr>
        <w:spacing w:after="200" w:line="240" w:lineRule="auto"/>
        <w:ind w:left="284" w:hanging="284"/>
        <w:jc w:val="left"/>
        <w:rPr>
          <w:rFonts w:ascii="Times New Roman" w:hAnsi="Times New Roman" w:cs="Times New Roman"/>
          <w:color w:val="auto"/>
          <w:sz w:val="24"/>
        </w:rPr>
      </w:pPr>
      <w:r w:rsidRPr="009A4FF0">
        <w:rPr>
          <w:rFonts w:ascii="Times New Roman" w:hAnsi="Times New Roman" w:cs="Times New Roman"/>
          <w:color w:val="auto"/>
          <w:sz w:val="24"/>
        </w:rPr>
        <w:t>Развој софтвера</w:t>
      </w:r>
    </w:p>
    <w:p w14:paraId="03E282F7" w14:textId="28AAF448" w:rsidR="000A0DF5" w:rsidRDefault="009A4FF0" w:rsidP="00746594">
      <w:pPr>
        <w:spacing w:line="240" w:lineRule="auto"/>
        <w:jc w:val="both"/>
        <w:rPr>
          <w:rFonts w:ascii="Times New Roman" w:hAnsi="Times New Roman" w:cs="Times New Roman"/>
          <w:color w:val="FF0000"/>
          <w:sz w:val="24"/>
          <w:szCs w:val="24"/>
        </w:rPr>
      </w:pPr>
      <w:r w:rsidRPr="009A4FF0">
        <w:rPr>
          <w:rFonts w:ascii="Times New Roman" w:hAnsi="Times New Roman" w:cs="Times New Roman"/>
          <w:sz w:val="24"/>
          <w:szCs w:val="24"/>
        </w:rPr>
        <w:t xml:space="preserve">На основу Детаљне функционалне спецификације која настаје као резултат претходне фазе Понуђач креће у развој </w:t>
      </w:r>
      <w:r w:rsidRPr="009A4FF0">
        <w:rPr>
          <w:rFonts w:ascii="Times New Roman" w:hAnsi="Times New Roman" w:cs="Times New Roman"/>
          <w:sz w:val="24"/>
          <w:szCs w:val="24"/>
          <w:lang w:val="sr-Cyrl-RS"/>
        </w:rPr>
        <w:t xml:space="preserve">и прилагођавање </w:t>
      </w:r>
      <w:r w:rsidRPr="009A4FF0">
        <w:rPr>
          <w:rFonts w:ascii="Times New Roman" w:hAnsi="Times New Roman" w:cs="Times New Roman"/>
          <w:sz w:val="24"/>
          <w:szCs w:val="24"/>
        </w:rPr>
        <w:t xml:space="preserve">система. </w:t>
      </w:r>
      <w:r w:rsidRPr="009A4FF0">
        <w:rPr>
          <w:rFonts w:ascii="Times New Roman" w:hAnsi="Times New Roman" w:cs="Times New Roman"/>
          <w:sz w:val="24"/>
          <w:szCs w:val="24"/>
          <w:lang w:val="sr-Cyrl-RS"/>
        </w:rPr>
        <w:t>Резултат фазе развој софтвера је Бета верзија софтвера.</w:t>
      </w:r>
      <w:r w:rsidRPr="009A4FF0">
        <w:rPr>
          <w:rFonts w:ascii="Times New Roman" w:hAnsi="Times New Roman" w:cs="Times New Roman"/>
          <w:sz w:val="24"/>
          <w:szCs w:val="24"/>
        </w:rPr>
        <w:t xml:space="preserve"> На крају ове фазе </w:t>
      </w:r>
      <w:r w:rsidRPr="000A0DF5">
        <w:rPr>
          <w:rFonts w:ascii="Times New Roman" w:hAnsi="Times New Roman" w:cs="Times New Roman"/>
          <w:color w:val="000000" w:themeColor="text1"/>
          <w:sz w:val="24"/>
          <w:szCs w:val="24"/>
        </w:rPr>
        <w:t xml:space="preserve">Понуђач испоручује </w:t>
      </w:r>
      <w:r w:rsidRPr="000A0DF5">
        <w:rPr>
          <w:rFonts w:ascii="Times New Roman" w:hAnsi="Times New Roman" w:cs="Times New Roman"/>
          <w:b/>
          <w:color w:val="000000" w:themeColor="text1"/>
          <w:sz w:val="24"/>
          <w:szCs w:val="24"/>
        </w:rPr>
        <w:t>Бета верзију софтвера</w:t>
      </w:r>
      <w:r w:rsidRPr="000A0DF5">
        <w:rPr>
          <w:rFonts w:ascii="Times New Roman" w:hAnsi="Times New Roman" w:cs="Times New Roman"/>
          <w:color w:val="000000" w:themeColor="text1"/>
          <w:sz w:val="24"/>
          <w:szCs w:val="24"/>
        </w:rPr>
        <w:t xml:space="preserve"> која је спремна за детаљно интегрално тестирање. </w:t>
      </w:r>
      <w:bookmarkStart w:id="109" w:name="OLE_LINK68"/>
      <w:bookmarkStart w:id="110" w:name="OLE_LINK82"/>
      <w:bookmarkStart w:id="111" w:name="OLE_LINK86"/>
      <w:r w:rsidRPr="000A0DF5">
        <w:rPr>
          <w:rFonts w:ascii="Times New Roman" w:hAnsi="Times New Roman" w:cs="Times New Roman"/>
          <w:color w:val="000000" w:themeColor="text1"/>
          <w:sz w:val="24"/>
          <w:szCs w:val="24"/>
        </w:rPr>
        <w:t xml:space="preserve">Понуђач и Наручилац при томе потписују </w:t>
      </w:r>
      <w:r w:rsidRPr="000A0DF5">
        <w:rPr>
          <w:rFonts w:ascii="Times New Roman" w:hAnsi="Times New Roman" w:cs="Times New Roman"/>
          <w:b/>
          <w:color w:val="000000" w:themeColor="text1"/>
          <w:sz w:val="24"/>
          <w:szCs w:val="24"/>
        </w:rPr>
        <w:t xml:space="preserve">Записник о извршеној испоруци </w:t>
      </w:r>
      <w:bookmarkEnd w:id="109"/>
      <w:bookmarkEnd w:id="110"/>
      <w:bookmarkEnd w:id="111"/>
      <w:r w:rsidRPr="000A0DF5">
        <w:rPr>
          <w:rFonts w:ascii="Times New Roman" w:hAnsi="Times New Roman" w:cs="Times New Roman"/>
          <w:b/>
          <w:color w:val="000000" w:themeColor="text1"/>
          <w:sz w:val="24"/>
          <w:szCs w:val="24"/>
        </w:rPr>
        <w:t>бета верзије софтверског система</w:t>
      </w:r>
      <w:r w:rsidR="000A0DF5" w:rsidRPr="000A0DF5">
        <w:rPr>
          <w:rFonts w:ascii="Times New Roman" w:hAnsi="Times New Roman" w:cs="Times New Roman"/>
          <w:color w:val="000000" w:themeColor="text1"/>
          <w:sz w:val="24"/>
          <w:szCs w:val="24"/>
        </w:rPr>
        <w:t xml:space="preserve">. </w:t>
      </w:r>
    </w:p>
    <w:p w14:paraId="54296C02" w14:textId="356D7A8D" w:rsidR="005647A9" w:rsidRPr="000A0DF5" w:rsidRDefault="00744B82" w:rsidP="00746594">
      <w:pPr>
        <w:spacing w:line="240" w:lineRule="auto"/>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 xml:space="preserve">Рок </w:t>
      </w:r>
      <w:r w:rsidRPr="000A0DF5">
        <w:rPr>
          <w:rFonts w:ascii="Times New Roman" w:hAnsi="Times New Roman" w:cs="Times New Roman"/>
          <w:b/>
          <w:color w:val="000000" w:themeColor="text1"/>
          <w:sz w:val="24"/>
          <w:szCs w:val="24"/>
          <w:lang w:val="sr-Cyrl-RS"/>
        </w:rPr>
        <w:t>трајање ове фазе</w:t>
      </w:r>
      <w:r>
        <w:rPr>
          <w:rFonts w:ascii="Times New Roman" w:hAnsi="Times New Roman" w:cs="Times New Roman"/>
          <w:b/>
          <w:color w:val="000000" w:themeColor="text1"/>
          <w:sz w:val="24"/>
          <w:szCs w:val="24"/>
          <w:lang w:val="sr-Cyrl-RS"/>
        </w:rPr>
        <w:t>:</w:t>
      </w:r>
      <w:r w:rsidRPr="000A0DF5">
        <w:rPr>
          <w:rFonts w:ascii="Times New Roman" w:hAnsi="Times New Roman" w:cs="Times New Roman"/>
          <w:b/>
          <w:color w:val="000000" w:themeColor="text1"/>
          <w:sz w:val="24"/>
          <w:szCs w:val="24"/>
          <w:lang w:val="sr-Cyrl-RS"/>
        </w:rPr>
        <w:t xml:space="preserve"> </w:t>
      </w:r>
      <w:r>
        <w:rPr>
          <w:rFonts w:ascii="Times New Roman" w:hAnsi="Times New Roman" w:cs="Times New Roman"/>
          <w:b/>
          <w:color w:val="000000" w:themeColor="text1"/>
          <w:sz w:val="24"/>
          <w:szCs w:val="24"/>
          <w:lang w:val="sr-Cyrl-RS"/>
        </w:rPr>
        <w:t>м</w:t>
      </w:r>
      <w:r w:rsidR="009A4FF0" w:rsidRPr="000A0DF5">
        <w:rPr>
          <w:rFonts w:ascii="Times New Roman" w:hAnsi="Times New Roman" w:cs="Times New Roman"/>
          <w:b/>
          <w:color w:val="000000" w:themeColor="text1"/>
          <w:sz w:val="24"/>
          <w:szCs w:val="24"/>
          <w:lang w:val="sr-Cyrl-RS"/>
        </w:rPr>
        <w:t>аксимално 10 месеци</w:t>
      </w:r>
      <w:r w:rsidR="00BA2FE4">
        <w:rPr>
          <w:rFonts w:ascii="Times New Roman" w:hAnsi="Times New Roman" w:cs="Times New Roman"/>
          <w:b/>
          <w:color w:val="000000" w:themeColor="text1"/>
          <w:sz w:val="24"/>
          <w:szCs w:val="24"/>
          <w:lang w:val="sr-Latn-RS"/>
        </w:rPr>
        <w:t xml:space="preserve"> </w:t>
      </w:r>
      <w:r w:rsidR="0020516F">
        <w:rPr>
          <w:rFonts w:ascii="Times New Roman" w:hAnsi="Times New Roman" w:cs="Times New Roman"/>
          <w:b/>
          <w:color w:val="000000" w:themeColor="text1"/>
          <w:sz w:val="24"/>
          <w:szCs w:val="24"/>
          <w:lang w:val="sr-Cyrl-RS"/>
        </w:rPr>
        <w:t>од потписивање документа Детаљ</w:t>
      </w:r>
      <w:r w:rsidR="0017350E">
        <w:rPr>
          <w:rFonts w:ascii="Times New Roman" w:hAnsi="Times New Roman" w:cs="Times New Roman"/>
          <w:b/>
          <w:color w:val="000000" w:themeColor="text1"/>
          <w:sz w:val="24"/>
          <w:szCs w:val="24"/>
          <w:lang w:val="sr-Cyrl-RS"/>
        </w:rPr>
        <w:t xml:space="preserve">на функционална спецификација. </w:t>
      </w:r>
    </w:p>
    <w:p w14:paraId="76E5E65F" w14:textId="77777777" w:rsidR="009A4FF0" w:rsidRPr="009A4FF0" w:rsidRDefault="009A4FF0" w:rsidP="00746594">
      <w:pPr>
        <w:pStyle w:val="Heading4"/>
        <w:keepNext w:val="0"/>
        <w:numPr>
          <w:ilvl w:val="3"/>
          <w:numId w:val="154"/>
        </w:numPr>
        <w:spacing w:after="200" w:line="240" w:lineRule="auto"/>
        <w:ind w:left="284" w:hanging="284"/>
        <w:jc w:val="left"/>
        <w:rPr>
          <w:rFonts w:ascii="Times New Roman" w:hAnsi="Times New Roman" w:cs="Times New Roman"/>
          <w:color w:val="auto"/>
          <w:sz w:val="24"/>
        </w:rPr>
      </w:pPr>
      <w:r w:rsidRPr="009A4FF0">
        <w:rPr>
          <w:rFonts w:ascii="Times New Roman" w:hAnsi="Times New Roman" w:cs="Times New Roman"/>
          <w:color w:val="auto"/>
          <w:sz w:val="24"/>
        </w:rPr>
        <w:t>Тестирање</w:t>
      </w:r>
    </w:p>
    <w:p w14:paraId="4B1F7965" w14:textId="376B3E8F" w:rsidR="00D73E3B" w:rsidRPr="00D73E3B"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lang w:val="sr-Cyrl-RS"/>
        </w:rPr>
        <w:t>Ф</w:t>
      </w:r>
      <w:r w:rsidRPr="009A4FF0">
        <w:rPr>
          <w:rFonts w:ascii="Times New Roman" w:hAnsi="Times New Roman" w:cs="Times New Roman"/>
          <w:sz w:val="24"/>
          <w:szCs w:val="24"/>
        </w:rPr>
        <w:t>аза - т</w:t>
      </w:r>
      <w:r w:rsidR="0020516F">
        <w:rPr>
          <w:rFonts w:ascii="Times New Roman" w:hAnsi="Times New Roman" w:cs="Times New Roman"/>
          <w:sz w:val="24"/>
          <w:szCs w:val="24"/>
        </w:rPr>
        <w:t xml:space="preserve">естирање - </w:t>
      </w:r>
      <w:bookmarkStart w:id="112" w:name="OLE_LINK99"/>
      <w:bookmarkStart w:id="113" w:name="OLE_LINK100"/>
      <w:bookmarkStart w:id="114" w:name="OLE_LINK101"/>
      <w:r w:rsidR="0020516F">
        <w:rPr>
          <w:rFonts w:ascii="Times New Roman" w:hAnsi="Times New Roman" w:cs="Times New Roman"/>
          <w:sz w:val="24"/>
          <w:szCs w:val="24"/>
        </w:rPr>
        <w:t>вршиће</w:t>
      </w:r>
      <w:r w:rsidRPr="009A4FF0">
        <w:rPr>
          <w:rFonts w:ascii="Times New Roman" w:hAnsi="Times New Roman" w:cs="Times New Roman"/>
          <w:sz w:val="24"/>
          <w:szCs w:val="24"/>
        </w:rPr>
        <w:t xml:space="preserve"> </w:t>
      </w:r>
      <w:r w:rsidR="0020516F">
        <w:rPr>
          <w:rFonts w:ascii="Times New Roman" w:hAnsi="Times New Roman" w:cs="Times New Roman"/>
          <w:sz w:val="24"/>
          <w:szCs w:val="24"/>
        </w:rPr>
        <w:t>се</w:t>
      </w:r>
      <w:r w:rsidR="0020516F" w:rsidRPr="009A4FF0">
        <w:rPr>
          <w:rFonts w:ascii="Times New Roman" w:hAnsi="Times New Roman" w:cs="Times New Roman"/>
          <w:sz w:val="24"/>
          <w:szCs w:val="24"/>
        </w:rPr>
        <w:t xml:space="preserve"> </w:t>
      </w:r>
      <w:bookmarkEnd w:id="112"/>
      <w:bookmarkEnd w:id="113"/>
      <w:bookmarkEnd w:id="114"/>
      <w:r w:rsidRPr="009A4FF0">
        <w:rPr>
          <w:rFonts w:ascii="Times New Roman" w:hAnsi="Times New Roman" w:cs="Times New Roman"/>
          <w:sz w:val="24"/>
          <w:szCs w:val="24"/>
        </w:rPr>
        <w:t xml:space="preserve">у просторијама Наручиоца </w:t>
      </w:r>
      <w:r w:rsidRPr="005B661F">
        <w:rPr>
          <w:rFonts w:ascii="Times New Roman" w:hAnsi="Times New Roman" w:cs="Times New Roman"/>
          <w:sz w:val="24"/>
          <w:szCs w:val="24"/>
        </w:rPr>
        <w:t xml:space="preserve">који </w:t>
      </w:r>
      <w:r w:rsidR="00744B82" w:rsidRPr="005B661F">
        <w:rPr>
          <w:rFonts w:ascii="Times New Roman" w:hAnsi="Times New Roman" w:cs="Times New Roman"/>
          <w:sz w:val="24"/>
          <w:szCs w:val="24"/>
          <w:lang w:val="sr-Cyrl-RS"/>
        </w:rPr>
        <w:t>ће</w:t>
      </w:r>
      <w:r w:rsidRPr="005B661F">
        <w:rPr>
          <w:rFonts w:ascii="Times New Roman" w:hAnsi="Times New Roman" w:cs="Times New Roman"/>
          <w:sz w:val="24"/>
          <w:szCs w:val="24"/>
        </w:rPr>
        <w:t xml:space="preserve"> обезбеди</w:t>
      </w:r>
      <w:r w:rsidR="00744B82" w:rsidRPr="005B661F">
        <w:rPr>
          <w:rFonts w:ascii="Times New Roman" w:hAnsi="Times New Roman" w:cs="Times New Roman"/>
          <w:sz w:val="24"/>
          <w:szCs w:val="24"/>
          <w:lang w:val="sr-Cyrl-RS"/>
        </w:rPr>
        <w:t>ти</w:t>
      </w:r>
      <w:r w:rsidRPr="005B661F">
        <w:rPr>
          <w:rFonts w:ascii="Times New Roman" w:hAnsi="Times New Roman" w:cs="Times New Roman"/>
          <w:sz w:val="24"/>
          <w:szCs w:val="24"/>
        </w:rPr>
        <w:t xml:space="preserve"> сву потребну хардверску инфраструктуру</w:t>
      </w:r>
      <w:r w:rsidRPr="009A4FF0">
        <w:rPr>
          <w:rFonts w:ascii="Times New Roman" w:hAnsi="Times New Roman" w:cs="Times New Roman"/>
          <w:color w:val="FF0000"/>
          <w:sz w:val="24"/>
          <w:szCs w:val="24"/>
        </w:rPr>
        <w:t xml:space="preserve"> </w:t>
      </w:r>
      <w:r w:rsidR="005B661F">
        <w:rPr>
          <w:rFonts w:ascii="Times New Roman" w:hAnsi="Times New Roman" w:cs="Times New Roman"/>
          <w:color w:val="FF0000"/>
          <w:sz w:val="24"/>
          <w:szCs w:val="24"/>
        </w:rPr>
        <w:t>.</w:t>
      </w:r>
      <w:r w:rsidRPr="009A4FF0">
        <w:rPr>
          <w:rFonts w:ascii="Times New Roman" w:hAnsi="Times New Roman" w:cs="Times New Roman"/>
          <w:sz w:val="24"/>
          <w:szCs w:val="24"/>
        </w:rPr>
        <w:t xml:space="preserve">У овој фази </w:t>
      </w:r>
      <w:r w:rsidR="0020516F">
        <w:rPr>
          <w:rFonts w:ascii="Times New Roman" w:hAnsi="Times New Roman" w:cs="Times New Roman"/>
          <w:sz w:val="24"/>
          <w:szCs w:val="24"/>
        </w:rPr>
        <w:t>вршиће</w:t>
      </w:r>
      <w:r w:rsidR="0020516F" w:rsidRPr="009A4FF0">
        <w:rPr>
          <w:rFonts w:ascii="Times New Roman" w:hAnsi="Times New Roman" w:cs="Times New Roman"/>
          <w:sz w:val="24"/>
          <w:szCs w:val="24"/>
        </w:rPr>
        <w:t xml:space="preserve"> </w:t>
      </w:r>
      <w:r w:rsidR="0020516F">
        <w:rPr>
          <w:rFonts w:ascii="Times New Roman" w:hAnsi="Times New Roman" w:cs="Times New Roman"/>
          <w:sz w:val="24"/>
          <w:szCs w:val="24"/>
        </w:rPr>
        <w:t>се</w:t>
      </w:r>
      <w:r w:rsidR="0020516F" w:rsidRPr="009A4FF0">
        <w:rPr>
          <w:rFonts w:ascii="Times New Roman" w:hAnsi="Times New Roman" w:cs="Times New Roman"/>
          <w:sz w:val="24"/>
          <w:szCs w:val="24"/>
        </w:rPr>
        <w:t xml:space="preserve"> </w:t>
      </w:r>
      <w:r w:rsidRPr="009A4FF0">
        <w:rPr>
          <w:rFonts w:ascii="Times New Roman" w:hAnsi="Times New Roman" w:cs="Times New Roman"/>
          <w:sz w:val="24"/>
          <w:szCs w:val="24"/>
        </w:rPr>
        <w:t>финално, свеобухватно тестирање како самог система, тако и свих интеграција неопходних за његов исправан рад. По успешном окончању тестирања потписује се</w:t>
      </w:r>
      <w:r w:rsidR="006F182C">
        <w:rPr>
          <w:rFonts w:ascii="Times New Roman" w:hAnsi="Times New Roman" w:cs="Times New Roman"/>
          <w:sz w:val="24"/>
          <w:szCs w:val="24"/>
        </w:rPr>
        <w:t xml:space="preserve"> </w:t>
      </w:r>
      <w:r w:rsidR="006F182C">
        <w:rPr>
          <w:rFonts w:ascii="Times New Roman" w:hAnsi="Times New Roman" w:cs="Times New Roman"/>
          <w:sz w:val="24"/>
          <w:szCs w:val="24"/>
          <w:lang w:val="sr-Cyrl-RS"/>
        </w:rPr>
        <w:t>документ</w:t>
      </w:r>
      <w:r w:rsidRPr="009A4FF0">
        <w:rPr>
          <w:rFonts w:ascii="Times New Roman" w:hAnsi="Times New Roman" w:cs="Times New Roman"/>
          <w:sz w:val="24"/>
          <w:szCs w:val="24"/>
        </w:rPr>
        <w:t xml:space="preserve"> </w:t>
      </w:r>
      <w:r w:rsidRPr="009A4FF0">
        <w:rPr>
          <w:rFonts w:ascii="Times New Roman" w:hAnsi="Times New Roman" w:cs="Times New Roman"/>
          <w:b/>
          <w:sz w:val="24"/>
          <w:szCs w:val="24"/>
        </w:rPr>
        <w:t>Финални прихватни тест</w:t>
      </w:r>
      <w:r w:rsidRPr="009A4FF0">
        <w:rPr>
          <w:rFonts w:ascii="Times New Roman" w:hAnsi="Times New Roman" w:cs="Times New Roman"/>
          <w:sz w:val="24"/>
          <w:szCs w:val="24"/>
        </w:rPr>
        <w:t xml:space="preserve"> као потврда да испоручени систем испуњава све испостављене захтеве. На крају ове фазе Понуђач испоручује </w:t>
      </w:r>
      <w:r w:rsidRPr="009A4FF0">
        <w:rPr>
          <w:rFonts w:ascii="Times New Roman" w:hAnsi="Times New Roman" w:cs="Times New Roman"/>
          <w:b/>
          <w:sz w:val="24"/>
          <w:szCs w:val="24"/>
        </w:rPr>
        <w:t>Финалну верзију софтвера</w:t>
      </w:r>
      <w:r w:rsidRPr="009A4FF0">
        <w:rPr>
          <w:rFonts w:ascii="Times New Roman" w:hAnsi="Times New Roman" w:cs="Times New Roman"/>
          <w:sz w:val="24"/>
          <w:szCs w:val="24"/>
        </w:rPr>
        <w:t xml:space="preserve"> која је спремна за пуштање на пр</w:t>
      </w:r>
      <w:r w:rsidR="006F182C">
        <w:rPr>
          <w:rFonts w:ascii="Times New Roman" w:hAnsi="Times New Roman" w:cs="Times New Roman"/>
          <w:sz w:val="24"/>
          <w:szCs w:val="24"/>
        </w:rPr>
        <w:t xml:space="preserve">одукционо окружење. </w:t>
      </w:r>
      <w:r w:rsidRPr="009A4FF0">
        <w:rPr>
          <w:rFonts w:ascii="Times New Roman" w:hAnsi="Times New Roman" w:cs="Times New Roman"/>
          <w:sz w:val="24"/>
          <w:szCs w:val="24"/>
        </w:rPr>
        <w:t xml:space="preserve">Понуђач и Наручилац при томе потписују </w:t>
      </w:r>
      <w:r w:rsidRPr="009A4FF0">
        <w:rPr>
          <w:rFonts w:ascii="Times New Roman" w:hAnsi="Times New Roman" w:cs="Times New Roman"/>
          <w:b/>
          <w:sz w:val="24"/>
          <w:szCs w:val="24"/>
        </w:rPr>
        <w:t>Записник о извршеној испоруци финалне верзије софтверског система</w:t>
      </w:r>
      <w:r w:rsidRPr="009A4FF0">
        <w:rPr>
          <w:rFonts w:ascii="Times New Roman" w:hAnsi="Times New Roman" w:cs="Times New Roman"/>
          <w:sz w:val="24"/>
          <w:szCs w:val="24"/>
        </w:rPr>
        <w:t xml:space="preserve">. </w:t>
      </w:r>
    </w:p>
    <w:p w14:paraId="328C7DC6" w14:textId="293FFD03" w:rsidR="00D73E3B" w:rsidRDefault="00744B82" w:rsidP="00746594">
      <w:pPr>
        <w:spacing w:line="240" w:lineRule="auto"/>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 xml:space="preserve">Рок </w:t>
      </w:r>
      <w:r w:rsidRPr="000A0DF5">
        <w:rPr>
          <w:rFonts w:ascii="Times New Roman" w:hAnsi="Times New Roman" w:cs="Times New Roman"/>
          <w:b/>
          <w:color w:val="000000" w:themeColor="text1"/>
          <w:sz w:val="24"/>
          <w:szCs w:val="24"/>
          <w:lang w:val="sr-Cyrl-RS"/>
        </w:rPr>
        <w:t>трајање ове фазе</w:t>
      </w:r>
      <w:r>
        <w:rPr>
          <w:rFonts w:ascii="Times New Roman" w:hAnsi="Times New Roman" w:cs="Times New Roman"/>
          <w:b/>
          <w:color w:val="000000" w:themeColor="text1"/>
          <w:sz w:val="24"/>
          <w:szCs w:val="24"/>
          <w:lang w:val="sr-Cyrl-RS"/>
        </w:rPr>
        <w:t>:</w:t>
      </w:r>
      <w:r w:rsidRPr="000A0DF5">
        <w:rPr>
          <w:rFonts w:ascii="Times New Roman" w:hAnsi="Times New Roman" w:cs="Times New Roman"/>
          <w:b/>
          <w:color w:val="000000" w:themeColor="text1"/>
          <w:sz w:val="24"/>
          <w:szCs w:val="24"/>
          <w:lang w:val="sr-Cyrl-RS"/>
        </w:rPr>
        <w:t xml:space="preserve"> </w:t>
      </w:r>
      <w:r>
        <w:rPr>
          <w:rFonts w:ascii="Times New Roman" w:hAnsi="Times New Roman" w:cs="Times New Roman"/>
          <w:b/>
          <w:color w:val="000000" w:themeColor="text1"/>
          <w:sz w:val="24"/>
          <w:szCs w:val="24"/>
          <w:lang w:val="sr-Cyrl-RS"/>
        </w:rPr>
        <w:t>м</w:t>
      </w:r>
      <w:r w:rsidRPr="000A0DF5">
        <w:rPr>
          <w:rFonts w:ascii="Times New Roman" w:hAnsi="Times New Roman" w:cs="Times New Roman"/>
          <w:b/>
          <w:color w:val="000000" w:themeColor="text1"/>
          <w:sz w:val="24"/>
          <w:szCs w:val="24"/>
          <w:lang w:val="sr-Cyrl-RS"/>
        </w:rPr>
        <w:t xml:space="preserve">аксимално </w:t>
      </w:r>
      <w:r>
        <w:rPr>
          <w:rFonts w:ascii="Times New Roman" w:hAnsi="Times New Roman" w:cs="Times New Roman"/>
          <w:b/>
          <w:color w:val="000000" w:themeColor="text1"/>
          <w:sz w:val="24"/>
          <w:szCs w:val="24"/>
          <w:lang w:val="sr-Cyrl-RS"/>
        </w:rPr>
        <w:t>два месеца</w:t>
      </w:r>
      <w:r w:rsidR="0025498D">
        <w:rPr>
          <w:rFonts w:ascii="Times New Roman" w:hAnsi="Times New Roman" w:cs="Times New Roman"/>
          <w:b/>
          <w:color w:val="000000" w:themeColor="text1"/>
          <w:sz w:val="24"/>
          <w:szCs w:val="24"/>
          <w:lang w:val="sr-Latn-RS"/>
        </w:rPr>
        <w:t xml:space="preserve"> </w:t>
      </w:r>
      <w:r w:rsidR="00BE32E5">
        <w:rPr>
          <w:rFonts w:ascii="Times New Roman" w:hAnsi="Times New Roman" w:cs="Times New Roman"/>
          <w:b/>
          <w:color w:val="000000" w:themeColor="text1"/>
          <w:sz w:val="24"/>
          <w:szCs w:val="24"/>
          <w:lang w:val="sr-Cyrl-RS"/>
        </w:rPr>
        <w:t>од претходне фазе, односно</w:t>
      </w:r>
      <w:r w:rsidR="002F4BE4">
        <w:rPr>
          <w:rFonts w:ascii="Times New Roman" w:hAnsi="Times New Roman" w:cs="Times New Roman"/>
          <w:b/>
          <w:color w:val="000000" w:themeColor="text1"/>
          <w:sz w:val="24"/>
          <w:szCs w:val="24"/>
          <w:lang w:val="sr-Cyrl-RS"/>
        </w:rPr>
        <w:t xml:space="preserve"> од потписивања документа Записник о изв</w:t>
      </w:r>
      <w:r w:rsidR="00BE32E5">
        <w:rPr>
          <w:rFonts w:ascii="Times New Roman" w:hAnsi="Times New Roman" w:cs="Times New Roman"/>
          <w:b/>
          <w:color w:val="000000" w:themeColor="text1"/>
          <w:sz w:val="24"/>
          <w:szCs w:val="24"/>
          <w:lang w:val="sr-Cyrl-RS"/>
        </w:rPr>
        <w:t xml:space="preserve">ршеној испоруци бета верзије софтверског система. </w:t>
      </w:r>
    </w:p>
    <w:p w14:paraId="16DA15F0" w14:textId="77777777" w:rsidR="006A4679" w:rsidRPr="00D73E3B" w:rsidRDefault="006A4679" w:rsidP="00746594">
      <w:pPr>
        <w:spacing w:line="240" w:lineRule="auto"/>
        <w:jc w:val="both"/>
        <w:rPr>
          <w:rFonts w:ascii="Times New Roman" w:hAnsi="Times New Roman" w:cs="Times New Roman"/>
          <w:b/>
          <w:color w:val="000000" w:themeColor="text1"/>
          <w:sz w:val="24"/>
          <w:szCs w:val="24"/>
          <w:lang w:val="sr-Cyrl-RS"/>
        </w:rPr>
      </w:pPr>
    </w:p>
    <w:p w14:paraId="02CF03C3" w14:textId="77777777" w:rsidR="009A4FF0" w:rsidRPr="009A4FF0" w:rsidRDefault="009A4FF0" w:rsidP="00746594">
      <w:pPr>
        <w:pStyle w:val="Heading4"/>
        <w:keepNext w:val="0"/>
        <w:numPr>
          <w:ilvl w:val="3"/>
          <w:numId w:val="154"/>
        </w:numPr>
        <w:spacing w:after="200" w:line="240" w:lineRule="auto"/>
        <w:ind w:left="284" w:hanging="284"/>
        <w:jc w:val="left"/>
        <w:rPr>
          <w:rFonts w:ascii="Times New Roman" w:hAnsi="Times New Roman" w:cs="Times New Roman"/>
          <w:color w:val="auto"/>
          <w:sz w:val="24"/>
        </w:rPr>
      </w:pPr>
      <w:r w:rsidRPr="009A4FF0">
        <w:rPr>
          <w:rFonts w:ascii="Times New Roman" w:hAnsi="Times New Roman" w:cs="Times New Roman"/>
          <w:color w:val="auto"/>
          <w:sz w:val="24"/>
        </w:rPr>
        <w:lastRenderedPageBreak/>
        <w:t>Корисничка обука</w:t>
      </w:r>
    </w:p>
    <w:p w14:paraId="5AD00EA1" w14:textId="66B4519C"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Фаза корисничка </w:t>
      </w:r>
      <w:r w:rsidR="00BE32E5">
        <w:rPr>
          <w:rFonts w:ascii="Times New Roman" w:hAnsi="Times New Roman" w:cs="Times New Roman"/>
          <w:sz w:val="24"/>
          <w:szCs w:val="24"/>
          <w:lang w:val="sr-Cyrl-RS"/>
        </w:rPr>
        <w:t xml:space="preserve">обука </w:t>
      </w:r>
      <w:r w:rsidRPr="009A4FF0">
        <w:rPr>
          <w:rFonts w:ascii="Times New Roman" w:hAnsi="Times New Roman" w:cs="Times New Roman"/>
          <w:sz w:val="24"/>
          <w:szCs w:val="24"/>
        </w:rPr>
        <w:t>креће непосредно након успешног завршетка фазе тестирања. Понуђач треба да достави корисничко упутс</w:t>
      </w:r>
      <w:r w:rsidR="00BE32E5">
        <w:rPr>
          <w:rFonts w:ascii="Times New Roman" w:hAnsi="Times New Roman" w:cs="Times New Roman"/>
          <w:sz w:val="24"/>
          <w:szCs w:val="24"/>
          <w:lang w:val="sr-Cyrl-RS"/>
        </w:rPr>
        <w:t>т</w:t>
      </w:r>
      <w:r w:rsidRPr="009A4FF0">
        <w:rPr>
          <w:rFonts w:ascii="Times New Roman" w:hAnsi="Times New Roman" w:cs="Times New Roman"/>
          <w:sz w:val="24"/>
          <w:szCs w:val="24"/>
        </w:rPr>
        <w:t>во за све модуле и функционалности испорученог система. Упутство мора бити на српском језику, адекватне форме (слике и пратећи текст), прилагођено нивоу знања крајњих корисника. Упутство се доставља у електронској форми у PDF формату.</w:t>
      </w:r>
    </w:p>
    <w:p w14:paraId="7ACE1892" w14:textId="7DA83895" w:rsid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Понуђач треба да достави и план обуке кључних напредних корисника и администратора система те</w:t>
      </w:r>
      <w:r w:rsidR="00BE32E5">
        <w:rPr>
          <w:rFonts w:ascii="Times New Roman" w:hAnsi="Times New Roman" w:cs="Times New Roman"/>
          <w:sz w:val="24"/>
          <w:szCs w:val="24"/>
          <w:lang w:val="sr-Cyrl-RS"/>
        </w:rPr>
        <w:t xml:space="preserve"> да</w:t>
      </w:r>
      <w:r w:rsidRPr="009A4FF0">
        <w:rPr>
          <w:rFonts w:ascii="Times New Roman" w:hAnsi="Times New Roman" w:cs="Times New Roman"/>
          <w:sz w:val="24"/>
          <w:szCs w:val="24"/>
        </w:rPr>
        <w:t xml:space="preserve"> у договору са Наручиоцем организује обуку. Обука ће се вршити у просторијама Наручиоца који </w:t>
      </w:r>
      <w:r w:rsidR="00744B82">
        <w:rPr>
          <w:rFonts w:ascii="Times New Roman" w:hAnsi="Times New Roman" w:cs="Times New Roman"/>
          <w:sz w:val="24"/>
          <w:szCs w:val="24"/>
          <w:lang w:val="sr-Cyrl-RS"/>
        </w:rPr>
        <w:t>ће</w:t>
      </w:r>
      <w:r w:rsidRPr="009A4FF0">
        <w:rPr>
          <w:rFonts w:ascii="Times New Roman" w:hAnsi="Times New Roman" w:cs="Times New Roman"/>
          <w:sz w:val="24"/>
          <w:szCs w:val="24"/>
        </w:rPr>
        <w:t xml:space="preserve"> обезбеди</w:t>
      </w:r>
      <w:r w:rsidR="00744B82">
        <w:rPr>
          <w:rFonts w:ascii="Times New Roman" w:hAnsi="Times New Roman" w:cs="Times New Roman"/>
          <w:sz w:val="24"/>
          <w:szCs w:val="24"/>
          <w:lang w:val="sr-Cyrl-RS"/>
        </w:rPr>
        <w:t>ти</w:t>
      </w:r>
      <w:r w:rsidRPr="009A4FF0">
        <w:rPr>
          <w:rFonts w:ascii="Times New Roman" w:hAnsi="Times New Roman" w:cs="Times New Roman"/>
          <w:sz w:val="24"/>
          <w:szCs w:val="24"/>
        </w:rPr>
        <w:t xml:space="preserve"> сву потребну логистику. Неопходно је организовати о</w:t>
      </w:r>
      <w:r w:rsidR="00744B82">
        <w:rPr>
          <w:rFonts w:ascii="Times New Roman" w:hAnsi="Times New Roman" w:cs="Times New Roman"/>
          <w:sz w:val="24"/>
          <w:szCs w:val="24"/>
        </w:rPr>
        <w:t>буку администратора система за три корисника у трајању до три</w:t>
      </w:r>
      <w:r w:rsidRPr="009A4FF0">
        <w:rPr>
          <w:rFonts w:ascii="Times New Roman" w:hAnsi="Times New Roman" w:cs="Times New Roman"/>
          <w:sz w:val="24"/>
          <w:szCs w:val="24"/>
        </w:rPr>
        <w:t xml:space="preserve"> дана, као и обуку на</w:t>
      </w:r>
      <w:r w:rsidR="00744B82">
        <w:rPr>
          <w:rFonts w:ascii="Times New Roman" w:hAnsi="Times New Roman" w:cs="Times New Roman"/>
          <w:sz w:val="24"/>
          <w:szCs w:val="24"/>
        </w:rPr>
        <w:t>предних корисника у трајању до три</w:t>
      </w:r>
      <w:r w:rsidRPr="009A4FF0">
        <w:rPr>
          <w:rFonts w:ascii="Times New Roman" w:hAnsi="Times New Roman" w:cs="Times New Roman"/>
          <w:sz w:val="24"/>
          <w:szCs w:val="24"/>
        </w:rPr>
        <w:t xml:space="preserve"> дана. Обука се врши по принципу тренирај тренера, након које ће напредни корисници извршити обук</w:t>
      </w:r>
      <w:r w:rsidR="00CE1921">
        <w:rPr>
          <w:rFonts w:ascii="Times New Roman" w:hAnsi="Times New Roman" w:cs="Times New Roman"/>
          <w:sz w:val="24"/>
          <w:szCs w:val="24"/>
        </w:rPr>
        <w:t xml:space="preserve">у осталих корисника Наручиоца. </w:t>
      </w:r>
      <w:r w:rsidRPr="009A4FF0">
        <w:rPr>
          <w:rFonts w:ascii="Times New Roman" w:hAnsi="Times New Roman" w:cs="Times New Roman"/>
          <w:sz w:val="24"/>
          <w:szCs w:val="24"/>
        </w:rPr>
        <w:t xml:space="preserve">На крају ове фазе се потписује </w:t>
      </w:r>
      <w:r w:rsidR="00E027FF">
        <w:rPr>
          <w:rFonts w:ascii="Times New Roman" w:hAnsi="Times New Roman" w:cs="Times New Roman"/>
          <w:sz w:val="24"/>
          <w:szCs w:val="24"/>
          <w:lang w:val="sr-Cyrl-RS"/>
        </w:rPr>
        <w:t xml:space="preserve">документ </w:t>
      </w:r>
      <w:r w:rsidRPr="00744B82">
        <w:rPr>
          <w:rFonts w:ascii="Times New Roman" w:hAnsi="Times New Roman" w:cs="Times New Roman"/>
          <w:b/>
          <w:sz w:val="24"/>
          <w:szCs w:val="24"/>
        </w:rPr>
        <w:t>Записник о извршеној корисничкој обуци</w:t>
      </w:r>
      <w:r w:rsidRPr="009A4FF0">
        <w:rPr>
          <w:rFonts w:ascii="Times New Roman" w:hAnsi="Times New Roman" w:cs="Times New Roman"/>
          <w:sz w:val="24"/>
          <w:szCs w:val="24"/>
        </w:rPr>
        <w:t>.</w:t>
      </w:r>
      <w:r w:rsidRPr="009A4FF0">
        <w:rPr>
          <w:rFonts w:ascii="Times New Roman" w:hAnsi="Times New Roman" w:cs="Times New Roman"/>
          <w:sz w:val="24"/>
          <w:szCs w:val="24"/>
          <w:lang w:val="sr-Cyrl-RS"/>
        </w:rPr>
        <w:t xml:space="preserve"> </w:t>
      </w:r>
    </w:p>
    <w:p w14:paraId="554E8AB5" w14:textId="6B8D2457" w:rsidR="006A4679" w:rsidRDefault="00744B82" w:rsidP="006A4679">
      <w:pPr>
        <w:spacing w:after="0" w:line="240" w:lineRule="auto"/>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 xml:space="preserve">Рок </w:t>
      </w:r>
      <w:r w:rsidRPr="000A0DF5">
        <w:rPr>
          <w:rFonts w:ascii="Times New Roman" w:hAnsi="Times New Roman" w:cs="Times New Roman"/>
          <w:b/>
          <w:color w:val="000000" w:themeColor="text1"/>
          <w:sz w:val="24"/>
          <w:szCs w:val="24"/>
          <w:lang w:val="sr-Cyrl-RS"/>
        </w:rPr>
        <w:t>трајање ове фазе</w:t>
      </w:r>
      <w:r>
        <w:rPr>
          <w:rFonts w:ascii="Times New Roman" w:hAnsi="Times New Roman" w:cs="Times New Roman"/>
          <w:b/>
          <w:color w:val="000000" w:themeColor="text1"/>
          <w:sz w:val="24"/>
          <w:szCs w:val="24"/>
          <w:lang w:val="sr-Cyrl-RS"/>
        </w:rPr>
        <w:t>:</w:t>
      </w:r>
      <w:r w:rsidRPr="000A0DF5">
        <w:rPr>
          <w:rFonts w:ascii="Times New Roman" w:hAnsi="Times New Roman" w:cs="Times New Roman"/>
          <w:b/>
          <w:color w:val="000000" w:themeColor="text1"/>
          <w:sz w:val="24"/>
          <w:szCs w:val="24"/>
          <w:lang w:val="sr-Cyrl-RS"/>
        </w:rPr>
        <w:t xml:space="preserve"> </w:t>
      </w:r>
      <w:r>
        <w:rPr>
          <w:rFonts w:ascii="Times New Roman" w:hAnsi="Times New Roman" w:cs="Times New Roman"/>
          <w:b/>
          <w:color w:val="000000" w:themeColor="text1"/>
          <w:sz w:val="24"/>
          <w:szCs w:val="24"/>
          <w:lang w:val="sr-Cyrl-RS"/>
        </w:rPr>
        <w:t>максимално један месец</w:t>
      </w:r>
      <w:r w:rsidR="0025498D" w:rsidRPr="0025498D">
        <w:rPr>
          <w:rFonts w:ascii="Times New Roman" w:hAnsi="Times New Roman" w:cs="Times New Roman"/>
          <w:b/>
          <w:color w:val="000000" w:themeColor="text1"/>
          <w:sz w:val="24"/>
          <w:szCs w:val="24"/>
          <w:lang w:val="sr-Latn-RS"/>
        </w:rPr>
        <w:t xml:space="preserve"> </w:t>
      </w:r>
      <w:r w:rsidR="006A01E9">
        <w:rPr>
          <w:rFonts w:ascii="Times New Roman" w:hAnsi="Times New Roman" w:cs="Times New Roman"/>
          <w:b/>
          <w:color w:val="000000" w:themeColor="text1"/>
          <w:sz w:val="24"/>
          <w:szCs w:val="24"/>
          <w:lang w:val="sr-Cyrl-RS"/>
        </w:rPr>
        <w:t>од завршетка претходне фазе, одн</w:t>
      </w:r>
      <w:r w:rsidR="00E027FF">
        <w:rPr>
          <w:rFonts w:ascii="Times New Roman" w:hAnsi="Times New Roman" w:cs="Times New Roman"/>
          <w:b/>
          <w:color w:val="000000" w:themeColor="text1"/>
          <w:sz w:val="24"/>
          <w:szCs w:val="24"/>
          <w:lang w:val="sr-Cyrl-RS"/>
        </w:rPr>
        <w:t>осно од обостраног потписивања З</w:t>
      </w:r>
      <w:r w:rsidR="006A01E9">
        <w:rPr>
          <w:rFonts w:ascii="Times New Roman" w:hAnsi="Times New Roman" w:cs="Times New Roman"/>
          <w:b/>
          <w:color w:val="000000" w:themeColor="text1"/>
          <w:sz w:val="24"/>
          <w:szCs w:val="24"/>
          <w:lang w:val="sr-Cyrl-RS"/>
        </w:rPr>
        <w:t>аписника о извршеној испоруци финалне верзије софтвера.</w:t>
      </w:r>
    </w:p>
    <w:p w14:paraId="20B81A97" w14:textId="77777777" w:rsidR="006A4679" w:rsidRPr="00D73E3B" w:rsidRDefault="006A4679" w:rsidP="006A4679">
      <w:pPr>
        <w:spacing w:after="0" w:line="240" w:lineRule="auto"/>
        <w:jc w:val="both"/>
        <w:rPr>
          <w:rFonts w:ascii="Times New Roman" w:hAnsi="Times New Roman" w:cs="Times New Roman"/>
          <w:b/>
          <w:color w:val="000000" w:themeColor="text1"/>
          <w:sz w:val="24"/>
          <w:szCs w:val="24"/>
          <w:lang w:val="sr-Cyrl-RS"/>
        </w:rPr>
      </w:pPr>
    </w:p>
    <w:p w14:paraId="40CE56C5" w14:textId="77777777" w:rsidR="00471B3A" w:rsidRPr="009A4FF0" w:rsidRDefault="00471B3A" w:rsidP="00746594">
      <w:pPr>
        <w:pStyle w:val="Heading4"/>
        <w:keepNext w:val="0"/>
        <w:numPr>
          <w:ilvl w:val="3"/>
          <w:numId w:val="154"/>
        </w:numPr>
        <w:spacing w:after="200" w:line="240" w:lineRule="auto"/>
        <w:ind w:left="284" w:hanging="284"/>
        <w:jc w:val="left"/>
        <w:rPr>
          <w:rFonts w:ascii="Times New Roman" w:hAnsi="Times New Roman" w:cs="Times New Roman"/>
          <w:color w:val="auto"/>
          <w:sz w:val="24"/>
        </w:rPr>
      </w:pPr>
      <w:r w:rsidRPr="009A4FF0">
        <w:rPr>
          <w:rFonts w:ascii="Times New Roman" w:hAnsi="Times New Roman" w:cs="Times New Roman"/>
          <w:color w:val="auto"/>
          <w:sz w:val="24"/>
        </w:rPr>
        <w:t>Пуштање система у продукцију</w:t>
      </w:r>
    </w:p>
    <w:p w14:paraId="46E38CD9" w14:textId="77777777" w:rsidR="00471B3A" w:rsidRDefault="00471B3A"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Ф</w:t>
      </w:r>
      <w:r w:rsidRPr="009A4FF0">
        <w:rPr>
          <w:rFonts w:ascii="Times New Roman" w:hAnsi="Times New Roman" w:cs="Times New Roman"/>
          <w:sz w:val="24"/>
          <w:szCs w:val="24"/>
        </w:rPr>
        <w:t>аза -</w:t>
      </w:r>
      <w:r>
        <w:rPr>
          <w:rFonts w:ascii="Times New Roman" w:hAnsi="Times New Roman" w:cs="Times New Roman"/>
          <w:sz w:val="24"/>
          <w:szCs w:val="24"/>
        </w:rPr>
        <w:t xml:space="preserve"> пуштање система у продукцију </w:t>
      </w:r>
      <w:r w:rsidRPr="009A4FF0">
        <w:rPr>
          <w:rFonts w:ascii="Times New Roman" w:hAnsi="Times New Roman" w:cs="Times New Roman"/>
          <w:sz w:val="24"/>
          <w:szCs w:val="24"/>
        </w:rPr>
        <w:t>креће непосредно након завршене корисничке обуке</w:t>
      </w:r>
      <w:r>
        <w:rPr>
          <w:rFonts w:ascii="Times New Roman" w:hAnsi="Times New Roman" w:cs="Times New Roman"/>
          <w:sz w:val="24"/>
          <w:szCs w:val="24"/>
          <w:lang w:val="sr-Cyrl-RS"/>
        </w:rPr>
        <w:t>.</w:t>
      </w:r>
      <w:r w:rsidRPr="009A4FF0">
        <w:rPr>
          <w:rFonts w:ascii="Times New Roman" w:hAnsi="Times New Roman" w:cs="Times New Roman"/>
          <w:sz w:val="24"/>
          <w:szCs w:val="24"/>
        </w:rPr>
        <w:t xml:space="preserve"> </w:t>
      </w:r>
      <w:r>
        <w:rPr>
          <w:rFonts w:ascii="Times New Roman" w:hAnsi="Times New Roman" w:cs="Times New Roman"/>
          <w:sz w:val="24"/>
          <w:szCs w:val="24"/>
        </w:rPr>
        <w:t>Наручи</w:t>
      </w:r>
      <w:r>
        <w:rPr>
          <w:rFonts w:ascii="Times New Roman" w:hAnsi="Times New Roman" w:cs="Times New Roman"/>
          <w:sz w:val="24"/>
          <w:szCs w:val="24"/>
          <w:lang w:val="sr-Cyrl-RS"/>
        </w:rPr>
        <w:t>ла</w:t>
      </w:r>
      <w:r>
        <w:rPr>
          <w:rFonts w:ascii="Times New Roman" w:hAnsi="Times New Roman" w:cs="Times New Roman"/>
          <w:sz w:val="24"/>
          <w:szCs w:val="24"/>
        </w:rPr>
        <w:t>ц</w:t>
      </w:r>
      <w:r w:rsidRPr="009A4FF0">
        <w:rPr>
          <w:rFonts w:ascii="Times New Roman" w:hAnsi="Times New Roman" w:cs="Times New Roman"/>
          <w:sz w:val="24"/>
          <w:szCs w:val="24"/>
        </w:rPr>
        <w:t xml:space="preserve"> </w:t>
      </w:r>
      <w:r>
        <w:rPr>
          <w:rFonts w:ascii="Times New Roman" w:hAnsi="Times New Roman" w:cs="Times New Roman"/>
          <w:sz w:val="24"/>
          <w:szCs w:val="24"/>
          <w:lang w:val="sr-Cyrl-RS"/>
        </w:rPr>
        <w:t>ће</w:t>
      </w:r>
      <w:r w:rsidRPr="009A4FF0">
        <w:rPr>
          <w:rFonts w:ascii="Times New Roman" w:hAnsi="Times New Roman" w:cs="Times New Roman"/>
          <w:sz w:val="24"/>
          <w:szCs w:val="24"/>
        </w:rPr>
        <w:t xml:space="preserve"> </w:t>
      </w:r>
      <w:r w:rsidRPr="00E027FF">
        <w:rPr>
          <w:rFonts w:ascii="Times New Roman" w:hAnsi="Times New Roman" w:cs="Times New Roman"/>
          <w:sz w:val="24"/>
          <w:szCs w:val="24"/>
        </w:rPr>
        <w:t>обезбеди</w:t>
      </w:r>
      <w:r w:rsidRPr="00E027FF">
        <w:rPr>
          <w:rFonts w:ascii="Times New Roman" w:hAnsi="Times New Roman" w:cs="Times New Roman"/>
          <w:sz w:val="24"/>
          <w:szCs w:val="24"/>
          <w:lang w:val="sr-Cyrl-RS"/>
        </w:rPr>
        <w:t>ти</w:t>
      </w:r>
      <w:r w:rsidRPr="00E027FF">
        <w:rPr>
          <w:rFonts w:ascii="Times New Roman" w:hAnsi="Times New Roman" w:cs="Times New Roman"/>
          <w:sz w:val="24"/>
          <w:szCs w:val="24"/>
        </w:rPr>
        <w:t xml:space="preserve"> </w:t>
      </w:r>
      <w:r w:rsidRPr="00A4528D">
        <w:rPr>
          <w:rFonts w:ascii="Times New Roman" w:hAnsi="Times New Roman" w:cs="Times New Roman"/>
          <w:sz w:val="24"/>
          <w:szCs w:val="24"/>
        </w:rPr>
        <w:t>продукциону хардверску платформу</w:t>
      </w:r>
      <w:r>
        <w:rPr>
          <w:rFonts w:ascii="Times New Roman" w:hAnsi="Times New Roman" w:cs="Times New Roman"/>
          <w:sz w:val="24"/>
          <w:szCs w:val="24"/>
          <w:lang w:val="sr-Cyrl-RS"/>
        </w:rPr>
        <w:t xml:space="preserve"> </w:t>
      </w:r>
      <w:r w:rsidRPr="00AD7489">
        <w:rPr>
          <w:rFonts w:ascii="Times New Roman" w:hAnsi="Times New Roman" w:cs="Times New Roman"/>
          <w:sz w:val="24"/>
          <w:szCs w:val="24"/>
          <w:lang w:val="sr-Cyrl-RS"/>
        </w:rPr>
        <w:t>(</w:t>
      </w:r>
      <w:r w:rsidRPr="00AD7489">
        <w:rPr>
          <w:rFonts w:ascii="Times New Roman" w:hAnsi="Times New Roman" w:cs="Times New Roman"/>
          <w:color w:val="000000" w:themeColor="text1"/>
          <w:sz w:val="24"/>
          <w:szCs w:val="24"/>
          <w:lang w:val="sr-Cyrl-RS"/>
        </w:rPr>
        <w:t>хардверска опрема и системски софтвер на ком је инстал</w:t>
      </w:r>
      <w:r>
        <w:rPr>
          <w:rFonts w:ascii="Times New Roman" w:hAnsi="Times New Roman" w:cs="Times New Roman"/>
          <w:color w:val="000000" w:themeColor="text1"/>
          <w:sz w:val="24"/>
          <w:szCs w:val="24"/>
          <w:lang w:val="sr-Cyrl-RS"/>
        </w:rPr>
        <w:t xml:space="preserve">ирана последња верзија система </w:t>
      </w:r>
      <w:r w:rsidRPr="00AD7489">
        <w:rPr>
          <w:rFonts w:ascii="Times New Roman" w:hAnsi="Times New Roman" w:cs="Times New Roman"/>
          <w:color w:val="000000" w:themeColor="text1"/>
          <w:sz w:val="24"/>
          <w:szCs w:val="24"/>
          <w:lang w:val="sr-Cyrl-RS"/>
        </w:rPr>
        <w:t>која се користи у раду)</w:t>
      </w:r>
      <w:r w:rsidRPr="0025498D">
        <w:rPr>
          <w:rFonts w:ascii="Times New Roman" w:hAnsi="Times New Roman" w:cs="Times New Roman"/>
          <w:color w:val="FF0000"/>
          <w:sz w:val="24"/>
          <w:szCs w:val="24"/>
        </w:rPr>
        <w:t xml:space="preserve"> </w:t>
      </w:r>
      <w:r w:rsidRPr="009A4FF0">
        <w:rPr>
          <w:rFonts w:ascii="Times New Roman" w:hAnsi="Times New Roman" w:cs="Times New Roman"/>
          <w:sz w:val="24"/>
          <w:szCs w:val="24"/>
        </w:rPr>
        <w:t>и на њој инсталира</w:t>
      </w:r>
      <w:r>
        <w:rPr>
          <w:rFonts w:ascii="Times New Roman" w:hAnsi="Times New Roman" w:cs="Times New Roman"/>
          <w:sz w:val="24"/>
          <w:szCs w:val="24"/>
          <w:lang w:val="sr-Cyrl-RS"/>
        </w:rPr>
        <w:t>ти</w:t>
      </w:r>
      <w:r w:rsidRPr="009A4FF0">
        <w:rPr>
          <w:rFonts w:ascii="Times New Roman" w:hAnsi="Times New Roman" w:cs="Times New Roman"/>
          <w:sz w:val="24"/>
          <w:szCs w:val="24"/>
        </w:rPr>
        <w:t xml:space="preserve"> сав неопходан системски софтвер. Обавеза Понуђача је да након тога инсталира све компоненте овог система и уради сва неопходна подешавања и интеграције. </w:t>
      </w:r>
      <w:r w:rsidRPr="009A4FF0">
        <w:rPr>
          <w:rFonts w:ascii="Times New Roman" w:hAnsi="Times New Roman" w:cs="Times New Roman"/>
          <w:sz w:val="24"/>
          <w:szCs w:val="24"/>
          <w:lang w:val="sr-Cyrl-RS"/>
        </w:rPr>
        <w:t>На завршетку ове фазе</w:t>
      </w:r>
      <w:r w:rsidRPr="009A4FF0">
        <w:rPr>
          <w:rFonts w:ascii="Times New Roman" w:hAnsi="Times New Roman" w:cs="Times New Roman"/>
          <w:sz w:val="24"/>
          <w:szCs w:val="24"/>
        </w:rPr>
        <w:t xml:space="preserve"> Понуђач и Наручилац потписују </w:t>
      </w:r>
      <w:r>
        <w:rPr>
          <w:rFonts w:ascii="Times New Roman" w:hAnsi="Times New Roman" w:cs="Times New Roman"/>
          <w:sz w:val="24"/>
          <w:szCs w:val="24"/>
          <w:lang w:val="sr-Cyrl-RS"/>
        </w:rPr>
        <w:t xml:space="preserve">документ </w:t>
      </w:r>
      <w:bookmarkStart w:id="115" w:name="OLE_LINK64"/>
      <w:bookmarkStart w:id="116" w:name="OLE_LINK65"/>
      <w:bookmarkStart w:id="117" w:name="OLE_LINK88"/>
      <w:r w:rsidRPr="009A4FF0">
        <w:rPr>
          <w:rFonts w:ascii="Times New Roman" w:hAnsi="Times New Roman" w:cs="Times New Roman"/>
          <w:b/>
          <w:sz w:val="24"/>
          <w:szCs w:val="24"/>
        </w:rPr>
        <w:t>Записник о успешном пуштању система у рад</w:t>
      </w:r>
      <w:r w:rsidRPr="009A4FF0">
        <w:rPr>
          <w:rFonts w:ascii="Times New Roman" w:hAnsi="Times New Roman" w:cs="Times New Roman"/>
          <w:sz w:val="24"/>
          <w:szCs w:val="24"/>
        </w:rPr>
        <w:t>.</w:t>
      </w:r>
      <w:r w:rsidRPr="009A4FF0">
        <w:rPr>
          <w:rFonts w:ascii="Times New Roman" w:hAnsi="Times New Roman" w:cs="Times New Roman"/>
          <w:sz w:val="24"/>
          <w:szCs w:val="24"/>
          <w:lang w:val="sr-Cyrl-RS"/>
        </w:rPr>
        <w:t xml:space="preserve"> </w:t>
      </w:r>
    </w:p>
    <w:bookmarkEnd w:id="115"/>
    <w:bookmarkEnd w:id="116"/>
    <w:bookmarkEnd w:id="117"/>
    <w:p w14:paraId="229F2D09" w14:textId="77777777" w:rsidR="00471B3A" w:rsidRPr="0003218B" w:rsidRDefault="00471B3A" w:rsidP="00746594">
      <w:pPr>
        <w:spacing w:line="240"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Наруч</w:t>
      </w:r>
      <w:r w:rsidRPr="0003218B">
        <w:rPr>
          <w:rFonts w:ascii="Times New Roman" w:hAnsi="Times New Roman" w:cs="Times New Roman"/>
          <w:color w:val="000000" w:themeColor="text1"/>
          <w:sz w:val="24"/>
          <w:szCs w:val="24"/>
          <w:lang w:val="sr-Cyrl-RS"/>
        </w:rPr>
        <w:t xml:space="preserve">илац ће потписати финалну примопредају тек кад се испуне сви захтеви из </w:t>
      </w:r>
      <w:r w:rsidRPr="0003218B">
        <w:rPr>
          <w:rFonts w:ascii="Times New Roman" w:hAnsi="Times New Roman" w:cs="Times New Roman"/>
          <w:color w:val="000000" w:themeColor="text1"/>
          <w:sz w:val="24"/>
          <w:szCs w:val="24"/>
        </w:rPr>
        <w:t>документа Детаљна функционална спецификација</w:t>
      </w:r>
      <w:r w:rsidRPr="0003218B">
        <w:rPr>
          <w:rFonts w:ascii="Times New Roman" w:hAnsi="Times New Roman" w:cs="Times New Roman"/>
          <w:color w:val="000000" w:themeColor="text1"/>
          <w:sz w:val="24"/>
          <w:szCs w:val="24"/>
          <w:lang w:val="sr-Cyrl-RS"/>
        </w:rPr>
        <w:t>.</w:t>
      </w:r>
    </w:p>
    <w:p w14:paraId="55D7DC2A" w14:textId="298BF4F0" w:rsidR="00CE383A" w:rsidRPr="005647A9" w:rsidRDefault="00471B3A" w:rsidP="00746594">
      <w:pPr>
        <w:spacing w:line="240" w:lineRule="auto"/>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 xml:space="preserve">Рок </w:t>
      </w:r>
      <w:r w:rsidRPr="000A0DF5">
        <w:rPr>
          <w:rFonts w:ascii="Times New Roman" w:hAnsi="Times New Roman" w:cs="Times New Roman"/>
          <w:b/>
          <w:color w:val="000000" w:themeColor="text1"/>
          <w:sz w:val="24"/>
          <w:szCs w:val="24"/>
          <w:lang w:val="sr-Cyrl-RS"/>
        </w:rPr>
        <w:t>трајање ове фазе</w:t>
      </w:r>
      <w:r>
        <w:rPr>
          <w:rFonts w:ascii="Times New Roman" w:hAnsi="Times New Roman" w:cs="Times New Roman"/>
          <w:b/>
          <w:color w:val="000000" w:themeColor="text1"/>
          <w:sz w:val="24"/>
          <w:szCs w:val="24"/>
          <w:lang w:val="sr-Cyrl-RS"/>
        </w:rPr>
        <w:t>:</w:t>
      </w:r>
      <w:r w:rsidRPr="000A0DF5">
        <w:rPr>
          <w:rFonts w:ascii="Times New Roman" w:hAnsi="Times New Roman" w:cs="Times New Roman"/>
          <w:b/>
          <w:color w:val="000000" w:themeColor="text1"/>
          <w:sz w:val="24"/>
          <w:szCs w:val="24"/>
          <w:lang w:val="sr-Cyrl-RS"/>
        </w:rPr>
        <w:t xml:space="preserve"> </w:t>
      </w:r>
      <w:r>
        <w:rPr>
          <w:rFonts w:ascii="Times New Roman" w:hAnsi="Times New Roman" w:cs="Times New Roman"/>
          <w:b/>
          <w:color w:val="000000" w:themeColor="text1"/>
          <w:sz w:val="24"/>
          <w:szCs w:val="24"/>
          <w:lang w:val="sr-Cyrl-RS"/>
        </w:rPr>
        <w:t>м</w:t>
      </w:r>
      <w:r w:rsidRPr="000A0DF5">
        <w:rPr>
          <w:rFonts w:ascii="Times New Roman" w:hAnsi="Times New Roman" w:cs="Times New Roman"/>
          <w:b/>
          <w:color w:val="000000" w:themeColor="text1"/>
          <w:sz w:val="24"/>
          <w:szCs w:val="24"/>
          <w:lang w:val="sr-Cyrl-RS"/>
        </w:rPr>
        <w:t xml:space="preserve">аксимално </w:t>
      </w:r>
      <w:r>
        <w:rPr>
          <w:rFonts w:ascii="Times New Roman" w:hAnsi="Times New Roman" w:cs="Times New Roman"/>
          <w:b/>
          <w:color w:val="000000" w:themeColor="text1"/>
          <w:sz w:val="24"/>
          <w:szCs w:val="24"/>
          <w:lang w:val="sr-Cyrl-RS"/>
        </w:rPr>
        <w:t>један месец од завршетка претходне фазе, односно од обостраног потписивања Записника о извршеној корисничкој обуци.</w:t>
      </w:r>
      <w:r>
        <w:rPr>
          <w:rFonts w:ascii="Times New Roman" w:hAnsi="Times New Roman" w:cs="Times New Roman"/>
          <w:b/>
          <w:color w:val="000000" w:themeColor="text1"/>
          <w:sz w:val="24"/>
          <w:szCs w:val="24"/>
          <w:lang w:val="sr-Latn-RS"/>
        </w:rPr>
        <w:t xml:space="preserve"> </w:t>
      </w:r>
    </w:p>
    <w:p w14:paraId="13E83171" w14:textId="1B63B7AC" w:rsidR="0017350E" w:rsidRPr="0017350E" w:rsidRDefault="00471B3A" w:rsidP="0017350E">
      <w:pPr>
        <w:pStyle w:val="Heading3"/>
        <w:numPr>
          <w:ilvl w:val="0"/>
          <w:numId w:val="0"/>
        </w:numPr>
        <w:spacing w:line="240" w:lineRule="auto"/>
        <w:rPr>
          <w:rFonts w:ascii="Times New Roman" w:hAnsi="Times New Roman" w:cs="Times New Roman"/>
          <w:color w:val="auto"/>
          <w:sz w:val="24"/>
          <w:szCs w:val="24"/>
        </w:rPr>
      </w:pPr>
      <w:r w:rsidRPr="009A4FF0">
        <w:rPr>
          <w:rFonts w:ascii="Times New Roman" w:hAnsi="Times New Roman" w:cs="Times New Roman"/>
          <w:color w:val="auto"/>
          <w:sz w:val="24"/>
          <w:szCs w:val="24"/>
        </w:rPr>
        <w:t>ОКРУЖЕЊА</w:t>
      </w:r>
    </w:p>
    <w:p w14:paraId="6407C6DD" w14:textId="62226189" w:rsidR="00471B3A" w:rsidRPr="00471B3A" w:rsidRDefault="0028166C" w:rsidP="00746594">
      <w:pPr>
        <w:spacing w:line="240" w:lineRule="auto"/>
        <w:jc w:val="both"/>
        <w:rPr>
          <w:rFonts w:ascii="Times New Roman" w:hAnsi="Times New Roman" w:cs="Times New Roman"/>
          <w:b/>
          <w:sz w:val="24"/>
          <w:szCs w:val="24"/>
        </w:rPr>
      </w:pPr>
      <w:r>
        <w:rPr>
          <w:rFonts w:ascii="Times New Roman" w:hAnsi="Times New Roman" w:cs="Times New Roman"/>
          <w:b/>
          <w:sz w:val="24"/>
          <w:szCs w:val="24"/>
        </w:rPr>
        <w:t>Подешавање окружења</w:t>
      </w:r>
    </w:p>
    <w:p w14:paraId="07B8278A" w14:textId="77777777" w:rsidR="001D5789" w:rsidRDefault="001D5789" w:rsidP="00746594">
      <w:pPr>
        <w:spacing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Одабрани </w:t>
      </w:r>
      <w:r w:rsidR="009A4FF0" w:rsidRPr="009A4FF0">
        <w:rPr>
          <w:rFonts w:ascii="Times New Roman" w:hAnsi="Times New Roman" w:cs="Times New Roman"/>
          <w:sz w:val="24"/>
          <w:szCs w:val="24"/>
        </w:rPr>
        <w:t>Понуђач и Наручилац кроз заједничку сарадњу треба у просториј</w:t>
      </w:r>
      <w:r w:rsidR="006779D4">
        <w:rPr>
          <w:rFonts w:ascii="Times New Roman" w:hAnsi="Times New Roman" w:cs="Times New Roman"/>
          <w:sz w:val="24"/>
          <w:szCs w:val="24"/>
        </w:rPr>
        <w:t>ама Наручиоца да подигну следећа</w:t>
      </w:r>
      <w:r>
        <w:rPr>
          <w:rFonts w:ascii="Times New Roman" w:hAnsi="Times New Roman" w:cs="Times New Roman"/>
          <w:sz w:val="24"/>
          <w:szCs w:val="24"/>
        </w:rPr>
        <w:t xml:space="preserve"> два окружења. </w:t>
      </w:r>
    </w:p>
    <w:p w14:paraId="1932C959" w14:textId="46218E99" w:rsidR="001D5789" w:rsidRPr="001D5789" w:rsidRDefault="009A4FF0" w:rsidP="00746594">
      <w:pPr>
        <w:spacing w:line="240" w:lineRule="auto"/>
        <w:jc w:val="both"/>
        <w:rPr>
          <w:rFonts w:ascii="Times New Roman" w:hAnsi="Times New Roman" w:cs="Times New Roman"/>
          <w:color w:val="000000" w:themeColor="text1"/>
          <w:sz w:val="24"/>
          <w:szCs w:val="24"/>
        </w:rPr>
      </w:pPr>
      <w:r w:rsidRPr="001D5789">
        <w:rPr>
          <w:rFonts w:ascii="Times New Roman" w:hAnsi="Times New Roman" w:cs="Times New Roman"/>
          <w:sz w:val="24"/>
          <w:szCs w:val="24"/>
          <w:u w:val="single"/>
        </w:rPr>
        <w:t xml:space="preserve">Продукционо </w:t>
      </w:r>
      <w:r w:rsidRPr="001D5789">
        <w:rPr>
          <w:rFonts w:ascii="Times New Roman" w:hAnsi="Times New Roman" w:cs="Times New Roman"/>
          <w:color w:val="000000" w:themeColor="text1"/>
          <w:sz w:val="24"/>
          <w:szCs w:val="24"/>
          <w:u w:val="single"/>
        </w:rPr>
        <w:t>окружење</w:t>
      </w:r>
    </w:p>
    <w:p w14:paraId="533AE3A1" w14:textId="086304FD" w:rsidR="001D5789" w:rsidRPr="00995FC8" w:rsidRDefault="001D5789" w:rsidP="00746594">
      <w:pPr>
        <w:spacing w:line="240" w:lineRule="auto"/>
        <w:jc w:val="both"/>
        <w:rPr>
          <w:rFonts w:ascii="Times New Roman" w:hAnsi="Times New Roman" w:cs="Times New Roman"/>
          <w:color w:val="FF0000"/>
          <w:sz w:val="24"/>
          <w:szCs w:val="24"/>
          <w:lang w:val="sr-Cyrl-RS"/>
        </w:rPr>
      </w:pPr>
      <w:r w:rsidRPr="001D5789">
        <w:rPr>
          <w:rFonts w:ascii="Times New Roman" w:hAnsi="Times New Roman" w:cs="Times New Roman"/>
          <w:color w:val="000000" w:themeColor="text1"/>
          <w:sz w:val="24"/>
          <w:szCs w:val="24"/>
          <w:lang w:val="sr-Cyrl-RS"/>
        </w:rPr>
        <w:t>О</w:t>
      </w:r>
      <w:r w:rsidR="009A4FF0" w:rsidRPr="001D5789">
        <w:rPr>
          <w:rFonts w:ascii="Times New Roman" w:hAnsi="Times New Roman" w:cs="Times New Roman"/>
          <w:color w:val="000000" w:themeColor="text1"/>
          <w:sz w:val="24"/>
          <w:szCs w:val="24"/>
        </w:rPr>
        <w:t xml:space="preserve">во окружење </w:t>
      </w:r>
      <w:r w:rsidRPr="001D5789">
        <w:rPr>
          <w:rFonts w:ascii="Times New Roman" w:hAnsi="Times New Roman" w:cs="Times New Roman"/>
          <w:color w:val="000000" w:themeColor="text1"/>
          <w:sz w:val="24"/>
          <w:szCs w:val="24"/>
        </w:rPr>
        <w:t>(</w:t>
      </w:r>
      <w:r w:rsidRPr="001D5789">
        <w:rPr>
          <w:rFonts w:ascii="Times New Roman" w:hAnsi="Times New Roman" w:cs="Times New Roman"/>
          <w:color w:val="000000" w:themeColor="text1"/>
          <w:sz w:val="24"/>
          <w:szCs w:val="24"/>
          <w:lang w:val="sr-Cyrl-RS"/>
        </w:rPr>
        <w:t>хардверска опрема и системски софтвер на ком је инсталирана последња верзија система која се користи у раду</w:t>
      </w:r>
      <w:r w:rsidRPr="001D5789">
        <w:rPr>
          <w:rFonts w:ascii="Times New Roman" w:hAnsi="Times New Roman" w:cs="Times New Roman"/>
          <w:color w:val="000000" w:themeColor="text1"/>
          <w:sz w:val="24"/>
          <w:szCs w:val="24"/>
          <w:lang w:val="sr-Latn-RS"/>
        </w:rPr>
        <w:t xml:space="preserve">) </w:t>
      </w:r>
      <w:r w:rsidRPr="001D5789">
        <w:rPr>
          <w:rFonts w:ascii="Times New Roman" w:hAnsi="Times New Roman" w:cs="Times New Roman"/>
          <w:color w:val="000000" w:themeColor="text1"/>
          <w:sz w:val="24"/>
          <w:szCs w:val="24"/>
          <w:lang w:val="sr-Cyrl-RS"/>
        </w:rPr>
        <w:t xml:space="preserve"> </w:t>
      </w:r>
      <w:r w:rsidR="009A4FF0" w:rsidRPr="009A4FF0">
        <w:rPr>
          <w:rFonts w:ascii="Times New Roman" w:hAnsi="Times New Roman" w:cs="Times New Roman"/>
          <w:sz w:val="24"/>
          <w:szCs w:val="24"/>
        </w:rPr>
        <w:t xml:space="preserve">ће бити формирано најкасније пре пете фазе, а на основу </w:t>
      </w:r>
      <w:r w:rsidR="00202D37">
        <w:rPr>
          <w:rFonts w:ascii="Times New Roman" w:hAnsi="Times New Roman" w:cs="Times New Roman"/>
          <w:sz w:val="24"/>
          <w:szCs w:val="24"/>
          <w:lang w:val="sr-Cyrl-RS"/>
        </w:rPr>
        <w:t xml:space="preserve">потреба </w:t>
      </w:r>
      <w:r w:rsidR="00202D37" w:rsidRPr="00202D37">
        <w:rPr>
          <w:rFonts w:ascii="Times New Roman" w:hAnsi="Times New Roman" w:cs="Times New Roman"/>
          <w:sz w:val="24"/>
          <w:szCs w:val="24"/>
          <w:lang w:val="sr-Cyrl-RS"/>
        </w:rPr>
        <w:t>Наручиоца</w:t>
      </w:r>
      <w:r w:rsidR="00202D37">
        <w:rPr>
          <w:rFonts w:ascii="Times New Roman" w:hAnsi="Times New Roman" w:cs="Times New Roman"/>
          <w:color w:val="000000" w:themeColor="text1"/>
          <w:sz w:val="24"/>
          <w:szCs w:val="24"/>
          <w:lang w:val="sr-Cyrl-RS"/>
        </w:rPr>
        <w:t xml:space="preserve">. </w:t>
      </w:r>
      <w:r w:rsidR="009A4FF0" w:rsidRPr="00202D37">
        <w:rPr>
          <w:rFonts w:ascii="Times New Roman" w:hAnsi="Times New Roman" w:cs="Times New Roman"/>
          <w:color w:val="000000" w:themeColor="text1"/>
          <w:sz w:val="24"/>
          <w:szCs w:val="24"/>
        </w:rPr>
        <w:t xml:space="preserve">Окружење </w:t>
      </w:r>
      <w:r w:rsidR="009A4FF0" w:rsidRPr="009A4FF0">
        <w:rPr>
          <w:rFonts w:ascii="Times New Roman" w:hAnsi="Times New Roman" w:cs="Times New Roman"/>
          <w:sz w:val="24"/>
          <w:szCs w:val="24"/>
        </w:rPr>
        <w:t>ће се користити за свакодневне продукционе активности корисника те стога мора бити константо доступно и оперативно, осим у периодима када се поставља нова верзија или врши нека друга активност везано за његово одржавање. Све активности које Понуђач планира да обавља на продукционом окружењу морају бити благовремено најавље</w:t>
      </w:r>
      <w:r w:rsidR="003A75A7">
        <w:rPr>
          <w:rFonts w:ascii="Times New Roman" w:hAnsi="Times New Roman" w:cs="Times New Roman"/>
          <w:sz w:val="24"/>
          <w:szCs w:val="24"/>
        </w:rPr>
        <w:t xml:space="preserve">не и договорене са Наручиоцем. </w:t>
      </w:r>
      <w:r w:rsidR="009A4FF0" w:rsidRPr="009A4FF0">
        <w:rPr>
          <w:rFonts w:ascii="Times New Roman" w:hAnsi="Times New Roman" w:cs="Times New Roman"/>
          <w:sz w:val="24"/>
          <w:szCs w:val="24"/>
        </w:rPr>
        <w:t>На продукционо окружење ће се преносити искључиво верификован</w:t>
      </w:r>
      <w:r w:rsidR="00995FC8">
        <w:rPr>
          <w:rFonts w:ascii="Times New Roman" w:hAnsi="Times New Roman" w:cs="Times New Roman"/>
          <w:sz w:val="24"/>
          <w:szCs w:val="24"/>
        </w:rPr>
        <w:t xml:space="preserve">е верзије са тестног окружења. </w:t>
      </w:r>
    </w:p>
    <w:p w14:paraId="1F871772" w14:textId="3BB5A897" w:rsidR="001D5789" w:rsidRPr="001D5789" w:rsidRDefault="009A4FF0" w:rsidP="00746594">
      <w:pPr>
        <w:spacing w:line="240" w:lineRule="auto"/>
        <w:jc w:val="both"/>
        <w:rPr>
          <w:rFonts w:ascii="Times New Roman" w:hAnsi="Times New Roman" w:cs="Times New Roman"/>
          <w:sz w:val="24"/>
          <w:szCs w:val="24"/>
        </w:rPr>
      </w:pPr>
      <w:r w:rsidRPr="001D5789">
        <w:rPr>
          <w:rFonts w:ascii="Times New Roman" w:hAnsi="Times New Roman" w:cs="Times New Roman"/>
          <w:sz w:val="24"/>
          <w:szCs w:val="24"/>
          <w:u w:val="single"/>
        </w:rPr>
        <w:t>Тестно окружење</w:t>
      </w:r>
      <w:r w:rsidRPr="001D5789">
        <w:rPr>
          <w:rFonts w:ascii="Times New Roman" w:hAnsi="Times New Roman" w:cs="Times New Roman"/>
          <w:sz w:val="24"/>
          <w:szCs w:val="24"/>
        </w:rPr>
        <w:t xml:space="preserve"> </w:t>
      </w:r>
    </w:p>
    <w:p w14:paraId="0FF34AD9" w14:textId="267BEB7F" w:rsidR="009A4FF0" w:rsidRPr="009A4FF0" w:rsidRDefault="001D5789" w:rsidP="00746594">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sr-Cyrl-RS"/>
        </w:rPr>
        <w:t>О</w:t>
      </w:r>
      <w:r w:rsidR="009A4FF0" w:rsidRPr="009A4FF0">
        <w:rPr>
          <w:rFonts w:ascii="Times New Roman" w:hAnsi="Times New Roman" w:cs="Times New Roman"/>
          <w:sz w:val="24"/>
          <w:szCs w:val="24"/>
        </w:rPr>
        <w:t xml:space="preserve">во окружење ће бити формирано на самом почетку фазе развоја система, </w:t>
      </w:r>
      <w:r w:rsidR="009A4FF0" w:rsidRPr="0028166C">
        <w:rPr>
          <w:rFonts w:ascii="Times New Roman" w:hAnsi="Times New Roman" w:cs="Times New Roman"/>
          <w:sz w:val="24"/>
          <w:szCs w:val="24"/>
        </w:rPr>
        <w:t>а на основу</w:t>
      </w:r>
      <w:r w:rsidR="00202D37">
        <w:rPr>
          <w:rFonts w:ascii="Times New Roman" w:hAnsi="Times New Roman" w:cs="Times New Roman"/>
          <w:sz w:val="24"/>
          <w:szCs w:val="24"/>
          <w:lang w:val="sr-Cyrl-RS"/>
        </w:rPr>
        <w:t xml:space="preserve"> потреба Наручиоца.</w:t>
      </w:r>
      <w:r w:rsidR="009A4FF0" w:rsidRPr="0028166C">
        <w:rPr>
          <w:rFonts w:ascii="Times New Roman" w:hAnsi="Times New Roman" w:cs="Times New Roman"/>
          <w:sz w:val="24"/>
          <w:szCs w:val="24"/>
        </w:rPr>
        <w:t xml:space="preserve"> Окружење ће се користити током фаза развоја и тестирања система, као и након п</w:t>
      </w:r>
      <w:r w:rsidR="009A4FF0" w:rsidRPr="009A4FF0">
        <w:rPr>
          <w:rFonts w:ascii="Times New Roman" w:hAnsi="Times New Roman" w:cs="Times New Roman"/>
          <w:sz w:val="24"/>
          <w:szCs w:val="24"/>
        </w:rPr>
        <w:t xml:space="preserve">уштања система у продукцију. Обавеза </w:t>
      </w:r>
      <w:r w:rsidR="00995FC8">
        <w:rPr>
          <w:rFonts w:ascii="Times New Roman" w:hAnsi="Times New Roman" w:cs="Times New Roman"/>
          <w:sz w:val="24"/>
          <w:szCs w:val="24"/>
          <w:lang w:val="sr-Cyrl-RS"/>
        </w:rPr>
        <w:t xml:space="preserve">одабраног </w:t>
      </w:r>
      <w:r w:rsidR="009A4FF0" w:rsidRPr="009A4FF0">
        <w:rPr>
          <w:rFonts w:ascii="Times New Roman" w:hAnsi="Times New Roman" w:cs="Times New Roman"/>
          <w:sz w:val="24"/>
          <w:szCs w:val="24"/>
        </w:rPr>
        <w:t xml:space="preserve">Понуђача је да у договору са Наручиоцем поставља нове и исправљене верзије система </w:t>
      </w:r>
      <w:r w:rsidR="00995FC8">
        <w:rPr>
          <w:rFonts w:ascii="Times New Roman" w:hAnsi="Times New Roman" w:cs="Times New Roman"/>
          <w:sz w:val="24"/>
          <w:szCs w:val="24"/>
          <w:lang w:val="sr-Cyrl-RS"/>
        </w:rPr>
        <w:t>н</w:t>
      </w:r>
      <w:r w:rsidR="009A4FF0" w:rsidRPr="00995FC8">
        <w:rPr>
          <w:rFonts w:ascii="Times New Roman" w:hAnsi="Times New Roman" w:cs="Times New Roman"/>
          <w:sz w:val="24"/>
          <w:szCs w:val="24"/>
        </w:rPr>
        <w:t xml:space="preserve">а </w:t>
      </w:r>
      <w:r w:rsidR="009A4FF0" w:rsidRPr="009A4FF0">
        <w:rPr>
          <w:rFonts w:ascii="Times New Roman" w:hAnsi="Times New Roman" w:cs="Times New Roman"/>
          <w:sz w:val="24"/>
          <w:szCs w:val="24"/>
        </w:rPr>
        <w:t>ово окружење</w:t>
      </w:r>
      <w:r w:rsidR="0028166C">
        <w:rPr>
          <w:rFonts w:ascii="Times New Roman" w:hAnsi="Times New Roman" w:cs="Times New Roman"/>
          <w:sz w:val="24"/>
          <w:szCs w:val="24"/>
        </w:rPr>
        <w:t xml:space="preserve">. </w:t>
      </w:r>
      <w:r w:rsidR="009A4FF0" w:rsidRPr="009A4FF0">
        <w:rPr>
          <w:rFonts w:ascii="Times New Roman" w:hAnsi="Times New Roman" w:cs="Times New Roman"/>
          <w:sz w:val="24"/>
          <w:szCs w:val="24"/>
        </w:rPr>
        <w:t xml:space="preserve">Свака верзија система пре спуштања на продукционо окружење мора проћи процес верификације од стране корисника на тестном окружењу. </w:t>
      </w:r>
      <w:r w:rsidR="000426A2">
        <w:rPr>
          <w:rFonts w:ascii="Times New Roman" w:hAnsi="Times New Roman" w:cs="Times New Roman"/>
          <w:sz w:val="24"/>
          <w:szCs w:val="24"/>
        </w:rPr>
        <w:t>Наручи</w:t>
      </w:r>
      <w:r w:rsidR="000426A2">
        <w:rPr>
          <w:rFonts w:ascii="Times New Roman" w:hAnsi="Times New Roman" w:cs="Times New Roman"/>
          <w:sz w:val="24"/>
          <w:szCs w:val="24"/>
          <w:lang w:val="sr-Cyrl-RS"/>
        </w:rPr>
        <w:t>лац</w:t>
      </w:r>
      <w:r w:rsidR="000426A2">
        <w:rPr>
          <w:rFonts w:ascii="Times New Roman" w:hAnsi="Times New Roman" w:cs="Times New Roman"/>
          <w:sz w:val="24"/>
          <w:szCs w:val="24"/>
        </w:rPr>
        <w:t xml:space="preserve"> ће</w:t>
      </w:r>
      <w:r w:rsidR="009A4FF0" w:rsidRPr="009A4FF0">
        <w:rPr>
          <w:rFonts w:ascii="Times New Roman" w:hAnsi="Times New Roman" w:cs="Times New Roman"/>
          <w:sz w:val="24"/>
          <w:szCs w:val="24"/>
        </w:rPr>
        <w:t xml:space="preserve"> тестно окружење учини</w:t>
      </w:r>
      <w:r w:rsidR="00643D6E">
        <w:rPr>
          <w:rFonts w:ascii="Times New Roman" w:hAnsi="Times New Roman" w:cs="Times New Roman"/>
          <w:sz w:val="24"/>
          <w:szCs w:val="24"/>
          <w:lang w:val="sr-Cyrl-RS"/>
        </w:rPr>
        <w:t>ти</w:t>
      </w:r>
      <w:r w:rsidR="009A4FF0" w:rsidRPr="009A4FF0">
        <w:rPr>
          <w:rFonts w:ascii="Times New Roman" w:hAnsi="Times New Roman" w:cs="Times New Roman"/>
          <w:sz w:val="24"/>
          <w:szCs w:val="24"/>
        </w:rPr>
        <w:t xml:space="preserve"> мрежно доступним </w:t>
      </w:r>
      <w:r w:rsidR="00EE4DBB">
        <w:rPr>
          <w:rFonts w:ascii="Times New Roman" w:hAnsi="Times New Roman" w:cs="Times New Roman"/>
          <w:sz w:val="24"/>
          <w:szCs w:val="24"/>
        </w:rPr>
        <w:t xml:space="preserve">одабраном </w:t>
      </w:r>
      <w:r w:rsidR="009A4FF0" w:rsidRPr="009A4FF0">
        <w:rPr>
          <w:rFonts w:ascii="Times New Roman" w:hAnsi="Times New Roman" w:cs="Times New Roman"/>
          <w:sz w:val="24"/>
          <w:szCs w:val="24"/>
        </w:rPr>
        <w:t xml:space="preserve">Понуђачу (VPN приступ). </w:t>
      </w:r>
    </w:p>
    <w:p w14:paraId="6427B17E" w14:textId="766433DA" w:rsidR="00CE383A"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За оба окружења Наручилац </w:t>
      </w:r>
      <w:r w:rsidR="006779D4">
        <w:rPr>
          <w:rFonts w:ascii="Times New Roman" w:hAnsi="Times New Roman" w:cs="Times New Roman"/>
          <w:sz w:val="24"/>
          <w:szCs w:val="24"/>
          <w:lang w:val="sr-Cyrl-RS"/>
        </w:rPr>
        <w:t>ће</w:t>
      </w:r>
      <w:r w:rsidRPr="009A4FF0">
        <w:rPr>
          <w:rFonts w:ascii="Times New Roman" w:hAnsi="Times New Roman" w:cs="Times New Roman"/>
          <w:sz w:val="24"/>
          <w:szCs w:val="24"/>
        </w:rPr>
        <w:t xml:space="preserve"> на</w:t>
      </w:r>
      <w:r w:rsidR="00202D37">
        <w:rPr>
          <w:rFonts w:ascii="Times New Roman" w:hAnsi="Times New Roman" w:cs="Times New Roman"/>
          <w:sz w:val="24"/>
          <w:szCs w:val="24"/>
          <w:lang w:val="sr-Cyrl-RS"/>
        </w:rPr>
        <w:t xml:space="preserve"> основу својих потреба</w:t>
      </w:r>
      <w:r w:rsidRPr="009A4FF0">
        <w:rPr>
          <w:rFonts w:ascii="Times New Roman" w:hAnsi="Times New Roman" w:cs="Times New Roman"/>
          <w:sz w:val="24"/>
          <w:szCs w:val="24"/>
        </w:rPr>
        <w:t xml:space="preserve"> обезбеди</w:t>
      </w:r>
      <w:r w:rsidR="006779D4">
        <w:rPr>
          <w:rFonts w:ascii="Times New Roman" w:hAnsi="Times New Roman" w:cs="Times New Roman"/>
          <w:sz w:val="24"/>
          <w:szCs w:val="24"/>
          <w:lang w:val="sr-Cyrl-RS"/>
        </w:rPr>
        <w:t>ти</w:t>
      </w:r>
      <w:r w:rsidRPr="009A4FF0">
        <w:rPr>
          <w:rFonts w:ascii="Times New Roman" w:hAnsi="Times New Roman" w:cs="Times New Roman"/>
          <w:sz w:val="24"/>
          <w:szCs w:val="24"/>
        </w:rPr>
        <w:t xml:space="preserve"> сву потребну хардверску инфраструктуру </w:t>
      </w:r>
      <w:r w:rsidRPr="00174DC8">
        <w:rPr>
          <w:rFonts w:ascii="Times New Roman" w:hAnsi="Times New Roman" w:cs="Times New Roman"/>
          <w:sz w:val="24"/>
          <w:szCs w:val="24"/>
        </w:rPr>
        <w:t>и инсталира</w:t>
      </w:r>
      <w:r w:rsidR="006779D4" w:rsidRPr="00174DC8">
        <w:rPr>
          <w:rFonts w:ascii="Times New Roman" w:hAnsi="Times New Roman" w:cs="Times New Roman"/>
          <w:sz w:val="24"/>
          <w:szCs w:val="24"/>
          <w:lang w:val="sr-Cyrl-RS"/>
        </w:rPr>
        <w:t>ти</w:t>
      </w:r>
      <w:r w:rsidRPr="00174DC8">
        <w:rPr>
          <w:rFonts w:ascii="Times New Roman" w:hAnsi="Times New Roman" w:cs="Times New Roman"/>
          <w:sz w:val="24"/>
          <w:szCs w:val="24"/>
        </w:rPr>
        <w:t xml:space="preserve"> сав неопходни системски софтвер (оперативни систем, софтвер за виртуелизацију итд). Обавеза </w:t>
      </w:r>
      <w:r w:rsidR="00174DC8">
        <w:rPr>
          <w:rFonts w:ascii="Times New Roman" w:hAnsi="Times New Roman" w:cs="Times New Roman"/>
          <w:sz w:val="24"/>
          <w:szCs w:val="24"/>
          <w:lang w:val="sr-Cyrl-RS"/>
        </w:rPr>
        <w:t xml:space="preserve">одабраног </w:t>
      </w:r>
      <w:r w:rsidRPr="00174DC8">
        <w:rPr>
          <w:rFonts w:ascii="Times New Roman" w:hAnsi="Times New Roman" w:cs="Times New Roman"/>
          <w:sz w:val="24"/>
          <w:szCs w:val="24"/>
        </w:rPr>
        <w:t>Понуђача је да на таквој хардверској инфраструктури инсталира све потребне компоненте (системе</w:t>
      </w:r>
      <w:r w:rsidRPr="009A4FF0">
        <w:rPr>
          <w:rFonts w:ascii="Times New Roman" w:hAnsi="Times New Roman" w:cs="Times New Roman"/>
          <w:sz w:val="24"/>
          <w:szCs w:val="24"/>
        </w:rPr>
        <w:t xml:space="preserve"> за управљање базама података, апликативне сервере, софтвер који је предмет ове набавке и остале апликативне компоненте) овог система.</w:t>
      </w:r>
    </w:p>
    <w:p w14:paraId="7D2620A3" w14:textId="77777777" w:rsidR="006A4679" w:rsidRPr="00CE383A" w:rsidRDefault="006A4679" w:rsidP="00746594">
      <w:pPr>
        <w:spacing w:line="240" w:lineRule="auto"/>
        <w:jc w:val="both"/>
        <w:rPr>
          <w:rFonts w:ascii="Times New Roman" w:hAnsi="Times New Roman" w:cs="Times New Roman"/>
          <w:sz w:val="24"/>
          <w:szCs w:val="24"/>
        </w:rPr>
      </w:pPr>
    </w:p>
    <w:p w14:paraId="6523E9B5" w14:textId="6F611FF1" w:rsidR="0019464A" w:rsidRPr="001F28BB" w:rsidRDefault="001F28BB" w:rsidP="00746594">
      <w:pPr>
        <w:spacing w:line="240" w:lineRule="auto"/>
        <w:jc w:val="both"/>
        <w:rPr>
          <w:rFonts w:ascii="Times New Roman" w:hAnsi="Times New Roman" w:cs="Times New Roman"/>
          <w:b/>
          <w:sz w:val="24"/>
          <w:szCs w:val="24"/>
        </w:rPr>
      </w:pPr>
      <w:r>
        <w:rPr>
          <w:rFonts w:ascii="Times New Roman" w:hAnsi="Times New Roman" w:cs="Times New Roman"/>
          <w:b/>
          <w:sz w:val="24"/>
          <w:szCs w:val="24"/>
        </w:rPr>
        <w:t>ДИНАМИКА  ПЛАЋАЊА</w:t>
      </w:r>
    </w:p>
    <w:p w14:paraId="6001F9CF" w14:textId="77777777" w:rsidR="0019464A" w:rsidRPr="00624ED3" w:rsidRDefault="0019464A" w:rsidP="00746594">
      <w:pPr>
        <w:spacing w:line="240" w:lineRule="auto"/>
        <w:rPr>
          <w:rFonts w:ascii="Times New Roman" w:hAnsi="Times New Roman" w:cs="Times New Roman"/>
          <w:sz w:val="24"/>
          <w:szCs w:val="24"/>
        </w:rPr>
      </w:pPr>
      <w:r w:rsidRPr="00624ED3">
        <w:rPr>
          <w:rFonts w:ascii="Times New Roman" w:hAnsi="Times New Roman" w:cs="Times New Roman"/>
          <w:sz w:val="24"/>
          <w:szCs w:val="24"/>
        </w:rPr>
        <w:t>У зависности од прогреса по фазама предвиђена је следећа динамика исплате:</w:t>
      </w:r>
      <w:r>
        <w:rPr>
          <w:rFonts w:ascii="Times New Roman" w:hAnsi="Times New Roman" w:cs="Times New Roman"/>
          <w:sz w:val="24"/>
          <w:szCs w:val="24"/>
        </w:rPr>
        <w:t xml:space="preserve"> </w:t>
      </w:r>
    </w:p>
    <w:tbl>
      <w:tblPr>
        <w:bidiVisual/>
        <w:tblW w:w="936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5"/>
        <w:gridCol w:w="2415"/>
      </w:tblGrid>
      <w:tr w:rsidR="0019464A" w:rsidRPr="00624ED3" w14:paraId="0B25ABC7" w14:textId="77777777" w:rsidTr="0017350E">
        <w:tc>
          <w:tcPr>
            <w:tcW w:w="6945" w:type="dxa"/>
            <w:tcMar>
              <w:top w:w="100" w:type="dxa"/>
              <w:left w:w="100" w:type="dxa"/>
              <w:bottom w:w="100" w:type="dxa"/>
              <w:right w:w="100" w:type="dxa"/>
            </w:tcMar>
          </w:tcPr>
          <w:p w14:paraId="46D976F4" w14:textId="5CCDF0F0" w:rsidR="0019464A" w:rsidRPr="00624ED3" w:rsidRDefault="0019464A" w:rsidP="00746594">
            <w:pPr>
              <w:spacing w:after="0" w:line="240" w:lineRule="auto"/>
              <w:jc w:val="center"/>
              <w:rPr>
                <w:rFonts w:ascii="Times New Roman" w:hAnsi="Times New Roman" w:cs="Times New Roman"/>
                <w:b/>
                <w:sz w:val="24"/>
                <w:szCs w:val="24"/>
              </w:rPr>
            </w:pPr>
            <w:r w:rsidRPr="00624ED3">
              <w:rPr>
                <w:rFonts w:ascii="Times New Roman" w:hAnsi="Times New Roman" w:cs="Times New Roman"/>
                <w:b/>
                <w:sz w:val="24"/>
                <w:szCs w:val="24"/>
              </w:rPr>
              <w:t>Фаза</w:t>
            </w:r>
          </w:p>
        </w:tc>
        <w:tc>
          <w:tcPr>
            <w:tcW w:w="2415" w:type="dxa"/>
            <w:tcMar>
              <w:top w:w="100" w:type="dxa"/>
              <w:left w:w="100" w:type="dxa"/>
              <w:bottom w:w="100" w:type="dxa"/>
              <w:right w:w="100" w:type="dxa"/>
            </w:tcMar>
          </w:tcPr>
          <w:p w14:paraId="1FB5590B" w14:textId="77777777" w:rsidR="0019464A" w:rsidRPr="00624ED3" w:rsidRDefault="0019464A" w:rsidP="00746594">
            <w:pPr>
              <w:spacing w:after="0" w:line="240" w:lineRule="auto"/>
              <w:rPr>
                <w:rFonts w:ascii="Times New Roman" w:hAnsi="Times New Roman" w:cs="Times New Roman"/>
                <w:b/>
                <w:sz w:val="24"/>
                <w:szCs w:val="24"/>
              </w:rPr>
            </w:pPr>
            <w:r w:rsidRPr="00624ED3">
              <w:rPr>
                <w:rFonts w:ascii="Times New Roman" w:hAnsi="Times New Roman" w:cs="Times New Roman"/>
                <w:b/>
                <w:sz w:val="24"/>
                <w:szCs w:val="24"/>
              </w:rPr>
              <w:t>Проценат исплате</w:t>
            </w:r>
          </w:p>
        </w:tc>
      </w:tr>
      <w:tr w:rsidR="0019464A" w:rsidRPr="00624ED3" w14:paraId="0137E4AB" w14:textId="77777777" w:rsidTr="0017350E">
        <w:tc>
          <w:tcPr>
            <w:tcW w:w="6945" w:type="dxa"/>
            <w:tcMar>
              <w:top w:w="100" w:type="dxa"/>
              <w:left w:w="100" w:type="dxa"/>
              <w:bottom w:w="100" w:type="dxa"/>
              <w:right w:w="100" w:type="dxa"/>
            </w:tcMar>
          </w:tcPr>
          <w:p w14:paraId="3F3BAE49" w14:textId="1D8C8431" w:rsidR="0019464A" w:rsidRPr="00EE4DBB" w:rsidRDefault="00411959" w:rsidP="00746594">
            <w:pPr>
              <w:spacing w:after="0" w:line="240" w:lineRule="auto"/>
              <w:rPr>
                <w:rFonts w:ascii="Times New Roman" w:hAnsi="Times New Roman" w:cs="Times New Roman"/>
                <w:sz w:val="24"/>
                <w:szCs w:val="24"/>
              </w:rPr>
            </w:pPr>
            <w:r>
              <w:rPr>
                <w:rFonts w:ascii="Times New Roman" w:hAnsi="Times New Roman" w:cs="Times New Roman"/>
                <w:sz w:val="24"/>
                <w:szCs w:val="24"/>
              </w:rPr>
              <w:t>По завршетку фазе -</w:t>
            </w:r>
            <w:r w:rsidR="0019464A" w:rsidRPr="00624ED3">
              <w:rPr>
                <w:rFonts w:ascii="Times New Roman" w:hAnsi="Times New Roman" w:cs="Times New Roman"/>
                <w:sz w:val="24"/>
                <w:szCs w:val="24"/>
              </w:rPr>
              <w:t xml:space="preserve"> </w:t>
            </w:r>
            <w:r w:rsidR="0019464A" w:rsidRPr="00624ED3">
              <w:rPr>
                <w:rFonts w:ascii="Times New Roman" w:hAnsi="Times New Roman" w:cs="Times New Roman"/>
                <w:b/>
                <w:sz w:val="24"/>
                <w:szCs w:val="24"/>
                <w:lang w:val="sr-Cyrl-RS"/>
              </w:rPr>
              <w:t>Испорука лиценци</w:t>
            </w:r>
            <w:r w:rsidR="00EE4DBB">
              <w:rPr>
                <w:rFonts w:ascii="Times New Roman" w:hAnsi="Times New Roman" w:cs="Times New Roman"/>
                <w:b/>
                <w:sz w:val="24"/>
                <w:szCs w:val="24"/>
              </w:rPr>
              <w:t>, хардвера</w:t>
            </w:r>
            <w:r w:rsidR="0019464A">
              <w:rPr>
                <w:rFonts w:ascii="Times New Roman" w:hAnsi="Times New Roman" w:cs="Times New Roman"/>
                <w:b/>
                <w:sz w:val="24"/>
                <w:szCs w:val="24"/>
                <w:lang w:val="sr-Cyrl-RS"/>
              </w:rPr>
              <w:t xml:space="preserve"> и </w:t>
            </w:r>
            <w:r w:rsidR="00EE4DBB">
              <w:rPr>
                <w:rFonts w:ascii="Times New Roman" w:hAnsi="Times New Roman" w:cs="Times New Roman"/>
                <w:b/>
                <w:sz w:val="24"/>
                <w:szCs w:val="24"/>
                <w:lang w:val="sr-Cyrl-RS"/>
              </w:rPr>
              <w:t>хардвер</w:t>
            </w:r>
            <w:r w:rsidR="00EE4DBB">
              <w:rPr>
                <w:rFonts w:ascii="Times New Roman" w:hAnsi="Times New Roman" w:cs="Times New Roman"/>
                <w:b/>
                <w:sz w:val="24"/>
                <w:szCs w:val="24"/>
              </w:rPr>
              <w:t>ских токена</w:t>
            </w:r>
          </w:p>
        </w:tc>
        <w:tc>
          <w:tcPr>
            <w:tcW w:w="2415" w:type="dxa"/>
            <w:tcMar>
              <w:top w:w="100" w:type="dxa"/>
              <w:left w:w="100" w:type="dxa"/>
              <w:bottom w:w="100" w:type="dxa"/>
              <w:right w:w="100" w:type="dxa"/>
            </w:tcMar>
          </w:tcPr>
          <w:p w14:paraId="6F99FAD0" w14:textId="15CE9C00" w:rsidR="0019464A" w:rsidRPr="00202D37" w:rsidRDefault="0019464A" w:rsidP="00746594">
            <w:pPr>
              <w:spacing w:after="0" w:line="240" w:lineRule="auto"/>
              <w:rPr>
                <w:rFonts w:ascii="Times New Roman" w:hAnsi="Times New Roman" w:cs="Times New Roman"/>
                <w:sz w:val="24"/>
                <w:szCs w:val="24"/>
              </w:rPr>
            </w:pPr>
            <w:r w:rsidRPr="00624ED3">
              <w:rPr>
                <w:rFonts w:ascii="Times New Roman" w:hAnsi="Times New Roman" w:cs="Times New Roman"/>
                <w:sz w:val="24"/>
                <w:szCs w:val="24"/>
              </w:rPr>
              <w:t>1</w:t>
            </w:r>
            <w:r w:rsidRPr="00624ED3">
              <w:rPr>
                <w:rFonts w:ascii="Times New Roman" w:hAnsi="Times New Roman" w:cs="Times New Roman"/>
                <w:sz w:val="24"/>
                <w:szCs w:val="24"/>
                <w:lang w:val="sr-Cyrl-RS"/>
              </w:rPr>
              <w:t>00</w:t>
            </w:r>
            <w:r w:rsidRPr="00624ED3">
              <w:rPr>
                <w:rFonts w:ascii="Times New Roman" w:hAnsi="Times New Roman" w:cs="Times New Roman"/>
                <w:sz w:val="24"/>
                <w:szCs w:val="24"/>
              </w:rPr>
              <w:t>%</w:t>
            </w:r>
            <w:r w:rsidRPr="00624ED3">
              <w:rPr>
                <w:rFonts w:ascii="Times New Roman" w:hAnsi="Times New Roman" w:cs="Times New Roman"/>
                <w:sz w:val="24"/>
                <w:szCs w:val="24"/>
                <w:lang w:val="sr-Cyrl-RS"/>
              </w:rPr>
              <w:t xml:space="preserve"> вредности лиценци</w:t>
            </w:r>
            <w:r w:rsidR="00202D37">
              <w:rPr>
                <w:rFonts w:ascii="Times New Roman" w:hAnsi="Times New Roman" w:cs="Times New Roman"/>
                <w:sz w:val="24"/>
                <w:szCs w:val="24"/>
                <w:lang w:val="sr-Cyrl-RS"/>
              </w:rPr>
              <w:t xml:space="preserve">, </w:t>
            </w:r>
            <w:r w:rsidR="00C159C0">
              <w:rPr>
                <w:rFonts w:ascii="Times New Roman" w:hAnsi="Times New Roman" w:cs="Times New Roman"/>
                <w:sz w:val="24"/>
                <w:szCs w:val="24"/>
                <w:lang w:val="sr-Cyrl-RS"/>
              </w:rPr>
              <w:t>хардвера</w:t>
            </w:r>
            <w:r w:rsidR="00411959">
              <w:rPr>
                <w:rFonts w:ascii="Times New Roman" w:hAnsi="Times New Roman" w:cs="Times New Roman"/>
                <w:sz w:val="24"/>
                <w:szCs w:val="24"/>
                <w:lang w:val="sr-Cyrl-RS"/>
              </w:rPr>
              <w:t xml:space="preserve"> и хардверских </w:t>
            </w:r>
            <w:r w:rsidR="00202D37">
              <w:rPr>
                <w:rFonts w:ascii="Times New Roman" w:hAnsi="Times New Roman" w:cs="Times New Roman"/>
                <w:sz w:val="24"/>
                <w:szCs w:val="24"/>
                <w:lang w:val="sr-Cyrl-RS"/>
              </w:rPr>
              <w:t>токена</w:t>
            </w:r>
            <w:ins w:id="118" w:author="Author">
              <w:r w:rsidR="00233668">
                <w:rPr>
                  <w:rFonts w:ascii="Times New Roman" w:hAnsi="Times New Roman" w:cs="Times New Roman"/>
                  <w:sz w:val="24"/>
                  <w:szCs w:val="24"/>
                </w:rPr>
                <w:t xml:space="preserve"> </w:t>
              </w:r>
            </w:ins>
          </w:p>
        </w:tc>
      </w:tr>
      <w:tr w:rsidR="0019464A" w:rsidRPr="00624ED3" w14:paraId="223567F8" w14:textId="77777777" w:rsidTr="0017350E">
        <w:tc>
          <w:tcPr>
            <w:tcW w:w="6945" w:type="dxa"/>
            <w:tcMar>
              <w:top w:w="100" w:type="dxa"/>
              <w:left w:w="100" w:type="dxa"/>
              <w:bottom w:w="100" w:type="dxa"/>
              <w:right w:w="100" w:type="dxa"/>
            </w:tcMar>
          </w:tcPr>
          <w:p w14:paraId="584C2533" w14:textId="77777777" w:rsidR="0019464A" w:rsidRPr="00624ED3" w:rsidRDefault="0019464A" w:rsidP="00746594">
            <w:pPr>
              <w:spacing w:after="0" w:line="240" w:lineRule="auto"/>
              <w:rPr>
                <w:rFonts w:ascii="Times New Roman" w:hAnsi="Times New Roman" w:cs="Times New Roman"/>
                <w:sz w:val="24"/>
                <w:szCs w:val="24"/>
              </w:rPr>
            </w:pPr>
            <w:r w:rsidRPr="00624ED3">
              <w:rPr>
                <w:rFonts w:ascii="Times New Roman" w:hAnsi="Times New Roman" w:cs="Times New Roman"/>
                <w:sz w:val="24"/>
                <w:szCs w:val="24"/>
              </w:rPr>
              <w:t xml:space="preserve">По завршетку фазе - </w:t>
            </w:r>
            <w:r w:rsidRPr="00624ED3">
              <w:rPr>
                <w:rFonts w:ascii="Times New Roman" w:hAnsi="Times New Roman" w:cs="Times New Roman"/>
                <w:b/>
                <w:sz w:val="24"/>
                <w:szCs w:val="24"/>
              </w:rPr>
              <w:t>Детаљна функционална анализа систем</w:t>
            </w:r>
            <w:r w:rsidRPr="00624ED3">
              <w:rPr>
                <w:rFonts w:ascii="Times New Roman" w:hAnsi="Times New Roman" w:cs="Times New Roman"/>
                <w:b/>
                <w:sz w:val="24"/>
                <w:szCs w:val="24"/>
                <w:lang w:val="sr-Cyrl-RS"/>
              </w:rPr>
              <w:t>а</w:t>
            </w:r>
          </w:p>
        </w:tc>
        <w:tc>
          <w:tcPr>
            <w:tcW w:w="2415" w:type="dxa"/>
            <w:tcMar>
              <w:top w:w="100" w:type="dxa"/>
              <w:left w:w="100" w:type="dxa"/>
              <w:bottom w:w="100" w:type="dxa"/>
              <w:right w:w="100" w:type="dxa"/>
            </w:tcMar>
          </w:tcPr>
          <w:p w14:paraId="7C3BEE64" w14:textId="77777777" w:rsidR="0019464A" w:rsidRPr="00C401E9" w:rsidRDefault="0019464A" w:rsidP="00746594">
            <w:pPr>
              <w:spacing w:after="0" w:line="240" w:lineRule="auto"/>
              <w:rPr>
                <w:rFonts w:ascii="Times New Roman" w:hAnsi="Times New Roman" w:cs="Times New Roman"/>
                <w:sz w:val="24"/>
                <w:szCs w:val="24"/>
                <w:lang w:val="sr-Cyrl-RS"/>
              </w:rPr>
            </w:pPr>
            <w:r w:rsidRPr="00624ED3">
              <w:rPr>
                <w:rFonts w:ascii="Times New Roman" w:hAnsi="Times New Roman" w:cs="Times New Roman"/>
                <w:sz w:val="24"/>
                <w:szCs w:val="24"/>
                <w:lang w:val="sr-Cyrl-RS"/>
              </w:rPr>
              <w:t>35</w:t>
            </w:r>
            <w:r w:rsidRPr="00624ED3">
              <w:rPr>
                <w:rFonts w:ascii="Times New Roman" w:hAnsi="Times New Roman" w:cs="Times New Roman"/>
                <w:sz w:val="24"/>
                <w:szCs w:val="24"/>
              </w:rPr>
              <w:t>%</w:t>
            </w:r>
            <w:r>
              <w:rPr>
                <w:rFonts w:ascii="Times New Roman" w:hAnsi="Times New Roman" w:cs="Times New Roman"/>
                <w:sz w:val="24"/>
                <w:szCs w:val="24"/>
                <w:lang w:val="sr-Cyrl-RS"/>
              </w:rPr>
              <w:t xml:space="preserve"> вредности имплементације</w:t>
            </w:r>
          </w:p>
        </w:tc>
      </w:tr>
      <w:tr w:rsidR="0019464A" w:rsidRPr="00624ED3" w14:paraId="144F5F9A" w14:textId="77777777" w:rsidTr="0017350E">
        <w:tc>
          <w:tcPr>
            <w:tcW w:w="6945" w:type="dxa"/>
            <w:tcMar>
              <w:top w:w="100" w:type="dxa"/>
              <w:left w:w="100" w:type="dxa"/>
              <w:bottom w:w="100" w:type="dxa"/>
              <w:right w:w="100" w:type="dxa"/>
            </w:tcMar>
          </w:tcPr>
          <w:p w14:paraId="75E24F76" w14:textId="77777777" w:rsidR="0019464A" w:rsidRPr="00624ED3" w:rsidRDefault="0019464A" w:rsidP="00746594">
            <w:pPr>
              <w:spacing w:after="0" w:line="240" w:lineRule="auto"/>
              <w:rPr>
                <w:rFonts w:ascii="Times New Roman" w:hAnsi="Times New Roman" w:cs="Times New Roman"/>
                <w:sz w:val="24"/>
                <w:szCs w:val="24"/>
                <w:lang w:val="sr-Cyrl-RS"/>
              </w:rPr>
            </w:pPr>
            <w:r w:rsidRPr="00624ED3">
              <w:rPr>
                <w:rFonts w:ascii="Times New Roman" w:hAnsi="Times New Roman" w:cs="Times New Roman"/>
                <w:sz w:val="24"/>
                <w:szCs w:val="24"/>
              </w:rPr>
              <w:t>По завршетку фазе</w:t>
            </w:r>
            <w:r w:rsidRPr="00624ED3">
              <w:rPr>
                <w:rFonts w:ascii="Times New Roman" w:hAnsi="Times New Roman" w:cs="Times New Roman"/>
                <w:sz w:val="24"/>
                <w:szCs w:val="24"/>
                <w:lang w:val="sr-Cyrl-RS"/>
              </w:rPr>
              <w:t xml:space="preserve"> - </w:t>
            </w:r>
            <w:r w:rsidRPr="00624ED3">
              <w:rPr>
                <w:rFonts w:ascii="Times New Roman" w:hAnsi="Times New Roman" w:cs="Times New Roman"/>
                <w:b/>
                <w:sz w:val="24"/>
                <w:szCs w:val="24"/>
              </w:rPr>
              <w:t>Развој софтвера</w:t>
            </w:r>
          </w:p>
        </w:tc>
        <w:tc>
          <w:tcPr>
            <w:tcW w:w="2415" w:type="dxa"/>
            <w:tcMar>
              <w:top w:w="100" w:type="dxa"/>
              <w:left w:w="100" w:type="dxa"/>
              <w:bottom w:w="100" w:type="dxa"/>
              <w:right w:w="100" w:type="dxa"/>
            </w:tcMar>
          </w:tcPr>
          <w:p w14:paraId="060F4ED1" w14:textId="77777777" w:rsidR="0019464A" w:rsidRPr="00624ED3" w:rsidRDefault="0019464A" w:rsidP="00746594">
            <w:pPr>
              <w:spacing w:after="0" w:line="240" w:lineRule="auto"/>
              <w:rPr>
                <w:rFonts w:ascii="Times New Roman" w:hAnsi="Times New Roman" w:cs="Times New Roman"/>
                <w:sz w:val="24"/>
                <w:szCs w:val="24"/>
                <w:lang w:val="sr-Cyrl-RS"/>
              </w:rPr>
            </w:pPr>
            <w:r w:rsidRPr="00624ED3">
              <w:rPr>
                <w:rFonts w:ascii="Times New Roman" w:hAnsi="Times New Roman" w:cs="Times New Roman"/>
                <w:sz w:val="24"/>
                <w:szCs w:val="24"/>
                <w:lang w:val="sr-Cyrl-RS"/>
              </w:rPr>
              <w:t>35%</w:t>
            </w:r>
            <w:r>
              <w:rPr>
                <w:rFonts w:ascii="Times New Roman" w:hAnsi="Times New Roman" w:cs="Times New Roman"/>
                <w:sz w:val="24"/>
                <w:szCs w:val="24"/>
                <w:lang w:val="sr-Cyrl-RS"/>
              </w:rPr>
              <w:t xml:space="preserve"> вредности имплементације</w:t>
            </w:r>
          </w:p>
        </w:tc>
      </w:tr>
      <w:tr w:rsidR="0019464A" w:rsidRPr="00624ED3" w14:paraId="1DB907F8" w14:textId="77777777" w:rsidTr="0017350E">
        <w:tc>
          <w:tcPr>
            <w:tcW w:w="6945" w:type="dxa"/>
            <w:tcMar>
              <w:top w:w="100" w:type="dxa"/>
              <w:left w:w="100" w:type="dxa"/>
              <w:bottom w:w="100" w:type="dxa"/>
              <w:right w:w="100" w:type="dxa"/>
            </w:tcMar>
          </w:tcPr>
          <w:p w14:paraId="441348D9" w14:textId="77777777" w:rsidR="0019464A" w:rsidRPr="00624ED3" w:rsidRDefault="0019464A" w:rsidP="00746594">
            <w:pPr>
              <w:spacing w:after="0" w:line="240" w:lineRule="auto"/>
              <w:rPr>
                <w:rFonts w:ascii="Times New Roman" w:hAnsi="Times New Roman" w:cs="Times New Roman"/>
                <w:sz w:val="24"/>
                <w:szCs w:val="24"/>
              </w:rPr>
            </w:pPr>
            <w:r w:rsidRPr="00624ED3">
              <w:rPr>
                <w:rFonts w:ascii="Times New Roman" w:hAnsi="Times New Roman" w:cs="Times New Roman"/>
                <w:sz w:val="24"/>
                <w:szCs w:val="24"/>
              </w:rPr>
              <w:t xml:space="preserve">По завршетку фазе - </w:t>
            </w:r>
            <w:r w:rsidRPr="00624ED3">
              <w:rPr>
                <w:rFonts w:ascii="Times New Roman" w:hAnsi="Times New Roman" w:cs="Times New Roman"/>
                <w:b/>
                <w:sz w:val="24"/>
                <w:szCs w:val="24"/>
              </w:rPr>
              <w:t>Тестирање</w:t>
            </w:r>
          </w:p>
        </w:tc>
        <w:tc>
          <w:tcPr>
            <w:tcW w:w="2415" w:type="dxa"/>
            <w:tcMar>
              <w:top w:w="100" w:type="dxa"/>
              <w:left w:w="100" w:type="dxa"/>
              <w:bottom w:w="100" w:type="dxa"/>
              <w:right w:w="100" w:type="dxa"/>
            </w:tcMar>
          </w:tcPr>
          <w:p w14:paraId="32DE85A0" w14:textId="77777777" w:rsidR="0019464A" w:rsidRPr="00624ED3" w:rsidRDefault="0019464A" w:rsidP="00746594">
            <w:pPr>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10</w:t>
            </w:r>
            <w:r w:rsidRPr="00624ED3">
              <w:rPr>
                <w:rFonts w:ascii="Times New Roman" w:hAnsi="Times New Roman" w:cs="Times New Roman"/>
                <w:sz w:val="24"/>
                <w:szCs w:val="24"/>
              </w:rPr>
              <w:t>%</w:t>
            </w:r>
            <w:r>
              <w:rPr>
                <w:rFonts w:ascii="Times New Roman" w:hAnsi="Times New Roman" w:cs="Times New Roman"/>
                <w:sz w:val="24"/>
                <w:szCs w:val="24"/>
                <w:lang w:val="sr-Cyrl-RS"/>
              </w:rPr>
              <w:t xml:space="preserve"> вредности имплементације</w:t>
            </w:r>
          </w:p>
        </w:tc>
      </w:tr>
      <w:tr w:rsidR="0019464A" w:rsidRPr="00624ED3" w14:paraId="1EE3ADF5" w14:textId="77777777" w:rsidTr="0017350E">
        <w:tc>
          <w:tcPr>
            <w:tcW w:w="6945" w:type="dxa"/>
            <w:tcMar>
              <w:top w:w="100" w:type="dxa"/>
              <w:left w:w="100" w:type="dxa"/>
              <w:bottom w:w="100" w:type="dxa"/>
              <w:right w:w="100" w:type="dxa"/>
            </w:tcMar>
          </w:tcPr>
          <w:p w14:paraId="5E737B73" w14:textId="77777777" w:rsidR="0019464A" w:rsidRPr="00624ED3" w:rsidRDefault="0019464A" w:rsidP="00746594">
            <w:pPr>
              <w:spacing w:after="0" w:line="240" w:lineRule="auto"/>
              <w:rPr>
                <w:rFonts w:ascii="Times New Roman" w:hAnsi="Times New Roman" w:cs="Times New Roman"/>
                <w:sz w:val="24"/>
                <w:szCs w:val="24"/>
              </w:rPr>
            </w:pPr>
            <w:r w:rsidRPr="00624ED3">
              <w:rPr>
                <w:rFonts w:ascii="Times New Roman" w:hAnsi="Times New Roman" w:cs="Times New Roman"/>
                <w:sz w:val="24"/>
                <w:szCs w:val="24"/>
              </w:rPr>
              <w:t xml:space="preserve">По завршетку фазе - </w:t>
            </w:r>
            <w:r w:rsidRPr="00624ED3">
              <w:rPr>
                <w:rFonts w:ascii="Times New Roman" w:hAnsi="Times New Roman" w:cs="Times New Roman"/>
                <w:b/>
                <w:sz w:val="24"/>
                <w:szCs w:val="24"/>
              </w:rPr>
              <w:t>Корисничка обука</w:t>
            </w:r>
          </w:p>
        </w:tc>
        <w:tc>
          <w:tcPr>
            <w:tcW w:w="2415" w:type="dxa"/>
            <w:tcMar>
              <w:top w:w="100" w:type="dxa"/>
              <w:left w:w="100" w:type="dxa"/>
              <w:bottom w:w="100" w:type="dxa"/>
              <w:right w:w="100" w:type="dxa"/>
            </w:tcMar>
          </w:tcPr>
          <w:p w14:paraId="0F53DA20" w14:textId="77777777" w:rsidR="0019464A" w:rsidRPr="00624ED3" w:rsidRDefault="0019464A" w:rsidP="00746594">
            <w:pPr>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10</w:t>
            </w:r>
            <w:r w:rsidRPr="00624ED3">
              <w:rPr>
                <w:rFonts w:ascii="Times New Roman" w:hAnsi="Times New Roman" w:cs="Times New Roman"/>
                <w:sz w:val="24"/>
                <w:szCs w:val="24"/>
              </w:rPr>
              <w:t>%</w:t>
            </w:r>
            <w:r>
              <w:rPr>
                <w:rFonts w:ascii="Times New Roman" w:hAnsi="Times New Roman" w:cs="Times New Roman"/>
                <w:sz w:val="24"/>
                <w:szCs w:val="24"/>
                <w:lang w:val="sr-Cyrl-RS"/>
              </w:rPr>
              <w:t xml:space="preserve"> вредности имплементације</w:t>
            </w:r>
          </w:p>
        </w:tc>
      </w:tr>
      <w:tr w:rsidR="0019464A" w:rsidRPr="00624ED3" w14:paraId="78E4D897" w14:textId="77777777" w:rsidTr="0017350E">
        <w:tc>
          <w:tcPr>
            <w:tcW w:w="6945" w:type="dxa"/>
            <w:tcMar>
              <w:top w:w="100" w:type="dxa"/>
              <w:left w:w="100" w:type="dxa"/>
              <w:bottom w:w="100" w:type="dxa"/>
              <w:right w:w="100" w:type="dxa"/>
            </w:tcMar>
          </w:tcPr>
          <w:p w14:paraId="1F95498D" w14:textId="77777777" w:rsidR="0019464A" w:rsidRPr="00624ED3" w:rsidRDefault="0019464A" w:rsidP="00746594">
            <w:pPr>
              <w:spacing w:after="0" w:line="240" w:lineRule="auto"/>
              <w:rPr>
                <w:rFonts w:ascii="Times New Roman" w:hAnsi="Times New Roman" w:cs="Times New Roman"/>
                <w:sz w:val="24"/>
                <w:szCs w:val="24"/>
              </w:rPr>
            </w:pPr>
            <w:r w:rsidRPr="00624ED3">
              <w:rPr>
                <w:rFonts w:ascii="Times New Roman" w:hAnsi="Times New Roman" w:cs="Times New Roman"/>
                <w:sz w:val="24"/>
                <w:szCs w:val="24"/>
              </w:rPr>
              <w:t xml:space="preserve">По завршетку фазе - </w:t>
            </w:r>
            <w:r w:rsidRPr="00624ED3">
              <w:rPr>
                <w:rFonts w:ascii="Times New Roman" w:hAnsi="Times New Roman" w:cs="Times New Roman"/>
                <w:b/>
                <w:sz w:val="24"/>
                <w:szCs w:val="24"/>
              </w:rPr>
              <w:t>Пуштање система у продукцију</w:t>
            </w:r>
          </w:p>
        </w:tc>
        <w:tc>
          <w:tcPr>
            <w:tcW w:w="2415" w:type="dxa"/>
            <w:tcMar>
              <w:top w:w="100" w:type="dxa"/>
              <w:left w:w="100" w:type="dxa"/>
              <w:bottom w:w="100" w:type="dxa"/>
              <w:right w:w="100" w:type="dxa"/>
            </w:tcMar>
          </w:tcPr>
          <w:p w14:paraId="3D336CE1" w14:textId="77777777" w:rsidR="0019464A" w:rsidRPr="00624ED3" w:rsidRDefault="0019464A" w:rsidP="00746594">
            <w:pPr>
              <w:spacing w:after="0" w:line="240" w:lineRule="auto"/>
              <w:rPr>
                <w:rFonts w:ascii="Times New Roman" w:hAnsi="Times New Roman" w:cs="Times New Roman"/>
                <w:sz w:val="24"/>
                <w:szCs w:val="24"/>
              </w:rPr>
            </w:pPr>
            <w:r w:rsidRPr="00624ED3">
              <w:rPr>
                <w:rFonts w:ascii="Times New Roman" w:hAnsi="Times New Roman" w:cs="Times New Roman"/>
                <w:sz w:val="24"/>
                <w:szCs w:val="24"/>
                <w:lang w:val="sr-Cyrl-RS"/>
              </w:rPr>
              <w:t>10</w:t>
            </w:r>
            <w:r w:rsidRPr="00624ED3">
              <w:rPr>
                <w:rFonts w:ascii="Times New Roman" w:hAnsi="Times New Roman" w:cs="Times New Roman"/>
                <w:sz w:val="24"/>
                <w:szCs w:val="24"/>
              </w:rPr>
              <w:t>%</w:t>
            </w:r>
            <w:r>
              <w:rPr>
                <w:rFonts w:ascii="Times New Roman" w:hAnsi="Times New Roman" w:cs="Times New Roman"/>
                <w:sz w:val="24"/>
                <w:szCs w:val="24"/>
                <w:lang w:val="sr-Cyrl-RS"/>
              </w:rPr>
              <w:t xml:space="preserve"> вредности имплементације</w:t>
            </w:r>
          </w:p>
        </w:tc>
      </w:tr>
    </w:tbl>
    <w:p w14:paraId="7E56056C" w14:textId="77777777" w:rsidR="0019464A" w:rsidRPr="00624ED3" w:rsidRDefault="0019464A" w:rsidP="00746594">
      <w:pPr>
        <w:spacing w:line="240" w:lineRule="auto"/>
        <w:jc w:val="both"/>
        <w:rPr>
          <w:rFonts w:ascii="Times New Roman" w:hAnsi="Times New Roman" w:cs="Times New Roman"/>
          <w:sz w:val="24"/>
          <w:szCs w:val="24"/>
        </w:rPr>
      </w:pPr>
    </w:p>
    <w:p w14:paraId="3911CD3E" w14:textId="3D0C7F0D" w:rsidR="0019464A" w:rsidRPr="0019464A" w:rsidRDefault="0019464A" w:rsidP="00746594">
      <w:pPr>
        <w:spacing w:line="240" w:lineRule="auto"/>
        <w:jc w:val="both"/>
        <w:rPr>
          <w:rFonts w:ascii="Times New Roman" w:eastAsiaTheme="minorEastAsia" w:hAnsi="Times New Roman" w:cs="Times New Roman"/>
          <w:sz w:val="24"/>
          <w:szCs w:val="24"/>
          <w:lang w:val="sr-Latn-CS" w:eastAsia="en-GB"/>
        </w:rPr>
      </w:pPr>
      <w:r w:rsidRPr="0019464A">
        <w:rPr>
          <w:rFonts w:ascii="Times New Roman" w:eastAsiaTheme="minorEastAsia" w:hAnsi="Times New Roman" w:cs="Times New Roman"/>
          <w:sz w:val="24"/>
          <w:szCs w:val="24"/>
          <w:lang w:val="sr-Latn-CS" w:eastAsia="en-GB"/>
        </w:rPr>
        <w:t>Плаћање лиценци</w:t>
      </w:r>
      <w:r w:rsidRPr="0019464A">
        <w:rPr>
          <w:rFonts w:ascii="Times New Roman" w:eastAsiaTheme="minorEastAsia" w:hAnsi="Times New Roman" w:cs="Times New Roman"/>
          <w:sz w:val="24"/>
          <w:szCs w:val="24"/>
          <w:lang w:val="sr-Cyrl-RS" w:eastAsia="en-GB"/>
        </w:rPr>
        <w:t>, хардвера</w:t>
      </w:r>
      <w:r w:rsidRPr="0019464A">
        <w:rPr>
          <w:rFonts w:ascii="Times New Roman" w:eastAsiaTheme="minorEastAsia" w:hAnsi="Times New Roman" w:cs="Times New Roman"/>
          <w:sz w:val="24"/>
          <w:szCs w:val="24"/>
          <w:lang w:val="sr-Latn-CS" w:eastAsia="en-GB"/>
        </w:rPr>
        <w:t xml:space="preserve"> и услуге израде софтвера  која су предмет ове набавке Наручилац ће извршити на текући рачун П</w:t>
      </w:r>
      <w:r w:rsidR="006A1E38">
        <w:rPr>
          <w:rFonts w:ascii="Times New Roman" w:eastAsiaTheme="minorEastAsia" w:hAnsi="Times New Roman" w:cs="Times New Roman"/>
          <w:sz w:val="24"/>
          <w:szCs w:val="24"/>
          <w:lang w:val="sr-Latn-CS" w:eastAsia="en-GB"/>
        </w:rPr>
        <w:t>онуђача, по испоруци сваке фазе</w:t>
      </w:r>
      <w:r w:rsidRPr="0019464A">
        <w:rPr>
          <w:rFonts w:ascii="Times New Roman" w:eastAsiaTheme="minorEastAsia" w:hAnsi="Times New Roman" w:cs="Times New Roman"/>
          <w:sz w:val="24"/>
          <w:szCs w:val="24"/>
          <w:lang w:val="sr-Latn-CS" w:eastAsia="en-GB"/>
        </w:rPr>
        <w:t xml:space="preserve"> и по потписивању Записника о </w:t>
      </w:r>
      <w:r w:rsidRPr="00E027FF">
        <w:rPr>
          <w:rFonts w:ascii="Times New Roman" w:eastAsiaTheme="minorEastAsia" w:hAnsi="Times New Roman" w:cs="Times New Roman"/>
          <w:sz w:val="24"/>
          <w:szCs w:val="24"/>
          <w:lang w:val="sr-Latn-CS" w:eastAsia="en-GB"/>
        </w:rPr>
        <w:t>примопредаји</w:t>
      </w:r>
      <w:r w:rsidR="008C2A38" w:rsidRPr="00E027FF">
        <w:rPr>
          <w:rFonts w:ascii="Times New Roman" w:eastAsiaTheme="minorEastAsia" w:hAnsi="Times New Roman" w:cs="Times New Roman"/>
          <w:sz w:val="24"/>
          <w:szCs w:val="24"/>
          <w:lang w:val="sr-Cyrl-RS" w:eastAsia="en-GB"/>
        </w:rPr>
        <w:t xml:space="preserve"> сваке појединачне</w:t>
      </w:r>
      <w:r w:rsidRPr="0019464A">
        <w:rPr>
          <w:rFonts w:ascii="Times New Roman" w:eastAsiaTheme="minorEastAsia" w:hAnsi="Times New Roman" w:cs="Times New Roman"/>
          <w:sz w:val="24"/>
          <w:szCs w:val="24"/>
          <w:lang w:val="sr-Latn-CS" w:eastAsia="en-GB"/>
        </w:rPr>
        <w:t xml:space="preserve"> фазе од стране овлашћених представника Наручиоца и Понуђача без примедби,</w:t>
      </w:r>
      <w:r w:rsidR="008C2A38">
        <w:rPr>
          <w:rFonts w:ascii="Times New Roman" w:eastAsiaTheme="minorEastAsia" w:hAnsi="Times New Roman" w:cs="Times New Roman"/>
          <w:sz w:val="24"/>
          <w:szCs w:val="24"/>
          <w:lang w:val="sr-Cyrl-RS" w:eastAsia="en-GB"/>
        </w:rPr>
        <w:t xml:space="preserve"> </w:t>
      </w:r>
      <w:r w:rsidRPr="0019464A">
        <w:rPr>
          <w:rFonts w:ascii="Times New Roman" w:eastAsiaTheme="minorEastAsia" w:hAnsi="Times New Roman" w:cs="Times New Roman"/>
          <w:sz w:val="24"/>
          <w:szCs w:val="24"/>
          <w:lang w:val="sr-Latn-CS" w:eastAsia="en-GB"/>
        </w:rPr>
        <w:t xml:space="preserve">у року </w:t>
      </w:r>
      <w:r w:rsidRPr="003A75A7">
        <w:rPr>
          <w:rFonts w:ascii="Times New Roman" w:eastAsiaTheme="minorEastAsia" w:hAnsi="Times New Roman" w:cs="Times New Roman"/>
          <w:sz w:val="24"/>
          <w:szCs w:val="24"/>
          <w:lang w:val="sr-Latn-CS" w:eastAsia="en-GB"/>
        </w:rPr>
        <w:t>до 45 дана</w:t>
      </w:r>
      <w:r w:rsidRPr="0019464A">
        <w:rPr>
          <w:rFonts w:ascii="Times New Roman" w:eastAsiaTheme="minorEastAsia" w:hAnsi="Times New Roman" w:cs="Times New Roman"/>
          <w:sz w:val="24"/>
          <w:szCs w:val="24"/>
          <w:lang w:val="sr-Latn-CS" w:eastAsia="en-GB"/>
        </w:rPr>
        <w:t xml:space="preserve"> и по пријему исправног рачуна.</w:t>
      </w:r>
    </w:p>
    <w:p w14:paraId="4D19C95F" w14:textId="77777777" w:rsidR="007765BE" w:rsidRDefault="007765BE" w:rsidP="00746594">
      <w:pPr>
        <w:spacing w:after="0" w:line="240" w:lineRule="auto"/>
        <w:ind w:right="29"/>
        <w:jc w:val="both"/>
        <w:rPr>
          <w:rFonts w:ascii="Times New Roman" w:eastAsia="Times New Roman" w:hAnsi="Times New Roman" w:cs="Times New Roman"/>
          <w:color w:val="000000"/>
          <w:sz w:val="24"/>
          <w:szCs w:val="24"/>
          <w:lang w:val="sr-Cyrl-RS"/>
        </w:rPr>
      </w:pPr>
      <w:bookmarkStart w:id="119" w:name="OLE_LINK44"/>
      <w:bookmarkStart w:id="120" w:name="OLE_LINK45"/>
      <w:bookmarkStart w:id="121" w:name="OLE_LINK71"/>
      <w:r>
        <w:rPr>
          <w:rFonts w:ascii="Times New Roman" w:eastAsia="Times New Roman" w:hAnsi="Times New Roman" w:cs="Times New Roman"/>
          <w:color w:val="000000"/>
          <w:sz w:val="24"/>
          <w:szCs w:val="24"/>
          <w:lang w:val="sr-Cyrl-RS"/>
        </w:rPr>
        <w:t xml:space="preserve">У складу са чланом 115. став 1. Закона о јавним набавкама </w:t>
      </w:r>
      <w:r>
        <w:rPr>
          <w:rFonts w:ascii="Times New Roman" w:eastAsia="TimesNewRomanPSMT" w:hAnsi="Times New Roman" w:cs="Times New Roman"/>
          <w:sz w:val="24"/>
          <w:szCs w:val="24"/>
        </w:rPr>
        <w:t>(„Сл. гласник РС” бр. 124/2012</w:t>
      </w:r>
      <w:r>
        <w:rPr>
          <w:rFonts w:ascii="Times New Roman" w:eastAsia="TimesNewRomanPSMT" w:hAnsi="Times New Roman" w:cs="Times New Roman"/>
          <w:sz w:val="24"/>
          <w:szCs w:val="24"/>
          <w:lang w:val="sr-Cyrl-CS"/>
        </w:rPr>
        <w:t>,</w:t>
      </w:r>
      <w:r>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sr-Cyrl-CS"/>
        </w:rPr>
        <w:t>14/2015 и 68/2015</w:t>
      </w:r>
      <w:r>
        <w:rPr>
          <w:rFonts w:ascii="Times New Roman" w:eastAsia="TimesNewRomanPSMT" w:hAnsi="Times New Roman" w:cs="Times New Roman"/>
          <w:sz w:val="24"/>
          <w:szCs w:val="24"/>
        </w:rPr>
        <w:t xml:space="preserve">) </w:t>
      </w:r>
      <w:r>
        <w:rPr>
          <w:rFonts w:ascii="Times New Roman" w:eastAsia="Times New Roman" w:hAnsi="Times New Roman" w:cs="Times New Roman"/>
          <w:color w:val="000000"/>
          <w:sz w:val="24"/>
          <w:szCs w:val="24"/>
          <w:lang w:val="sr-Cyrl-RS"/>
        </w:rPr>
        <w:t>Наручилац може из објективних разлога, повећати обим предмета ове јавне набавке.</w:t>
      </w:r>
    </w:p>
    <w:bookmarkEnd w:id="119"/>
    <w:bookmarkEnd w:id="120"/>
    <w:bookmarkEnd w:id="121"/>
    <w:p w14:paraId="6D7A6B77" w14:textId="115FF3A8" w:rsidR="007765BE" w:rsidRPr="009A4FF0" w:rsidRDefault="007765BE" w:rsidP="00746594">
      <w:pPr>
        <w:spacing w:line="240" w:lineRule="auto"/>
        <w:jc w:val="both"/>
        <w:rPr>
          <w:rFonts w:ascii="Times New Roman" w:hAnsi="Times New Roman" w:cs="Times New Roman"/>
          <w:sz w:val="24"/>
          <w:szCs w:val="24"/>
        </w:rPr>
      </w:pPr>
    </w:p>
    <w:p w14:paraId="0C7997E3" w14:textId="77777777" w:rsidR="007765BE" w:rsidRPr="009A4FF0" w:rsidRDefault="007765BE" w:rsidP="00746594">
      <w:pPr>
        <w:tabs>
          <w:tab w:val="left" w:pos="180"/>
        </w:tabs>
        <w:suppressAutoHyphens/>
        <w:spacing w:line="240" w:lineRule="auto"/>
        <w:jc w:val="both"/>
        <w:rPr>
          <w:rFonts w:ascii="Times New Roman" w:eastAsia="Calibri" w:hAnsi="Times New Roman" w:cs="Times New Roman"/>
          <w:b/>
          <w:bCs/>
          <w:i/>
          <w:kern w:val="2"/>
          <w:sz w:val="24"/>
          <w:szCs w:val="24"/>
          <w:lang w:val="sr-Cyrl-CS"/>
        </w:rPr>
      </w:pPr>
      <w:r>
        <w:rPr>
          <w:rFonts w:ascii="Times New Roman" w:eastAsia="Calibri" w:hAnsi="Times New Roman" w:cs="Times New Roman"/>
          <w:b/>
          <w:bCs/>
          <w:sz w:val="24"/>
          <w:szCs w:val="24"/>
          <w:lang w:val="sr-Cyrl-CS"/>
        </w:rPr>
        <w:lastRenderedPageBreak/>
        <w:t xml:space="preserve">НАЧИН </w:t>
      </w:r>
      <w:r w:rsidRPr="009A4FF0">
        <w:rPr>
          <w:rFonts w:ascii="Times New Roman" w:eastAsia="Calibri" w:hAnsi="Times New Roman" w:cs="Times New Roman"/>
          <w:b/>
          <w:bCs/>
          <w:sz w:val="24"/>
          <w:szCs w:val="24"/>
          <w:lang w:val="sr-Cyrl-CS"/>
        </w:rPr>
        <w:t xml:space="preserve">СПРОВОЂЕЊА </w:t>
      </w:r>
      <w:r w:rsidRPr="009A4FF0">
        <w:rPr>
          <w:rFonts w:ascii="Times New Roman" w:eastAsia="Calibri" w:hAnsi="Times New Roman" w:cs="Times New Roman"/>
          <w:b/>
          <w:sz w:val="24"/>
          <w:szCs w:val="24"/>
          <w:lang w:val="sr-Cyrl-CS"/>
        </w:rPr>
        <w:t xml:space="preserve">КОНТРОЛЕ </w:t>
      </w:r>
      <w:r w:rsidRPr="009A4FF0">
        <w:rPr>
          <w:rFonts w:ascii="Times New Roman" w:eastAsia="Calibri" w:hAnsi="Times New Roman" w:cs="Times New Roman"/>
          <w:b/>
          <w:bCs/>
          <w:sz w:val="24"/>
          <w:szCs w:val="24"/>
          <w:lang w:val="sr-Cyrl-CS"/>
        </w:rPr>
        <w:t xml:space="preserve">И ОБЕЗБЕЂИВАЊЕ </w:t>
      </w:r>
      <w:r w:rsidRPr="009A4FF0">
        <w:rPr>
          <w:rFonts w:ascii="Times New Roman" w:eastAsia="Calibri" w:hAnsi="Times New Roman" w:cs="Times New Roman"/>
          <w:b/>
          <w:sz w:val="24"/>
          <w:szCs w:val="24"/>
          <w:lang w:val="sr-Cyrl-CS"/>
        </w:rPr>
        <w:t>ГАРАНЦИЈЕ КВАЛИТЕТА:</w:t>
      </w:r>
    </w:p>
    <w:p w14:paraId="79774E5C" w14:textId="17CB61DB" w:rsidR="0019464A" w:rsidRPr="00884C12" w:rsidRDefault="0019464A" w:rsidP="00746594">
      <w:pPr>
        <w:pStyle w:val="Heading3"/>
        <w:numPr>
          <w:ilvl w:val="0"/>
          <w:numId w:val="0"/>
        </w:numPr>
        <w:spacing w:after="120" w:line="240" w:lineRule="auto"/>
        <w:jc w:val="both"/>
        <w:rPr>
          <w:rFonts w:ascii="Times New Roman" w:hAnsi="Times New Roman" w:cs="Times New Roman"/>
          <w:sz w:val="24"/>
          <w:szCs w:val="24"/>
          <w:lang w:val="sr-Latn-CS"/>
        </w:rPr>
      </w:pPr>
      <w:r w:rsidRPr="00884C12">
        <w:rPr>
          <w:rFonts w:ascii="Times New Roman" w:hAnsi="Times New Roman" w:cs="Times New Roman"/>
          <w:sz w:val="24"/>
          <w:szCs w:val="24"/>
          <w:lang w:val="sr-Cyrl-RS"/>
        </w:rPr>
        <w:t>Гарантни период</w:t>
      </w:r>
    </w:p>
    <w:p w14:paraId="710605FF" w14:textId="3A5A28C5" w:rsidR="0019464A" w:rsidRPr="0019464A" w:rsidRDefault="0019464A" w:rsidP="00746594">
      <w:pPr>
        <w:spacing w:line="240" w:lineRule="auto"/>
        <w:jc w:val="both"/>
        <w:rPr>
          <w:rFonts w:ascii="Times New Roman" w:eastAsiaTheme="minorEastAsia" w:hAnsi="Times New Roman" w:cs="Times New Roman"/>
          <w:sz w:val="24"/>
          <w:szCs w:val="24"/>
          <w:lang w:val="sr-Latn-CS" w:eastAsia="en-GB"/>
        </w:rPr>
      </w:pPr>
      <w:r w:rsidRPr="00E66173">
        <w:rPr>
          <w:rFonts w:ascii="Times New Roman" w:eastAsiaTheme="minorEastAsia" w:hAnsi="Times New Roman" w:cs="Times New Roman"/>
          <w:sz w:val="24"/>
          <w:szCs w:val="24"/>
          <w:lang w:val="sr-Latn-CS" w:eastAsia="en-GB"/>
        </w:rPr>
        <w:t>Понуђач се обавезује на гарантни рок од 12 (дванаест) месеци</w:t>
      </w:r>
      <w:r w:rsidR="00F3156D" w:rsidRPr="00E66173">
        <w:rPr>
          <w:rFonts w:ascii="Times New Roman" w:eastAsiaTheme="minorEastAsia" w:hAnsi="Times New Roman" w:cs="Times New Roman"/>
          <w:sz w:val="24"/>
          <w:szCs w:val="24"/>
          <w:lang w:val="sr-Latn-CS" w:eastAsia="en-GB"/>
        </w:rPr>
        <w:t xml:space="preserve"> za </w:t>
      </w:r>
      <w:r w:rsidR="00884C12" w:rsidRPr="00E66173">
        <w:rPr>
          <w:rFonts w:ascii="Times New Roman" w:eastAsiaTheme="minorEastAsia" w:hAnsi="Times New Roman" w:cs="Times New Roman"/>
          <w:sz w:val="24"/>
          <w:szCs w:val="24"/>
          <w:lang w:val="sr-Cyrl-RS" w:eastAsia="en-GB"/>
        </w:rPr>
        <w:t>софтвер</w:t>
      </w:r>
      <w:r w:rsidRPr="00E66173">
        <w:rPr>
          <w:rFonts w:ascii="Times New Roman" w:eastAsiaTheme="minorEastAsia" w:hAnsi="Times New Roman" w:cs="Times New Roman"/>
          <w:sz w:val="24"/>
          <w:szCs w:val="24"/>
          <w:lang w:val="sr-Latn-CS" w:eastAsia="en-GB"/>
        </w:rPr>
        <w:t>, почевши од датума потписивања Записника о успешном пуштању система у рад. У оквиру њега ће о свом трошку радити следеће:</w:t>
      </w:r>
      <w:r w:rsidRPr="0019464A">
        <w:rPr>
          <w:rFonts w:ascii="Times New Roman" w:eastAsiaTheme="minorEastAsia" w:hAnsi="Times New Roman" w:cs="Times New Roman"/>
          <w:sz w:val="24"/>
          <w:szCs w:val="24"/>
          <w:lang w:val="sr-Latn-CS" w:eastAsia="en-GB"/>
        </w:rPr>
        <w:t xml:space="preserve"> </w:t>
      </w:r>
    </w:p>
    <w:p w14:paraId="0F20FB1B" w14:textId="77777777" w:rsidR="0019464A" w:rsidRPr="0019464A" w:rsidRDefault="0019464A" w:rsidP="00746594">
      <w:pPr>
        <w:pStyle w:val="ListParagraph"/>
        <w:numPr>
          <w:ilvl w:val="0"/>
          <w:numId w:val="157"/>
        </w:numPr>
        <w:spacing w:after="160"/>
        <w:contextualSpacing/>
        <w:jc w:val="both"/>
        <w:rPr>
          <w:rFonts w:ascii="Times New Roman" w:eastAsiaTheme="minorEastAsia" w:hAnsi="Times New Roman" w:cs="Times New Roman"/>
          <w:lang w:val="sr-Latn-CS" w:eastAsia="en-GB"/>
        </w:rPr>
      </w:pPr>
      <w:r w:rsidRPr="0019464A">
        <w:rPr>
          <w:rFonts w:ascii="Times New Roman" w:eastAsiaTheme="minorEastAsia" w:hAnsi="Times New Roman" w:cs="Times New Roman"/>
          <w:lang w:val="sr-Latn-CS" w:eastAsia="en-GB"/>
        </w:rPr>
        <w:t>Исправка уочених грешака у испорученом систему</w:t>
      </w:r>
    </w:p>
    <w:p w14:paraId="37C08238" w14:textId="5236F602" w:rsidR="0019464A" w:rsidRDefault="0019464A" w:rsidP="00FD023F">
      <w:pPr>
        <w:widowControl w:val="0"/>
        <w:autoSpaceDE w:val="0"/>
        <w:autoSpaceDN w:val="0"/>
        <w:spacing w:before="163" w:line="240" w:lineRule="auto"/>
        <w:ind w:left="260" w:right="-1"/>
        <w:jc w:val="both"/>
        <w:rPr>
          <w:rFonts w:ascii="Times New Roman" w:eastAsiaTheme="minorEastAsia" w:hAnsi="Times New Roman" w:cs="Times New Roman"/>
          <w:sz w:val="24"/>
          <w:szCs w:val="24"/>
          <w:lang w:val="sr-Latn-CS" w:eastAsia="en-GB"/>
        </w:rPr>
      </w:pPr>
      <w:r w:rsidRPr="0019464A">
        <w:rPr>
          <w:rFonts w:ascii="Times New Roman" w:eastAsiaTheme="minorEastAsia" w:hAnsi="Times New Roman" w:cs="Times New Roman"/>
          <w:sz w:val="24"/>
          <w:szCs w:val="24"/>
          <w:lang w:val="sr-Latn-CS" w:eastAsia="en-GB"/>
        </w:rPr>
        <w:t>Понуђач се обавезује да ће у гарантном периоду систем бити потпуно оперативан и да ће све неправилности бити отклоњене у најкраћем могућем року.</w:t>
      </w:r>
      <w:r w:rsidR="006A1E38">
        <w:rPr>
          <w:rFonts w:ascii="Times New Roman" w:eastAsiaTheme="minorEastAsia" w:hAnsi="Times New Roman" w:cs="Times New Roman"/>
          <w:sz w:val="24"/>
          <w:szCs w:val="24"/>
          <w:lang w:val="sr-Cyrl-RS" w:eastAsia="en-GB"/>
        </w:rPr>
        <w:t xml:space="preserve"> </w:t>
      </w:r>
      <w:r w:rsidRPr="0019464A">
        <w:rPr>
          <w:rFonts w:ascii="Times New Roman" w:eastAsiaTheme="minorEastAsia" w:hAnsi="Times New Roman" w:cs="Times New Roman"/>
          <w:sz w:val="24"/>
          <w:szCs w:val="24"/>
          <w:lang w:val="sr-Latn-CS" w:eastAsia="en-GB"/>
        </w:rPr>
        <w:t xml:space="preserve">Испоручене функционалности треба да раде у складу са описима датим у Техничкој спецификацији. </w:t>
      </w:r>
    </w:p>
    <w:p w14:paraId="1A29C104" w14:textId="3B054700" w:rsidR="00F3156D" w:rsidRPr="006A1E38" w:rsidRDefault="006A1E38" w:rsidP="00FD023F">
      <w:pPr>
        <w:widowControl w:val="0"/>
        <w:autoSpaceDE w:val="0"/>
        <w:autoSpaceDN w:val="0"/>
        <w:spacing w:before="163" w:line="240" w:lineRule="auto"/>
        <w:ind w:left="270" w:right="-1"/>
        <w:jc w:val="both"/>
        <w:rPr>
          <w:rFonts w:ascii="Times New Roman" w:eastAsia="Arial" w:hAnsi="Times New Roman" w:cs="Times New Roman"/>
          <w:color w:val="000000" w:themeColor="text1"/>
          <w:sz w:val="24"/>
          <w:szCs w:val="24"/>
        </w:rPr>
      </w:pPr>
      <w:r w:rsidRPr="006A1E38">
        <w:rPr>
          <w:rFonts w:ascii="Times New Roman" w:eastAsiaTheme="minorEastAsia" w:hAnsi="Times New Roman" w:cs="Times New Roman"/>
          <w:color w:val="000000" w:themeColor="text1"/>
          <w:sz w:val="24"/>
          <w:szCs w:val="24"/>
          <w:lang w:val="sr-Latn-CS" w:eastAsia="en-GB"/>
        </w:rPr>
        <w:t>Уколико</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се</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у</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току</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гарантног</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периода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појави</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грешка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или</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неправилност</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у</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раду</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система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Понуђач</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се</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обавезује</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да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на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први</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позив</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Наручиоца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у</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року</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од</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најкасније</w:t>
      </w:r>
      <w:r w:rsidR="00184165">
        <w:rPr>
          <w:rFonts w:ascii="Times New Roman" w:eastAsiaTheme="minorEastAsia" w:hAnsi="Times New Roman" w:cs="Times New Roman"/>
          <w:color w:val="000000" w:themeColor="text1"/>
          <w:sz w:val="24"/>
          <w:szCs w:val="24"/>
          <w:lang w:val="sr-Latn-CS" w:eastAsia="en-GB"/>
        </w:rPr>
        <w:t xml:space="preserve"> </w:t>
      </w:r>
      <w:r w:rsidR="00903041">
        <w:rPr>
          <w:rFonts w:ascii="Times New Roman" w:eastAsiaTheme="minorEastAsia" w:hAnsi="Times New Roman" w:cs="Times New Roman"/>
          <w:color w:val="000000" w:themeColor="text1"/>
          <w:sz w:val="24"/>
          <w:szCs w:val="24"/>
          <w:lang w:val="sr-Latn-CS" w:eastAsia="en-GB"/>
        </w:rPr>
        <w:t>3</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дана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од</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дана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пријаве</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неправилности</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или</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грешке</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Наручиоца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отклони</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исту</w:t>
      </w:r>
      <w:r w:rsidR="00F3156D" w:rsidRPr="006A1E38">
        <w:rPr>
          <w:rFonts w:ascii="Times New Roman" w:eastAsiaTheme="minorEastAsia" w:hAnsi="Times New Roman" w:cs="Times New Roman"/>
          <w:color w:val="000000" w:themeColor="text1"/>
          <w:sz w:val="24"/>
          <w:szCs w:val="24"/>
          <w:lang w:val="sr-Latn-CS" w:eastAsia="en-GB"/>
        </w:rPr>
        <w:t>.</w:t>
      </w:r>
    </w:p>
    <w:bookmarkEnd w:id="28"/>
    <w:bookmarkEnd w:id="29"/>
    <w:bookmarkEnd w:id="30"/>
    <w:p w14:paraId="683F7290" w14:textId="4C5F5C75" w:rsidR="00874715" w:rsidRPr="009A4FF0" w:rsidRDefault="00874715" w:rsidP="00746594">
      <w:pPr>
        <w:tabs>
          <w:tab w:val="left" w:pos="450"/>
        </w:tabs>
        <w:suppressAutoHyphens/>
        <w:spacing w:after="0" w:line="240" w:lineRule="auto"/>
        <w:jc w:val="both"/>
        <w:rPr>
          <w:rFonts w:ascii="Times New Roman" w:eastAsia="Calibri" w:hAnsi="Times New Roman" w:cs="Times New Roman"/>
          <w:bCs/>
          <w:kern w:val="1"/>
          <w:sz w:val="24"/>
          <w:szCs w:val="24"/>
          <w:lang w:val="sr-Cyrl-RS" w:eastAsia="ar-SA"/>
        </w:rPr>
      </w:pPr>
    </w:p>
    <w:p w14:paraId="7A8EF028" w14:textId="243E6C68" w:rsidR="00794F72" w:rsidRDefault="00794F72" w:rsidP="00746594">
      <w:pPr>
        <w:tabs>
          <w:tab w:val="left" w:pos="270"/>
        </w:tabs>
        <w:suppressAutoHyphens/>
        <w:spacing w:after="0" w:line="240" w:lineRule="auto"/>
        <w:jc w:val="both"/>
        <w:rPr>
          <w:rFonts w:ascii="Times New Roman" w:eastAsia="Calibri" w:hAnsi="Times New Roman" w:cs="Times New Roman"/>
          <w:b/>
          <w:i/>
          <w:kern w:val="1"/>
          <w:sz w:val="24"/>
          <w:szCs w:val="24"/>
          <w:lang w:val="sr-Cyrl-CS" w:eastAsia="ar-SA"/>
        </w:rPr>
      </w:pPr>
      <w:r w:rsidRPr="009A4FF0">
        <w:rPr>
          <w:rFonts w:ascii="Times New Roman" w:eastAsia="Calibri" w:hAnsi="Times New Roman" w:cs="Times New Roman"/>
          <w:b/>
          <w:bCs/>
          <w:iCs/>
          <w:kern w:val="1"/>
          <w:sz w:val="24"/>
          <w:szCs w:val="24"/>
          <w:lang w:val="sr-Cyrl-CS" w:eastAsia="ar-SA"/>
        </w:rPr>
        <w:t>Место испоруке/извршења</w:t>
      </w:r>
      <w:r w:rsidRPr="009A4FF0">
        <w:rPr>
          <w:rFonts w:ascii="Times New Roman" w:eastAsia="Calibri" w:hAnsi="Times New Roman" w:cs="Times New Roman"/>
          <w:b/>
          <w:kern w:val="1"/>
          <w:sz w:val="24"/>
          <w:szCs w:val="24"/>
          <w:lang w:val="sr-Latn-CS" w:eastAsia="ar-SA"/>
        </w:rPr>
        <w:t>:</w:t>
      </w:r>
      <w:r w:rsidRPr="009A4FF0">
        <w:rPr>
          <w:rFonts w:ascii="Times New Roman" w:eastAsia="Calibri" w:hAnsi="Times New Roman" w:cs="Times New Roman"/>
          <w:b/>
          <w:i/>
          <w:kern w:val="1"/>
          <w:sz w:val="24"/>
          <w:szCs w:val="24"/>
          <w:lang w:val="sr-Cyrl-CS" w:eastAsia="ar-SA"/>
        </w:rPr>
        <w:t xml:space="preserve"> </w:t>
      </w:r>
    </w:p>
    <w:p w14:paraId="5334E28C" w14:textId="46BDCCA8" w:rsidR="00CD51BF" w:rsidRPr="006B3877" w:rsidRDefault="00063B2A" w:rsidP="00746594">
      <w:pPr>
        <w:tabs>
          <w:tab w:val="left" w:pos="270"/>
        </w:tabs>
        <w:suppressAutoHyphens/>
        <w:spacing w:after="0" w:line="240" w:lineRule="auto"/>
        <w:jc w:val="both"/>
        <w:rPr>
          <w:rFonts w:ascii="Times New Roman" w:eastAsia="Times New Roman" w:hAnsi="Times New Roman" w:cs="Times New Roman"/>
          <w:sz w:val="24"/>
          <w:szCs w:val="24"/>
          <w:lang w:val="en-US"/>
        </w:rPr>
      </w:pPr>
      <w:r w:rsidRPr="00FD0C33">
        <w:rPr>
          <w:rFonts w:ascii="Times New Roman" w:eastAsia="Times New Roman" w:hAnsi="Times New Roman" w:cs="Times New Roman"/>
          <w:color w:val="000000" w:themeColor="text1"/>
          <w:sz w:val="24"/>
          <w:szCs w:val="24"/>
          <w:lang w:val="sr-Cyrl-RS"/>
        </w:rPr>
        <w:t>Н</w:t>
      </w:r>
      <w:r w:rsidR="00202D37" w:rsidRPr="00FD0C33">
        <w:rPr>
          <w:rFonts w:ascii="Times New Roman" w:eastAsia="Times New Roman" w:hAnsi="Times New Roman" w:cs="Times New Roman"/>
          <w:color w:val="000000" w:themeColor="text1"/>
          <w:sz w:val="24"/>
          <w:szCs w:val="24"/>
          <w:lang w:val="en-US"/>
        </w:rPr>
        <w:t xml:space="preserve">а локацији: </w:t>
      </w:r>
      <w:r w:rsidR="00202D37" w:rsidRPr="00FD0C33">
        <w:rPr>
          <w:rFonts w:ascii="Times New Roman" w:eastAsia="Times New Roman" w:hAnsi="Times New Roman" w:cs="Times New Roman"/>
          <w:color w:val="000000" w:themeColor="text1"/>
          <w:sz w:val="24"/>
          <w:szCs w:val="24"/>
          <w:lang w:val="sr-Cyrl-RS"/>
        </w:rPr>
        <w:t>Катићева 14 – 16</w:t>
      </w:r>
      <w:r w:rsidR="00202D37" w:rsidRPr="00FD0C33">
        <w:rPr>
          <w:rFonts w:ascii="Times New Roman" w:eastAsia="Times New Roman" w:hAnsi="Times New Roman" w:cs="Times New Roman"/>
          <w:color w:val="000000" w:themeColor="text1"/>
          <w:sz w:val="24"/>
          <w:szCs w:val="24"/>
          <w:lang w:val="en-US"/>
        </w:rPr>
        <w:t>, Београд (</w:t>
      </w:r>
      <w:r w:rsidRPr="00FD0C33">
        <w:rPr>
          <w:rFonts w:ascii="Times New Roman" w:eastAsia="Times New Roman" w:hAnsi="Times New Roman" w:cs="Times New Roman"/>
          <w:color w:val="000000" w:themeColor="text1"/>
          <w:sz w:val="24"/>
          <w:szCs w:val="24"/>
          <w:lang w:val="sr-Cyrl-RS"/>
        </w:rPr>
        <w:t>Државни Дата центар)</w:t>
      </w:r>
      <w:r w:rsidR="00202D37" w:rsidRPr="00FD0C33">
        <w:rPr>
          <w:rFonts w:ascii="Times New Roman" w:eastAsia="Times New Roman" w:hAnsi="Times New Roman" w:cs="Times New Roman"/>
          <w:color w:val="000000" w:themeColor="text1"/>
          <w:sz w:val="24"/>
          <w:szCs w:val="24"/>
          <w:lang w:val="en-US"/>
        </w:rPr>
        <w:t xml:space="preserve"> </w:t>
      </w:r>
      <w:r w:rsidR="00CD51BF" w:rsidRPr="00FD0C33">
        <w:rPr>
          <w:rFonts w:ascii="Times New Roman" w:eastAsia="Times New Roman" w:hAnsi="Times New Roman" w:cs="Times New Roman"/>
          <w:sz w:val="24"/>
          <w:szCs w:val="24"/>
          <w:lang w:val="sr-Cyrl-RS"/>
        </w:rPr>
        <w:t>или</w:t>
      </w:r>
      <w:r w:rsidR="00CD51BF" w:rsidRPr="004A79E4">
        <w:rPr>
          <w:rFonts w:ascii="Times New Roman" w:eastAsia="Times New Roman" w:hAnsi="Times New Roman" w:cs="Times New Roman"/>
          <w:sz w:val="24"/>
          <w:szCs w:val="24"/>
          <w:lang w:val="sr-Cyrl-RS"/>
        </w:rPr>
        <w:t xml:space="preserve"> на адреси коју одреди Наручилац, а која се налази на територији Града Београда</w:t>
      </w:r>
      <w:r w:rsidR="00CD51BF">
        <w:rPr>
          <w:rFonts w:ascii="Times New Roman" w:eastAsia="Times New Roman" w:hAnsi="Times New Roman" w:cs="Times New Roman"/>
          <w:sz w:val="24"/>
          <w:szCs w:val="24"/>
          <w:lang w:val="sr-Cyrl-RS"/>
        </w:rPr>
        <w:t>.</w:t>
      </w:r>
    </w:p>
    <w:p w14:paraId="7C7B3F4A" w14:textId="554C1252" w:rsidR="00423E9A" w:rsidRDefault="00423E9A" w:rsidP="00746594">
      <w:pPr>
        <w:tabs>
          <w:tab w:val="left" w:pos="270"/>
        </w:tabs>
        <w:suppressAutoHyphens/>
        <w:spacing w:after="0" w:line="240" w:lineRule="auto"/>
        <w:jc w:val="both"/>
        <w:rPr>
          <w:rFonts w:ascii="Times New Roman" w:eastAsia="Calibri" w:hAnsi="Times New Roman" w:cs="Times New Roman"/>
          <w:bCs/>
          <w:i/>
          <w:color w:val="FF0000"/>
          <w:kern w:val="1"/>
          <w:sz w:val="24"/>
          <w:szCs w:val="24"/>
          <w:lang w:eastAsia="ar-SA"/>
        </w:rPr>
      </w:pPr>
    </w:p>
    <w:p w14:paraId="05B39752" w14:textId="77777777" w:rsidR="00423E9A" w:rsidRPr="00423E9A" w:rsidRDefault="00423E9A" w:rsidP="00746594">
      <w:pPr>
        <w:tabs>
          <w:tab w:val="left" w:pos="270"/>
        </w:tabs>
        <w:suppressAutoHyphens/>
        <w:spacing w:after="0" w:line="240" w:lineRule="auto"/>
        <w:jc w:val="both"/>
        <w:rPr>
          <w:rFonts w:ascii="Times New Roman" w:eastAsia="Calibri" w:hAnsi="Times New Roman" w:cs="Times New Roman"/>
          <w:b/>
          <w:bCs/>
          <w:iCs/>
          <w:kern w:val="1"/>
          <w:sz w:val="24"/>
          <w:szCs w:val="24"/>
          <w:lang w:val="sr-Cyrl-CS" w:eastAsia="ar-SA"/>
        </w:rPr>
      </w:pPr>
      <w:r w:rsidRPr="00423E9A">
        <w:rPr>
          <w:rFonts w:ascii="Times New Roman" w:eastAsia="Calibri" w:hAnsi="Times New Roman" w:cs="Times New Roman"/>
          <w:b/>
          <w:bCs/>
          <w:iCs/>
          <w:kern w:val="1"/>
          <w:sz w:val="24"/>
          <w:szCs w:val="24"/>
          <w:lang w:val="sr-Cyrl-CS" w:eastAsia="ar-SA"/>
        </w:rPr>
        <w:t>Права интелектуалне својине</w:t>
      </w:r>
    </w:p>
    <w:p w14:paraId="6E0D3EE0" w14:textId="6438AC62" w:rsidR="00423E9A" w:rsidRPr="00202D37" w:rsidRDefault="00423E9A" w:rsidP="00746594">
      <w:pPr>
        <w:tabs>
          <w:tab w:val="left" w:pos="270"/>
        </w:tabs>
        <w:suppressAutoHyphens/>
        <w:spacing w:after="0" w:line="240" w:lineRule="auto"/>
        <w:jc w:val="both"/>
        <w:rPr>
          <w:rFonts w:ascii="Times New Roman" w:eastAsia="Calibri" w:hAnsi="Times New Roman" w:cs="Times New Roman"/>
          <w:bCs/>
          <w:color w:val="000000" w:themeColor="text1"/>
          <w:kern w:val="1"/>
          <w:sz w:val="24"/>
          <w:szCs w:val="24"/>
          <w:lang w:val="sr-Latn-RS" w:eastAsia="ar-SA"/>
        </w:rPr>
      </w:pPr>
      <w:r w:rsidRPr="00202D37">
        <w:rPr>
          <w:rFonts w:ascii="Times New Roman" w:eastAsia="Calibri" w:hAnsi="Times New Roman" w:cs="Times New Roman"/>
          <w:bCs/>
          <w:color w:val="000000" w:themeColor="text1"/>
          <w:kern w:val="1"/>
          <w:sz w:val="24"/>
          <w:szCs w:val="24"/>
          <w:lang w:eastAsia="ar-SA"/>
        </w:rPr>
        <w:t xml:space="preserve">Сва права интелектуалне својине која се односе на </w:t>
      </w:r>
      <w:r w:rsidRPr="00202D37">
        <w:rPr>
          <w:rFonts w:ascii="Times New Roman" w:eastAsia="Calibri" w:hAnsi="Times New Roman" w:cs="Times New Roman"/>
          <w:bCs/>
          <w:color w:val="000000" w:themeColor="text1"/>
          <w:kern w:val="1"/>
          <w:sz w:val="24"/>
          <w:szCs w:val="24"/>
          <w:lang w:val="sr-Cyrl-RS" w:eastAsia="ar-SA"/>
        </w:rPr>
        <w:t xml:space="preserve">платформски и лиценцни софтвер који су саставни део </w:t>
      </w:r>
      <w:r w:rsidRPr="00202D37">
        <w:rPr>
          <w:rFonts w:ascii="Times New Roman" w:eastAsia="Calibri" w:hAnsi="Times New Roman" w:cs="Times New Roman"/>
          <w:bCs/>
          <w:color w:val="000000" w:themeColor="text1"/>
          <w:kern w:val="1"/>
          <w:sz w:val="24"/>
          <w:szCs w:val="24"/>
          <w:lang w:eastAsia="ar-SA"/>
        </w:rPr>
        <w:t>предмет</w:t>
      </w:r>
      <w:r w:rsidRPr="00202D37">
        <w:rPr>
          <w:rFonts w:ascii="Times New Roman" w:eastAsia="Calibri" w:hAnsi="Times New Roman" w:cs="Times New Roman"/>
          <w:bCs/>
          <w:color w:val="000000" w:themeColor="text1"/>
          <w:kern w:val="1"/>
          <w:sz w:val="24"/>
          <w:szCs w:val="24"/>
          <w:lang w:val="sr-Cyrl-RS" w:eastAsia="ar-SA"/>
        </w:rPr>
        <w:t>а</w:t>
      </w:r>
      <w:r w:rsidRPr="00202D37">
        <w:rPr>
          <w:rFonts w:ascii="Times New Roman" w:eastAsia="Calibri" w:hAnsi="Times New Roman" w:cs="Times New Roman"/>
          <w:bCs/>
          <w:color w:val="000000" w:themeColor="text1"/>
          <w:kern w:val="1"/>
          <w:sz w:val="24"/>
          <w:szCs w:val="24"/>
          <w:lang w:eastAsia="ar-SA"/>
        </w:rPr>
        <w:t xml:space="preserve"> ове Јавне Набавке, остају у</w:t>
      </w:r>
      <w:r w:rsidR="00202D37" w:rsidRPr="00202D37">
        <w:rPr>
          <w:rFonts w:ascii="Times New Roman" w:eastAsia="Calibri" w:hAnsi="Times New Roman" w:cs="Times New Roman"/>
          <w:bCs/>
          <w:color w:val="000000" w:themeColor="text1"/>
          <w:kern w:val="1"/>
          <w:sz w:val="24"/>
          <w:szCs w:val="24"/>
          <w:lang w:eastAsia="ar-SA"/>
        </w:rPr>
        <w:t xml:space="preserve"> </w:t>
      </w:r>
      <w:r w:rsidRPr="00202D37">
        <w:rPr>
          <w:rFonts w:ascii="Times New Roman" w:eastAsia="Calibri" w:hAnsi="Times New Roman" w:cs="Times New Roman"/>
          <w:bCs/>
          <w:color w:val="000000" w:themeColor="text1"/>
          <w:kern w:val="1"/>
          <w:sz w:val="24"/>
          <w:szCs w:val="24"/>
          <w:lang w:eastAsia="ar-SA"/>
        </w:rPr>
        <w:t>власништву Произвођач</w:t>
      </w:r>
      <w:r w:rsidRPr="00202D37">
        <w:rPr>
          <w:rFonts w:ascii="Times New Roman" w:eastAsia="Calibri" w:hAnsi="Times New Roman" w:cs="Times New Roman"/>
          <w:bCs/>
          <w:color w:val="000000" w:themeColor="text1"/>
          <w:kern w:val="1"/>
          <w:sz w:val="24"/>
          <w:szCs w:val="24"/>
          <w:lang w:val="sr-Cyrl-RS" w:eastAsia="ar-SA"/>
        </w:rPr>
        <w:t>а</w:t>
      </w:r>
      <w:r w:rsidRPr="00202D37">
        <w:rPr>
          <w:rFonts w:ascii="Times New Roman" w:eastAsia="Calibri" w:hAnsi="Times New Roman" w:cs="Times New Roman"/>
          <w:bCs/>
          <w:color w:val="000000" w:themeColor="text1"/>
          <w:kern w:val="1"/>
          <w:sz w:val="24"/>
          <w:szCs w:val="24"/>
          <w:lang w:eastAsia="ar-SA"/>
        </w:rPr>
        <w:t xml:space="preserve">, то се односи на </w:t>
      </w:r>
      <w:r w:rsidR="00202D37" w:rsidRPr="00202D37">
        <w:rPr>
          <w:rFonts w:ascii="Times New Roman" w:eastAsia="Calibri" w:hAnsi="Times New Roman" w:cs="Times New Roman"/>
          <w:bCs/>
          <w:color w:val="000000" w:themeColor="text1"/>
          <w:kern w:val="1"/>
          <w:sz w:val="24"/>
          <w:szCs w:val="24"/>
          <w:lang w:val="sr-Cyrl-RS" w:eastAsia="ar-SA"/>
        </w:rPr>
        <w:t xml:space="preserve">сва </w:t>
      </w:r>
      <w:r w:rsidRPr="00202D37">
        <w:rPr>
          <w:rFonts w:ascii="Times New Roman" w:eastAsia="Calibri" w:hAnsi="Times New Roman" w:cs="Times New Roman"/>
          <w:bCs/>
          <w:color w:val="000000" w:themeColor="text1"/>
          <w:kern w:val="1"/>
          <w:sz w:val="24"/>
          <w:szCs w:val="24"/>
          <w:lang w:eastAsia="ar-SA"/>
        </w:rPr>
        <w:t>понуђена решења која покривају системски софтвер, фирмвер, платформски софтвер за складиштење података, платоформски софтвер за аутоматизацију посл</w:t>
      </w:r>
      <w:r w:rsidR="00202D37" w:rsidRPr="00202D37">
        <w:rPr>
          <w:rFonts w:ascii="Times New Roman" w:eastAsia="Calibri" w:hAnsi="Times New Roman" w:cs="Times New Roman"/>
          <w:bCs/>
          <w:color w:val="000000" w:themeColor="text1"/>
          <w:kern w:val="1"/>
          <w:sz w:val="24"/>
          <w:szCs w:val="24"/>
          <w:lang w:eastAsia="ar-SA"/>
        </w:rPr>
        <w:t>о</w:t>
      </w:r>
      <w:r w:rsidRPr="00202D37">
        <w:rPr>
          <w:rFonts w:ascii="Times New Roman" w:eastAsia="Calibri" w:hAnsi="Times New Roman" w:cs="Times New Roman"/>
          <w:bCs/>
          <w:color w:val="000000" w:themeColor="text1"/>
          <w:kern w:val="1"/>
          <w:sz w:val="24"/>
          <w:szCs w:val="24"/>
          <w:lang w:eastAsia="ar-SA"/>
        </w:rPr>
        <w:t>вн</w:t>
      </w:r>
      <w:r w:rsidR="00202D37" w:rsidRPr="00202D37">
        <w:rPr>
          <w:rFonts w:ascii="Times New Roman" w:eastAsia="Calibri" w:hAnsi="Times New Roman" w:cs="Times New Roman"/>
          <w:bCs/>
          <w:color w:val="000000" w:themeColor="text1"/>
          <w:kern w:val="1"/>
          <w:sz w:val="24"/>
          <w:szCs w:val="24"/>
          <w:lang w:eastAsia="ar-SA"/>
        </w:rPr>
        <w:t>и</w:t>
      </w:r>
      <w:r w:rsidRPr="00202D37">
        <w:rPr>
          <w:rFonts w:ascii="Times New Roman" w:eastAsia="Calibri" w:hAnsi="Times New Roman" w:cs="Times New Roman"/>
          <w:bCs/>
          <w:color w:val="000000" w:themeColor="text1"/>
          <w:kern w:val="1"/>
          <w:sz w:val="24"/>
          <w:szCs w:val="24"/>
          <w:lang w:eastAsia="ar-SA"/>
        </w:rPr>
        <w:t>х процеса, платформски</w:t>
      </w:r>
      <w:r w:rsidR="00454EB8" w:rsidRPr="00202D37">
        <w:rPr>
          <w:rFonts w:ascii="Times New Roman" w:eastAsia="Calibri" w:hAnsi="Times New Roman" w:cs="Times New Roman"/>
          <w:bCs/>
          <w:color w:val="000000" w:themeColor="text1"/>
          <w:kern w:val="1"/>
          <w:sz w:val="24"/>
          <w:szCs w:val="24"/>
          <w:lang w:val="sr-Cyrl-RS" w:eastAsia="ar-SA"/>
        </w:rPr>
        <w:t xml:space="preserve"> лиценцни</w:t>
      </w:r>
      <w:r w:rsidRPr="00202D37">
        <w:rPr>
          <w:rFonts w:ascii="Times New Roman" w:eastAsia="Calibri" w:hAnsi="Times New Roman" w:cs="Times New Roman"/>
          <w:bCs/>
          <w:color w:val="000000" w:themeColor="text1"/>
          <w:kern w:val="1"/>
          <w:sz w:val="24"/>
          <w:szCs w:val="24"/>
          <w:lang w:eastAsia="ar-SA"/>
        </w:rPr>
        <w:t xml:space="preserve"> софтвер за двофакторску аутентикацију и писарницу која мора бити </w:t>
      </w:r>
      <w:r w:rsidRPr="00202D37">
        <w:rPr>
          <w:rFonts w:ascii="Times New Roman" w:eastAsia="Calibri" w:hAnsi="Times New Roman" w:cs="Times New Roman"/>
          <w:bCs/>
          <w:color w:val="000000" w:themeColor="text1"/>
          <w:kern w:val="1"/>
          <w:sz w:val="24"/>
          <w:szCs w:val="24"/>
          <w:lang w:val="sr-Latn-RS" w:eastAsia="ar-SA"/>
        </w:rPr>
        <w:t>„CoTS“ („Consumer of the shelf“), као и за платформу за интеграције</w:t>
      </w:r>
      <w:r w:rsidR="00355260" w:rsidRPr="00202D37">
        <w:rPr>
          <w:rFonts w:ascii="Times New Roman" w:eastAsia="Calibri" w:hAnsi="Times New Roman" w:cs="Times New Roman"/>
          <w:bCs/>
          <w:color w:val="000000" w:themeColor="text1"/>
          <w:kern w:val="1"/>
          <w:sz w:val="24"/>
          <w:szCs w:val="24"/>
          <w:lang w:val="sr-Cyrl-RS" w:eastAsia="ar-SA"/>
        </w:rPr>
        <w:t>(сервисну магистралу)</w:t>
      </w:r>
      <w:r w:rsidRPr="00202D37">
        <w:rPr>
          <w:rFonts w:ascii="Times New Roman" w:eastAsia="Calibri" w:hAnsi="Times New Roman" w:cs="Times New Roman"/>
          <w:bCs/>
          <w:color w:val="000000" w:themeColor="text1"/>
          <w:kern w:val="1"/>
          <w:sz w:val="24"/>
          <w:szCs w:val="24"/>
          <w:lang w:val="sr-Latn-RS" w:eastAsia="ar-SA"/>
        </w:rPr>
        <w:t>.</w:t>
      </w:r>
    </w:p>
    <w:p w14:paraId="608C7E2A" w14:textId="57322196" w:rsidR="00423E9A" w:rsidRPr="00202D37" w:rsidRDefault="00423E9A" w:rsidP="00FD023F">
      <w:pPr>
        <w:tabs>
          <w:tab w:val="left" w:pos="270"/>
        </w:tabs>
        <w:suppressAutoHyphens/>
        <w:spacing w:after="0" w:line="240" w:lineRule="auto"/>
        <w:jc w:val="both"/>
        <w:rPr>
          <w:rFonts w:ascii="Times New Roman" w:eastAsia="Calibri" w:hAnsi="Times New Roman" w:cs="Times New Roman"/>
          <w:bCs/>
          <w:color w:val="000000" w:themeColor="text1"/>
          <w:kern w:val="1"/>
          <w:sz w:val="24"/>
          <w:szCs w:val="24"/>
          <w:lang w:val="sr-Cyrl-RS" w:eastAsia="ar-SA"/>
        </w:rPr>
      </w:pPr>
      <w:r w:rsidRPr="00202D37">
        <w:rPr>
          <w:rFonts w:ascii="Times New Roman" w:eastAsia="Calibri" w:hAnsi="Times New Roman" w:cs="Times New Roman"/>
          <w:bCs/>
          <w:color w:val="000000" w:themeColor="text1"/>
          <w:kern w:val="1"/>
          <w:sz w:val="24"/>
          <w:szCs w:val="24"/>
          <w:lang w:val="sr-Cyrl-RS" w:eastAsia="ar-SA"/>
        </w:rPr>
        <w:t>Предаја изворног кода Наручиоц</w:t>
      </w:r>
      <w:r w:rsidR="00202D37" w:rsidRPr="00202D37">
        <w:rPr>
          <w:rFonts w:ascii="Times New Roman" w:eastAsia="Calibri" w:hAnsi="Times New Roman" w:cs="Times New Roman"/>
          <w:bCs/>
          <w:color w:val="000000" w:themeColor="text1"/>
          <w:kern w:val="1"/>
          <w:sz w:val="24"/>
          <w:szCs w:val="24"/>
          <w:lang w:val="sr-Cyrl-RS" w:eastAsia="ar-SA"/>
        </w:rPr>
        <w:t xml:space="preserve">у врше се искључиво и неограничено </w:t>
      </w:r>
      <w:r w:rsidRPr="00202D37">
        <w:rPr>
          <w:rFonts w:ascii="Times New Roman" w:eastAsia="Calibri" w:hAnsi="Times New Roman" w:cs="Times New Roman"/>
          <w:bCs/>
          <w:color w:val="000000" w:themeColor="text1"/>
          <w:kern w:val="1"/>
          <w:sz w:val="24"/>
          <w:szCs w:val="24"/>
          <w:lang w:val="sr-Cyrl-RS" w:eastAsia="ar-SA"/>
        </w:rPr>
        <w:t>за остале делове система, тј за систем наменски развијених пословних процеса који се односе на софтвер за аутоматизацију инструмената социјалне заштите.</w:t>
      </w:r>
    </w:p>
    <w:bookmarkEnd w:id="25"/>
    <w:bookmarkEnd w:id="26"/>
    <w:p w14:paraId="28A2AD24" w14:textId="0E076B8B" w:rsidR="006A4679" w:rsidRDefault="006A4679" w:rsidP="00746594">
      <w:pPr>
        <w:spacing w:after="0" w:line="240" w:lineRule="auto"/>
        <w:rPr>
          <w:rFonts w:ascii="Times New Roman" w:eastAsia="Calibri Light" w:hAnsi="Times New Roman" w:cs="Times New Roman"/>
          <w:i/>
          <w:iCs/>
          <w:color w:val="000000"/>
          <w:kern w:val="1"/>
          <w:sz w:val="24"/>
          <w:szCs w:val="24"/>
          <w:lang w:eastAsia="ar-SA"/>
        </w:rPr>
      </w:pPr>
    </w:p>
    <w:p w14:paraId="4DB56EC4" w14:textId="58D4FA0F" w:rsidR="00153DBC" w:rsidRDefault="00153DBC" w:rsidP="00746594">
      <w:pPr>
        <w:spacing w:after="0" w:line="240" w:lineRule="auto"/>
        <w:rPr>
          <w:rFonts w:ascii="Times New Roman" w:eastAsia="Calibri Light" w:hAnsi="Times New Roman" w:cs="Times New Roman"/>
          <w:i/>
          <w:iCs/>
          <w:color w:val="000000"/>
          <w:kern w:val="1"/>
          <w:sz w:val="24"/>
          <w:szCs w:val="24"/>
          <w:lang w:eastAsia="ar-SA"/>
        </w:rPr>
      </w:pPr>
    </w:p>
    <w:p w14:paraId="7D89E9DC" w14:textId="77777777" w:rsidR="00153DBC" w:rsidRPr="00794F72" w:rsidRDefault="00153DBC" w:rsidP="00746594">
      <w:pPr>
        <w:spacing w:after="0" w:line="240" w:lineRule="auto"/>
        <w:rPr>
          <w:rFonts w:ascii="Times New Roman" w:eastAsia="Calibri Light" w:hAnsi="Times New Roman" w:cs="Times New Roman"/>
          <w:i/>
          <w:iCs/>
          <w:color w:val="000000"/>
          <w:kern w:val="1"/>
          <w:sz w:val="24"/>
          <w:szCs w:val="24"/>
          <w:lang w:eastAsia="ar-SA"/>
        </w:rPr>
      </w:pPr>
    </w:p>
    <w:p w14:paraId="54BB4651" w14:textId="0EDE239D" w:rsidR="00794F72" w:rsidRPr="001A7A07" w:rsidRDefault="005A4137" w:rsidP="00746594">
      <w:pPr>
        <w:shd w:val="clear" w:color="auto" w:fill="C6D9F1"/>
        <w:spacing w:after="0" w:line="240" w:lineRule="auto"/>
        <w:jc w:val="center"/>
        <w:rPr>
          <w:rFonts w:ascii="Times New Roman" w:eastAsia="Calibri Light" w:hAnsi="Times New Roman" w:cs="Times New Roman"/>
          <w:b/>
          <w:bCs/>
          <w:i/>
          <w:iCs/>
          <w:color w:val="000000"/>
          <w:kern w:val="1"/>
          <w:sz w:val="24"/>
          <w:szCs w:val="24"/>
          <w:lang w:val="sr-Cyrl-RS" w:eastAsia="ar-SA"/>
        </w:rPr>
      </w:pPr>
      <w:r w:rsidRPr="009A4FF0">
        <w:rPr>
          <w:rFonts w:ascii="Times New Roman" w:eastAsia="Calibri Light" w:hAnsi="Times New Roman" w:cs="Times New Roman"/>
          <w:b/>
          <w:bCs/>
          <w:i/>
          <w:iCs/>
          <w:color w:val="000000" w:themeColor="text1"/>
          <w:kern w:val="1"/>
          <w:sz w:val="24"/>
          <w:szCs w:val="24"/>
          <w:lang w:eastAsia="ar-SA"/>
        </w:rPr>
        <w:t xml:space="preserve">III </w:t>
      </w:r>
      <w:r w:rsidRPr="001A7A07">
        <w:rPr>
          <w:rFonts w:ascii="Times New Roman" w:eastAsia="Calibri Light" w:hAnsi="Times New Roman" w:cs="Times New Roman"/>
          <w:b/>
          <w:bCs/>
          <w:i/>
          <w:iCs/>
          <w:color w:val="FF0000"/>
          <w:kern w:val="1"/>
          <w:sz w:val="24"/>
          <w:szCs w:val="24"/>
          <w:lang w:eastAsia="ar-SA"/>
        </w:rPr>
        <w:t xml:space="preserve"> </w:t>
      </w:r>
      <w:r w:rsidR="00794F72" w:rsidRPr="001A7A07">
        <w:rPr>
          <w:rFonts w:ascii="Times New Roman" w:eastAsia="Calibri Light" w:hAnsi="Times New Roman" w:cs="Times New Roman"/>
          <w:b/>
          <w:bCs/>
          <w:i/>
          <w:iCs/>
          <w:kern w:val="1"/>
          <w:sz w:val="24"/>
          <w:szCs w:val="24"/>
          <w:lang w:eastAsia="ar-SA"/>
        </w:rPr>
        <w:t xml:space="preserve">  </w:t>
      </w:r>
      <w:r w:rsidR="00794F72" w:rsidRPr="001A7A07">
        <w:rPr>
          <w:rFonts w:ascii="Times New Roman" w:eastAsia="Calibri Light" w:hAnsi="Times New Roman" w:cs="Times New Roman"/>
          <w:b/>
          <w:bCs/>
          <w:i/>
          <w:iCs/>
          <w:color w:val="000000"/>
          <w:kern w:val="1"/>
          <w:sz w:val="24"/>
          <w:szCs w:val="24"/>
          <w:lang w:eastAsia="ar-SA"/>
        </w:rPr>
        <w:t>УСЛОВИ ЗА УЧЕШЋЕ У ПОСТУПКУ ЈАВНЕ НАБАВКЕ ИЗ ЧЛ. 75. И 76. ЗАКОН И УПУТСТВО КАКО СЕ ДОКАЗУЈЕ ИСПУЊЕНОСТ ТИХ УСЛОВА</w:t>
      </w:r>
    </w:p>
    <w:p w14:paraId="2E878952" w14:textId="35E08117" w:rsidR="00794F72" w:rsidRDefault="00794F72" w:rsidP="00746594">
      <w:pPr>
        <w:spacing w:after="0" w:line="240" w:lineRule="auto"/>
        <w:jc w:val="center"/>
        <w:rPr>
          <w:rFonts w:ascii="Times New Roman" w:eastAsia="font321" w:hAnsi="Times New Roman" w:cs="Times New Roman"/>
          <w:bCs/>
          <w:kern w:val="1"/>
          <w:sz w:val="24"/>
          <w:szCs w:val="24"/>
          <w:lang w:val="sr-Latn-RS" w:eastAsia="ar-SA"/>
        </w:rPr>
      </w:pPr>
    </w:p>
    <w:p w14:paraId="00C51245" w14:textId="77777777" w:rsidR="00153DBC" w:rsidRPr="001A7A07" w:rsidRDefault="00153DBC" w:rsidP="00746594">
      <w:pPr>
        <w:spacing w:after="0" w:line="240" w:lineRule="auto"/>
        <w:jc w:val="center"/>
        <w:rPr>
          <w:rFonts w:ascii="Times New Roman" w:eastAsia="font321" w:hAnsi="Times New Roman" w:cs="Times New Roman"/>
          <w:bCs/>
          <w:kern w:val="1"/>
          <w:sz w:val="24"/>
          <w:szCs w:val="24"/>
          <w:lang w:val="sr-Latn-RS" w:eastAsia="ar-SA"/>
        </w:rPr>
      </w:pPr>
    </w:p>
    <w:p w14:paraId="20ABE8EE" w14:textId="77777777" w:rsidR="00794F72" w:rsidRPr="001A7A07" w:rsidRDefault="00794F72" w:rsidP="00746594">
      <w:pPr>
        <w:numPr>
          <w:ilvl w:val="0"/>
          <w:numId w:val="6"/>
        </w:numPr>
        <w:shd w:val="clear" w:color="auto" w:fill="BDD6EE" w:themeFill="accent1" w:themeFillTint="66"/>
        <w:spacing w:after="0" w:line="240" w:lineRule="auto"/>
        <w:ind w:hanging="720"/>
        <w:jc w:val="center"/>
        <w:rPr>
          <w:rFonts w:ascii="Times New Roman" w:eastAsia="font321" w:hAnsi="Times New Roman" w:cs="Times New Roman"/>
          <w:b/>
          <w:bCs/>
          <w:i/>
          <w:kern w:val="1"/>
          <w:sz w:val="24"/>
          <w:szCs w:val="24"/>
          <w:lang w:val="sr-Cyrl-CS" w:eastAsia="ar-SA"/>
        </w:rPr>
      </w:pPr>
      <w:r w:rsidRPr="001A7A07">
        <w:rPr>
          <w:rFonts w:ascii="Times New Roman" w:eastAsia="font321" w:hAnsi="Times New Roman" w:cs="Times New Roman"/>
          <w:b/>
          <w:bCs/>
          <w:i/>
          <w:kern w:val="1"/>
          <w:sz w:val="24"/>
          <w:szCs w:val="24"/>
          <w:lang w:val="sr-Cyrl-CS" w:eastAsia="ar-SA"/>
        </w:rPr>
        <w:t>ОБАВЕЗНИ УСЛОВИ</w:t>
      </w:r>
    </w:p>
    <w:p w14:paraId="7E13B9A4" w14:textId="77777777" w:rsidR="00794F72" w:rsidRPr="001A7A07" w:rsidRDefault="00794F72" w:rsidP="00746594">
      <w:pPr>
        <w:tabs>
          <w:tab w:val="left" w:pos="680"/>
        </w:tabs>
        <w:spacing w:after="0" w:line="240" w:lineRule="auto"/>
        <w:jc w:val="both"/>
        <w:rPr>
          <w:rFonts w:ascii="Times New Roman" w:eastAsia="Calibri Light" w:hAnsi="Times New Roman" w:cs="Times New Roman"/>
          <w:iCs/>
          <w:color w:val="000000"/>
          <w:kern w:val="1"/>
          <w:sz w:val="24"/>
          <w:szCs w:val="24"/>
          <w:lang w:val="sr-Cyrl-RS" w:eastAsia="ar-SA"/>
        </w:rPr>
      </w:pPr>
    </w:p>
    <w:p w14:paraId="61692A59" w14:textId="77777777" w:rsidR="00202D37" w:rsidRPr="00A8031D" w:rsidRDefault="00202D37" w:rsidP="00746594">
      <w:pPr>
        <w:suppressAutoHyphens/>
        <w:spacing w:after="0" w:line="240" w:lineRule="auto"/>
        <w:jc w:val="center"/>
        <w:rPr>
          <w:rFonts w:ascii="Times New Roman" w:eastAsia="Arial Unicode MS" w:hAnsi="Times New Roman" w:cs="Times New Roman"/>
          <w:b/>
          <w:bCs/>
          <w:i/>
          <w:iCs/>
          <w:kern w:val="1"/>
          <w:sz w:val="16"/>
          <w:szCs w:val="16"/>
          <w:lang w:val="sr-Cyrl-RS" w:eastAsia="ar-SA"/>
        </w:rPr>
      </w:pPr>
    </w:p>
    <w:p w14:paraId="1A8A94A4" w14:textId="14CBFFE3" w:rsidR="00202D37" w:rsidRPr="00AD7489" w:rsidRDefault="00202D37" w:rsidP="00063B2A">
      <w:pPr>
        <w:suppressAutoHyphens/>
        <w:spacing w:after="0" w:line="240" w:lineRule="auto"/>
        <w:jc w:val="both"/>
        <w:rPr>
          <w:rFonts w:ascii="Times New Roman" w:eastAsia="Arial Unicode MS" w:hAnsi="Times New Roman" w:cs="Times New Roman"/>
          <w:iCs/>
          <w:kern w:val="1"/>
          <w:sz w:val="24"/>
          <w:szCs w:val="24"/>
          <w:lang w:val="en-US" w:eastAsia="ar-SA"/>
        </w:rPr>
      </w:pPr>
      <w:r w:rsidRPr="00AD7489">
        <w:rPr>
          <w:rFonts w:ascii="Times New Roman" w:eastAsia="Arial Unicode MS" w:hAnsi="Times New Roman" w:cs="Times New Roman"/>
          <w:iCs/>
          <w:kern w:val="1"/>
          <w:sz w:val="24"/>
          <w:szCs w:val="24"/>
          <w:lang w:val="en-US" w:eastAsia="ar-SA"/>
        </w:rPr>
        <w:t xml:space="preserve">Право на учешће у поступку предметне јавне набавке има понуђач који испуњава </w:t>
      </w:r>
      <w:r w:rsidRPr="00AD7489">
        <w:rPr>
          <w:rFonts w:ascii="Times New Roman" w:eastAsia="Arial Unicode MS" w:hAnsi="Times New Roman" w:cs="Times New Roman"/>
          <w:b/>
          <w:iCs/>
          <w:kern w:val="1"/>
          <w:sz w:val="24"/>
          <w:szCs w:val="24"/>
          <w:lang w:val="en-US" w:eastAsia="ar-SA"/>
        </w:rPr>
        <w:t>обавезне услове</w:t>
      </w:r>
      <w:r w:rsidRPr="00AD7489">
        <w:rPr>
          <w:rFonts w:ascii="Times New Roman" w:eastAsia="Arial Unicode MS" w:hAnsi="Times New Roman" w:cs="Times New Roman"/>
          <w:iCs/>
          <w:kern w:val="1"/>
          <w:sz w:val="24"/>
          <w:szCs w:val="24"/>
          <w:lang w:val="en-US" w:eastAsia="ar-SA"/>
        </w:rPr>
        <w:t xml:space="preserve"> за учешће у поступку јавне набавке </w:t>
      </w:r>
      <w:r w:rsidRPr="00AD7489">
        <w:rPr>
          <w:rFonts w:ascii="Times New Roman" w:eastAsia="Arial Unicode MS" w:hAnsi="Times New Roman" w:cs="Times New Roman"/>
          <w:iCs/>
          <w:kern w:val="1"/>
          <w:sz w:val="24"/>
          <w:szCs w:val="24"/>
          <w:lang w:val="sr-Cyrl-RS" w:eastAsia="ar-SA"/>
        </w:rPr>
        <w:t>из</w:t>
      </w:r>
      <w:r w:rsidRPr="00AD7489">
        <w:rPr>
          <w:rFonts w:ascii="Times New Roman" w:eastAsia="Arial Unicode MS" w:hAnsi="Times New Roman" w:cs="Times New Roman"/>
          <w:iCs/>
          <w:kern w:val="1"/>
          <w:sz w:val="24"/>
          <w:szCs w:val="24"/>
          <w:lang w:val="en-US" w:eastAsia="ar-SA"/>
        </w:rPr>
        <w:t xml:space="preserve"> чл</w:t>
      </w:r>
      <w:r w:rsidRPr="00AD7489">
        <w:rPr>
          <w:rFonts w:ascii="Times New Roman" w:eastAsia="Arial Unicode MS" w:hAnsi="Times New Roman" w:cs="Times New Roman"/>
          <w:iCs/>
          <w:kern w:val="1"/>
          <w:sz w:val="24"/>
          <w:szCs w:val="24"/>
          <w:lang w:val="sr-Cyrl-RS" w:eastAsia="ar-SA"/>
        </w:rPr>
        <w:t>.</w:t>
      </w:r>
      <w:r w:rsidRPr="00AD7489">
        <w:rPr>
          <w:rFonts w:ascii="Times New Roman" w:eastAsia="Arial Unicode MS" w:hAnsi="Times New Roman" w:cs="Times New Roman"/>
          <w:iCs/>
          <w:kern w:val="1"/>
          <w:sz w:val="24"/>
          <w:szCs w:val="24"/>
          <w:lang w:val="en-US" w:eastAsia="ar-SA"/>
        </w:rPr>
        <w:t xml:space="preserve"> 75. </w:t>
      </w:r>
      <w:r w:rsidR="003673D3">
        <w:rPr>
          <w:rFonts w:ascii="Times New Roman" w:eastAsia="Arial Unicode MS" w:hAnsi="Times New Roman" w:cs="Times New Roman"/>
          <w:iCs/>
          <w:kern w:val="1"/>
          <w:sz w:val="24"/>
          <w:szCs w:val="24"/>
          <w:lang w:val="sr-Cyrl-RS" w:eastAsia="ar-SA"/>
        </w:rPr>
        <w:t>ст. 1. тач. 1), 2) и</w:t>
      </w:r>
      <w:r w:rsidRPr="00AD7489">
        <w:rPr>
          <w:rFonts w:ascii="Times New Roman" w:eastAsia="Arial Unicode MS" w:hAnsi="Times New Roman" w:cs="Times New Roman"/>
          <w:iCs/>
          <w:kern w:val="1"/>
          <w:sz w:val="24"/>
          <w:szCs w:val="24"/>
          <w:lang w:val="sr-Cyrl-RS" w:eastAsia="ar-SA"/>
        </w:rPr>
        <w:t xml:space="preserve"> 4)</w:t>
      </w:r>
      <w:r w:rsidR="003673D3">
        <w:rPr>
          <w:rFonts w:ascii="Times New Roman" w:eastAsia="Arial Unicode MS" w:hAnsi="Times New Roman" w:cs="Times New Roman"/>
          <w:iCs/>
          <w:kern w:val="1"/>
          <w:sz w:val="24"/>
          <w:szCs w:val="24"/>
          <w:lang w:val="sr-Cyrl-RS" w:eastAsia="ar-SA"/>
        </w:rPr>
        <w:t>, и чл. 75. ст. 2.</w:t>
      </w:r>
      <w:r w:rsidRPr="00AD7489">
        <w:rPr>
          <w:rFonts w:ascii="Times New Roman" w:eastAsia="Arial Unicode MS" w:hAnsi="Times New Roman" w:cs="Times New Roman"/>
          <w:iCs/>
          <w:kern w:val="1"/>
          <w:sz w:val="24"/>
          <w:szCs w:val="24"/>
          <w:lang w:val="sr-Cyrl-RS" w:eastAsia="ar-SA"/>
        </w:rPr>
        <w:t xml:space="preserve"> </w:t>
      </w:r>
      <w:r w:rsidRPr="00AD7489">
        <w:rPr>
          <w:rFonts w:ascii="Times New Roman" w:eastAsia="Arial Unicode MS" w:hAnsi="Times New Roman" w:cs="Times New Roman"/>
          <w:iCs/>
          <w:kern w:val="1"/>
          <w:sz w:val="24"/>
          <w:szCs w:val="24"/>
          <w:lang w:val="en-US" w:eastAsia="ar-SA"/>
        </w:rPr>
        <w:t>Закона, и то:</w:t>
      </w:r>
    </w:p>
    <w:p w14:paraId="5175182A" w14:textId="77777777" w:rsidR="00202D37" w:rsidRPr="00AD7489" w:rsidRDefault="00202D37" w:rsidP="00063B2A">
      <w:pPr>
        <w:numPr>
          <w:ilvl w:val="0"/>
          <w:numId w:val="162"/>
        </w:numPr>
        <w:suppressAutoHyphens/>
        <w:spacing w:after="0" w:line="240" w:lineRule="auto"/>
        <w:ind w:left="284" w:hanging="284"/>
        <w:jc w:val="both"/>
        <w:rPr>
          <w:rFonts w:ascii="Times New Roman" w:eastAsia="Arial Unicode MS" w:hAnsi="Times New Roman" w:cs="Times New Roman"/>
          <w:iCs/>
          <w:kern w:val="1"/>
          <w:sz w:val="24"/>
          <w:szCs w:val="24"/>
          <w:lang w:val="en-US" w:eastAsia="ar-SA"/>
        </w:rPr>
      </w:pPr>
      <w:r w:rsidRPr="00AD7489">
        <w:rPr>
          <w:rFonts w:ascii="Times New Roman" w:eastAsia="Arial Unicode MS" w:hAnsi="Times New Roman" w:cs="Times New Roman"/>
          <w:iCs/>
          <w:kern w:val="1"/>
          <w:sz w:val="24"/>
          <w:szCs w:val="24"/>
          <w:lang w:val="en-US" w:eastAsia="ar-SA"/>
        </w:rPr>
        <w:t>Да је регистрован код надлежног органа, односно уписан у одговарајући регистар</w:t>
      </w:r>
      <w:r w:rsidRPr="00AD7489">
        <w:rPr>
          <w:rFonts w:ascii="Times New Roman" w:eastAsia="Arial Unicode MS" w:hAnsi="Times New Roman" w:cs="Times New Roman"/>
          <w:iCs/>
          <w:kern w:val="1"/>
          <w:sz w:val="24"/>
          <w:szCs w:val="24"/>
          <w:lang w:val="sr-Cyrl-CS" w:eastAsia="ar-SA"/>
        </w:rPr>
        <w:t xml:space="preserve"> </w:t>
      </w:r>
      <w:r w:rsidRPr="00AD7489">
        <w:rPr>
          <w:rFonts w:ascii="Times New Roman" w:eastAsia="Arial Unicode MS" w:hAnsi="Times New Roman" w:cs="Times New Roman"/>
          <w:i/>
          <w:iCs/>
          <w:kern w:val="1"/>
          <w:sz w:val="24"/>
          <w:szCs w:val="24"/>
          <w:lang w:val="sr-Cyrl-CS" w:eastAsia="ar-SA"/>
        </w:rPr>
        <w:t>(чл. 75. ст. 1. тач. 1) Закона);</w:t>
      </w:r>
    </w:p>
    <w:p w14:paraId="142CF321" w14:textId="77777777" w:rsidR="00202D37" w:rsidRPr="00AD7489" w:rsidRDefault="00202D37" w:rsidP="00063B2A">
      <w:pPr>
        <w:numPr>
          <w:ilvl w:val="0"/>
          <w:numId w:val="162"/>
        </w:numPr>
        <w:suppressAutoHyphens/>
        <w:spacing w:after="0" w:line="240" w:lineRule="auto"/>
        <w:ind w:left="284" w:hanging="284"/>
        <w:jc w:val="both"/>
        <w:rPr>
          <w:rFonts w:ascii="Times New Roman" w:eastAsia="Arial Unicode MS" w:hAnsi="Times New Roman" w:cs="Times New Roman"/>
          <w:iCs/>
          <w:kern w:val="1"/>
          <w:sz w:val="24"/>
          <w:szCs w:val="24"/>
          <w:lang w:val="en-US" w:eastAsia="ar-SA"/>
        </w:rPr>
      </w:pPr>
      <w:r w:rsidRPr="00AD7489">
        <w:rPr>
          <w:rFonts w:ascii="Times New Roman" w:eastAsia="Arial Unicode MS" w:hAnsi="Times New Roman" w:cs="Times New Roman"/>
          <w:kern w:val="1"/>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D7489">
        <w:rPr>
          <w:rFonts w:ascii="Times New Roman" w:eastAsia="Arial Unicode MS" w:hAnsi="Times New Roman" w:cs="Times New Roman"/>
          <w:kern w:val="1"/>
          <w:sz w:val="24"/>
          <w:szCs w:val="24"/>
          <w:lang w:val="sr-Cyrl-CS" w:eastAsia="ar-SA"/>
        </w:rPr>
        <w:t xml:space="preserve"> </w:t>
      </w:r>
      <w:r w:rsidRPr="00AD7489">
        <w:rPr>
          <w:rFonts w:ascii="Times New Roman" w:eastAsia="Arial Unicode MS" w:hAnsi="Times New Roman" w:cs="Times New Roman"/>
          <w:i/>
          <w:iCs/>
          <w:kern w:val="1"/>
          <w:sz w:val="24"/>
          <w:szCs w:val="24"/>
          <w:lang w:val="sr-Cyrl-CS" w:eastAsia="ar-SA"/>
        </w:rPr>
        <w:t>(чл. 75. ст. 1. тач. 2) Закона);</w:t>
      </w:r>
    </w:p>
    <w:p w14:paraId="1B77F3BC" w14:textId="77777777" w:rsidR="00202D37" w:rsidRPr="00AD7489" w:rsidRDefault="00202D37" w:rsidP="00063B2A">
      <w:pPr>
        <w:numPr>
          <w:ilvl w:val="0"/>
          <w:numId w:val="162"/>
        </w:numPr>
        <w:suppressAutoHyphens/>
        <w:spacing w:after="0" w:line="240" w:lineRule="auto"/>
        <w:ind w:left="284" w:hanging="284"/>
        <w:jc w:val="both"/>
        <w:rPr>
          <w:rFonts w:ascii="Times New Roman" w:eastAsia="Arial Unicode MS" w:hAnsi="Times New Roman" w:cs="Times New Roman"/>
          <w:iCs/>
          <w:kern w:val="1"/>
          <w:sz w:val="24"/>
          <w:szCs w:val="24"/>
          <w:lang w:val="en-US" w:eastAsia="ar-SA"/>
        </w:rPr>
      </w:pPr>
      <w:r w:rsidRPr="00AD7489">
        <w:rPr>
          <w:rFonts w:ascii="Times New Roman" w:eastAsia="Arial Unicode MS" w:hAnsi="Times New Roman" w:cs="Times New Roman"/>
          <w:kern w:val="1"/>
          <w:sz w:val="24"/>
          <w:szCs w:val="24"/>
          <w:lang w:val="en-US" w:eastAsia="ar-SA"/>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D7489">
        <w:rPr>
          <w:rFonts w:ascii="Times New Roman" w:eastAsia="Arial Unicode MS" w:hAnsi="Times New Roman" w:cs="Times New Roman"/>
          <w:i/>
          <w:iCs/>
          <w:kern w:val="1"/>
          <w:sz w:val="24"/>
          <w:szCs w:val="24"/>
          <w:lang w:val="sr-Cyrl-CS" w:eastAsia="ar-SA"/>
        </w:rPr>
        <w:t>(чл. 75. ст. 1. тач. 4) Закона);</w:t>
      </w:r>
    </w:p>
    <w:p w14:paraId="63CE365B" w14:textId="77777777" w:rsidR="00202D37" w:rsidRPr="00AD7489" w:rsidRDefault="00202D37" w:rsidP="00063B2A">
      <w:pPr>
        <w:numPr>
          <w:ilvl w:val="0"/>
          <w:numId w:val="162"/>
        </w:numPr>
        <w:suppressAutoHyphens/>
        <w:spacing w:after="0" w:line="240" w:lineRule="auto"/>
        <w:ind w:left="284" w:hanging="284"/>
        <w:jc w:val="both"/>
        <w:rPr>
          <w:rFonts w:ascii="Times New Roman" w:eastAsia="Arial Unicode MS" w:hAnsi="Times New Roman" w:cs="Times New Roman"/>
          <w:iCs/>
          <w:kern w:val="1"/>
          <w:sz w:val="24"/>
          <w:szCs w:val="24"/>
          <w:lang w:val="en-US" w:eastAsia="ar-SA"/>
        </w:rPr>
      </w:pPr>
      <w:r w:rsidRPr="00AD7489">
        <w:rPr>
          <w:rFonts w:ascii="Times New Roman" w:eastAsia="Arial Unicode MS" w:hAnsi="Times New Roman" w:cs="Times New Roman"/>
          <w:kern w:val="1"/>
          <w:sz w:val="24"/>
          <w:szCs w:val="24"/>
          <w:lang w:val="en-U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w:t>
      </w:r>
      <w:r w:rsidRPr="00AD7489">
        <w:rPr>
          <w:rFonts w:ascii="Times New Roman" w:eastAsia="Arial Unicode MS" w:hAnsi="Times New Roman" w:cs="Times New Roman"/>
          <w:kern w:val="1"/>
          <w:sz w:val="24"/>
          <w:szCs w:val="24"/>
          <w:lang w:val="sr-Cyrl-RS" w:eastAsia="ar-SA"/>
        </w:rPr>
        <w:t>објављивања</w:t>
      </w:r>
      <w:r w:rsidRPr="00AD7489">
        <w:rPr>
          <w:rFonts w:ascii="Times New Roman" w:eastAsia="Arial Unicode MS" w:hAnsi="Times New Roman" w:cs="Times New Roman"/>
          <w:kern w:val="1"/>
          <w:sz w:val="24"/>
          <w:szCs w:val="24"/>
          <w:lang w:val="en-US" w:eastAsia="ar-SA"/>
        </w:rPr>
        <w:t xml:space="preserve"> позива за подношење понуде</w:t>
      </w:r>
      <w:r w:rsidRPr="00AD7489">
        <w:rPr>
          <w:rFonts w:ascii="Times New Roman" w:eastAsia="Arial Unicode MS" w:hAnsi="Times New Roman" w:cs="Times New Roman"/>
          <w:kern w:val="1"/>
          <w:sz w:val="24"/>
          <w:szCs w:val="24"/>
          <w:lang w:val="sr-Cyrl-CS" w:eastAsia="ar-SA"/>
        </w:rPr>
        <w:t xml:space="preserve"> </w:t>
      </w:r>
      <w:r w:rsidRPr="00AD7489">
        <w:rPr>
          <w:rFonts w:ascii="Times New Roman" w:eastAsia="Arial Unicode MS" w:hAnsi="Times New Roman" w:cs="Times New Roman"/>
          <w:i/>
          <w:iCs/>
          <w:kern w:val="1"/>
          <w:sz w:val="24"/>
          <w:szCs w:val="24"/>
          <w:lang w:val="sr-Cyrl-CS" w:eastAsia="ar-SA"/>
        </w:rPr>
        <w:t>(чл. 75. ст. 2. Закона).</w:t>
      </w:r>
    </w:p>
    <w:p w14:paraId="4A413598" w14:textId="7077E27A" w:rsidR="00202D37" w:rsidRPr="00A8031D" w:rsidRDefault="00202D37" w:rsidP="00063B2A">
      <w:pPr>
        <w:suppressAutoHyphens/>
        <w:spacing w:after="0" w:line="240" w:lineRule="auto"/>
        <w:jc w:val="both"/>
        <w:rPr>
          <w:rFonts w:ascii="Times New Roman" w:eastAsia="Arial Unicode MS" w:hAnsi="Times New Roman" w:cs="Times New Roman"/>
          <w:iCs/>
          <w:kern w:val="1"/>
          <w:sz w:val="24"/>
          <w:szCs w:val="24"/>
          <w:lang w:val="en-US" w:eastAsia="ar-SA"/>
        </w:rPr>
      </w:pPr>
    </w:p>
    <w:p w14:paraId="3BAD7CF8" w14:textId="7B2A189A" w:rsidR="00202D37" w:rsidRPr="006E5C96" w:rsidRDefault="00202D37" w:rsidP="00153DBC">
      <w:pPr>
        <w:suppressAutoHyphens/>
        <w:spacing w:after="0" w:line="240" w:lineRule="auto"/>
        <w:jc w:val="both"/>
        <w:rPr>
          <w:rFonts w:ascii="Times New Roman" w:eastAsia="Calibri Light" w:hAnsi="Times New Roman" w:cs="Times New Roman"/>
          <w:color w:val="000000"/>
          <w:kern w:val="1"/>
          <w:sz w:val="24"/>
          <w:szCs w:val="24"/>
          <w:lang w:val="sr-Cyrl-RS" w:eastAsia="ar-SA"/>
        </w:rPr>
      </w:pPr>
      <w:r w:rsidRPr="006E5C96">
        <w:rPr>
          <w:rFonts w:ascii="Times New Roman" w:eastAsia="Calibri Light" w:hAnsi="Times New Roman" w:cs="Times New Roman"/>
          <w:color w:val="000000"/>
          <w:kern w:val="1"/>
          <w:sz w:val="24"/>
          <w:szCs w:val="24"/>
          <w:lang w:val="en-US" w:eastAsia="ar-SA"/>
        </w:rPr>
        <w:t xml:space="preserve">Испуњеност </w:t>
      </w:r>
      <w:r w:rsidRPr="006E5C96">
        <w:rPr>
          <w:rFonts w:ascii="Times New Roman" w:eastAsia="Calibri Light" w:hAnsi="Times New Roman" w:cs="Times New Roman"/>
          <w:b/>
          <w:color w:val="000000"/>
          <w:kern w:val="1"/>
          <w:sz w:val="24"/>
          <w:szCs w:val="24"/>
          <w:lang w:val="en-US" w:eastAsia="ar-SA"/>
        </w:rPr>
        <w:t>обавезних</w:t>
      </w:r>
      <w:r w:rsidRPr="006E5C96">
        <w:rPr>
          <w:rFonts w:ascii="Times New Roman" w:eastAsia="Calibri Light" w:hAnsi="Times New Roman" w:cs="Times New Roman"/>
          <w:b/>
          <w:color w:val="000000"/>
          <w:kern w:val="1"/>
          <w:sz w:val="24"/>
          <w:szCs w:val="24"/>
          <w:lang w:val="sr-Cyrl-RS" w:eastAsia="ar-SA"/>
        </w:rPr>
        <w:t xml:space="preserve"> услова</w:t>
      </w:r>
      <w:r w:rsidRPr="006E5C96">
        <w:rPr>
          <w:rFonts w:ascii="Times New Roman" w:eastAsia="Calibri Light" w:hAnsi="Times New Roman" w:cs="Times New Roman"/>
          <w:b/>
          <w:color w:val="000000"/>
          <w:kern w:val="1"/>
          <w:sz w:val="24"/>
          <w:szCs w:val="24"/>
          <w:lang w:val="en-US" w:eastAsia="ar-SA"/>
        </w:rPr>
        <w:t xml:space="preserve"> </w:t>
      </w:r>
      <w:r w:rsidRPr="006E5C96">
        <w:rPr>
          <w:rFonts w:ascii="Times New Roman" w:eastAsia="Calibri Light" w:hAnsi="Times New Roman" w:cs="Times New Roman"/>
          <w:color w:val="000000"/>
          <w:kern w:val="1"/>
          <w:sz w:val="24"/>
          <w:szCs w:val="24"/>
          <w:lang w:val="en-US" w:eastAsia="ar-SA"/>
        </w:rPr>
        <w:t>за учешће у поступку предметне јавне набавке</w:t>
      </w:r>
      <w:r w:rsidRPr="006E5C96">
        <w:rPr>
          <w:rFonts w:ascii="Times New Roman" w:eastAsia="Calibri Light" w:hAnsi="Times New Roman" w:cs="Times New Roman"/>
          <w:color w:val="000000"/>
          <w:kern w:val="1"/>
          <w:sz w:val="24"/>
          <w:szCs w:val="24"/>
          <w:lang w:val="sr-Cyrl-RS" w:eastAsia="ar-SA"/>
        </w:rPr>
        <w:t xml:space="preserve">, наведних у табеларном приказу обавезних услова </w:t>
      </w:r>
      <w:r w:rsidR="00153DBC">
        <w:rPr>
          <w:rFonts w:ascii="Times New Roman" w:eastAsia="Calibri Light" w:hAnsi="Times New Roman" w:cs="Times New Roman"/>
          <w:color w:val="000000"/>
          <w:kern w:val="1"/>
          <w:sz w:val="24"/>
          <w:szCs w:val="24"/>
          <w:lang w:val="sr-Cyrl-RS" w:eastAsia="ar-SA"/>
        </w:rPr>
        <w:t xml:space="preserve">под редним бројем 1, 2, 3 и 4, </w:t>
      </w:r>
      <w:r w:rsidRPr="006E5C96">
        <w:rPr>
          <w:rFonts w:ascii="Times New Roman" w:eastAsia="Calibri Light" w:hAnsi="Times New Roman" w:cs="Times New Roman"/>
          <w:color w:val="000000"/>
          <w:kern w:val="1"/>
          <w:sz w:val="24"/>
          <w:szCs w:val="24"/>
          <w:lang w:val="sr-Cyrl-CS" w:eastAsia="ar-SA"/>
        </w:rPr>
        <w:t xml:space="preserve">у складу са чл. 77. </w:t>
      </w:r>
      <w:r w:rsidRPr="006E5C96">
        <w:rPr>
          <w:rFonts w:ascii="Times New Roman" w:eastAsia="Calibri Light" w:hAnsi="Times New Roman" w:cs="Times New Roman"/>
          <w:color w:val="000000"/>
          <w:kern w:val="1"/>
          <w:sz w:val="24"/>
          <w:szCs w:val="24"/>
          <w:lang w:val="sr-Cyrl-RS" w:eastAsia="ar-SA"/>
        </w:rPr>
        <w:t>с</w:t>
      </w:r>
      <w:r w:rsidRPr="006E5C96">
        <w:rPr>
          <w:rFonts w:ascii="Times New Roman" w:eastAsia="Calibri Light" w:hAnsi="Times New Roman" w:cs="Times New Roman"/>
          <w:color w:val="000000"/>
          <w:kern w:val="1"/>
          <w:sz w:val="24"/>
          <w:szCs w:val="24"/>
          <w:lang w:val="sr-Cyrl-CS" w:eastAsia="ar-SA"/>
        </w:rPr>
        <w:t>т</w:t>
      </w:r>
      <w:r w:rsidRPr="006E5C96">
        <w:rPr>
          <w:rFonts w:ascii="Times New Roman" w:eastAsia="Calibri Light" w:hAnsi="Times New Roman" w:cs="Times New Roman"/>
          <w:color w:val="000000"/>
          <w:kern w:val="1"/>
          <w:sz w:val="24"/>
          <w:szCs w:val="24"/>
          <w:lang w:val="sr-Latn-RS" w:eastAsia="ar-SA"/>
        </w:rPr>
        <w:t>.</w:t>
      </w:r>
      <w:r w:rsidRPr="006E5C96">
        <w:rPr>
          <w:rFonts w:ascii="Times New Roman" w:eastAsia="Calibri Light" w:hAnsi="Times New Roman" w:cs="Times New Roman"/>
          <w:color w:val="000000"/>
          <w:kern w:val="1"/>
          <w:sz w:val="24"/>
          <w:szCs w:val="24"/>
          <w:lang w:val="sr-Cyrl-CS" w:eastAsia="ar-SA"/>
        </w:rPr>
        <w:t xml:space="preserve"> 4. </w:t>
      </w:r>
      <w:r w:rsidRPr="006E5C96">
        <w:rPr>
          <w:rFonts w:ascii="Times New Roman" w:eastAsia="Calibri Light" w:hAnsi="Times New Roman" w:cs="Times New Roman"/>
          <w:iCs/>
          <w:color w:val="000000"/>
          <w:kern w:val="1"/>
          <w:sz w:val="24"/>
          <w:szCs w:val="24"/>
          <w:lang w:val="sr-Cyrl-CS" w:eastAsia="ar-SA"/>
        </w:rPr>
        <w:t>Закон</w:t>
      </w:r>
      <w:r w:rsidRPr="006E5C96">
        <w:rPr>
          <w:rFonts w:ascii="Times New Roman" w:eastAsia="Calibri Light" w:hAnsi="Times New Roman" w:cs="Times New Roman"/>
          <w:color w:val="000000"/>
          <w:kern w:val="1"/>
          <w:sz w:val="24"/>
          <w:szCs w:val="24"/>
          <w:lang w:val="sr-Cyrl-CS" w:eastAsia="ar-SA"/>
        </w:rPr>
        <w:t xml:space="preserve">, </w:t>
      </w:r>
      <w:r w:rsidRPr="006E5C96">
        <w:rPr>
          <w:rFonts w:ascii="Times New Roman" w:eastAsia="Calibri Light" w:hAnsi="Times New Roman" w:cs="Times New Roman"/>
          <w:color w:val="000000"/>
          <w:kern w:val="1"/>
          <w:sz w:val="24"/>
          <w:szCs w:val="24"/>
          <w:lang w:val="en-US" w:eastAsia="ar-SA"/>
        </w:rPr>
        <w:t xml:space="preserve">понуђач доказује достављањем </w:t>
      </w:r>
      <w:r w:rsidRPr="006E5C96">
        <w:rPr>
          <w:rFonts w:ascii="Times New Roman" w:eastAsia="Calibri Light" w:hAnsi="Times New Roman" w:cs="Times New Roman"/>
          <w:color w:val="000000"/>
          <w:kern w:val="1"/>
          <w:sz w:val="24"/>
          <w:szCs w:val="24"/>
          <w:lang w:val="sr-Cyrl-RS" w:eastAsia="ar-SA"/>
        </w:rPr>
        <w:t>И</w:t>
      </w:r>
      <w:r w:rsidRPr="006E5C96">
        <w:rPr>
          <w:rFonts w:ascii="Times New Roman" w:eastAsia="Calibri Light" w:hAnsi="Times New Roman" w:cs="Times New Roman"/>
          <w:color w:val="000000"/>
          <w:kern w:val="1"/>
          <w:sz w:val="24"/>
          <w:szCs w:val="24"/>
          <w:lang w:val="en-US" w:eastAsia="ar-SA"/>
        </w:rPr>
        <w:t xml:space="preserve">зјаве </w:t>
      </w:r>
      <w:bookmarkStart w:id="122" w:name="OLE_LINK218"/>
      <w:bookmarkStart w:id="123" w:name="OLE_LINK378"/>
      <w:bookmarkStart w:id="124" w:name="OLE_LINK379"/>
      <w:bookmarkStart w:id="125" w:name="OLE_LINK380"/>
      <w:r w:rsidRPr="00D5229B">
        <w:rPr>
          <w:rFonts w:ascii="Times New Roman" w:eastAsia="Calibri Light" w:hAnsi="Times New Roman" w:cs="Times New Roman"/>
          <w:i/>
          <w:color w:val="000000" w:themeColor="text1"/>
          <w:kern w:val="1"/>
          <w:sz w:val="24"/>
          <w:szCs w:val="24"/>
          <w:lang w:val="sr-Cyrl-CS" w:eastAsia="ar-SA"/>
        </w:rPr>
        <w:t>(Образац 4.</w:t>
      </w:r>
      <w:r w:rsidRPr="00D5229B">
        <w:rPr>
          <w:rFonts w:ascii="Times New Roman" w:eastAsia="Calibri Light" w:hAnsi="Times New Roman" w:cs="Times New Roman"/>
          <w:i/>
          <w:color w:val="000000" w:themeColor="text1"/>
          <w:kern w:val="1"/>
          <w:sz w:val="24"/>
          <w:szCs w:val="24"/>
          <w:lang w:val="ru-RU" w:eastAsia="ar-SA"/>
        </w:rPr>
        <w:t xml:space="preserve"> у </w:t>
      </w:r>
      <w:r w:rsidRPr="00D5229B">
        <w:rPr>
          <w:rFonts w:ascii="Times New Roman" w:eastAsia="Calibri Light" w:hAnsi="Times New Roman" w:cs="Times New Roman"/>
          <w:i/>
          <w:color w:val="000000" w:themeColor="text1"/>
          <w:kern w:val="1"/>
          <w:sz w:val="24"/>
          <w:szCs w:val="24"/>
          <w:lang w:val="sr-Cyrl-RS" w:eastAsia="ar-SA"/>
        </w:rPr>
        <w:t>поглављу</w:t>
      </w:r>
      <w:r w:rsidRPr="00D5229B">
        <w:rPr>
          <w:rFonts w:ascii="Times New Roman" w:eastAsia="Calibri Light" w:hAnsi="Times New Roman" w:cs="Times New Roman"/>
          <w:i/>
          <w:color w:val="000000" w:themeColor="text1"/>
          <w:kern w:val="1"/>
          <w:sz w:val="24"/>
          <w:szCs w:val="24"/>
          <w:lang w:val="sr-Cyrl-CS" w:eastAsia="ar-SA"/>
        </w:rPr>
        <w:t xml:space="preserve"> </w:t>
      </w:r>
      <w:r w:rsidRPr="00D5229B">
        <w:rPr>
          <w:rFonts w:ascii="Times New Roman" w:eastAsia="Calibri Light" w:hAnsi="Times New Roman" w:cs="Times New Roman"/>
          <w:i/>
          <w:color w:val="000000" w:themeColor="text1"/>
          <w:kern w:val="1"/>
          <w:sz w:val="24"/>
          <w:szCs w:val="24"/>
          <w:lang w:val="en-US" w:eastAsia="ar-SA"/>
        </w:rPr>
        <w:t>V</w:t>
      </w:r>
      <w:r w:rsidRPr="00D5229B">
        <w:rPr>
          <w:rFonts w:ascii="Times New Roman" w:eastAsia="Calibri Light" w:hAnsi="Times New Roman" w:cs="Times New Roman"/>
          <w:i/>
          <w:color w:val="000000" w:themeColor="text1"/>
          <w:kern w:val="1"/>
          <w:sz w:val="24"/>
          <w:szCs w:val="24"/>
          <w:lang w:val="sr-Cyrl-CS" w:eastAsia="ar-SA"/>
        </w:rPr>
        <w:t>)</w:t>
      </w:r>
      <w:bookmarkEnd w:id="122"/>
      <w:bookmarkEnd w:id="123"/>
      <w:bookmarkEnd w:id="124"/>
      <w:bookmarkEnd w:id="125"/>
      <w:r w:rsidRPr="00D5229B">
        <w:rPr>
          <w:rFonts w:ascii="Times New Roman" w:eastAsia="Calibri Light" w:hAnsi="Times New Roman" w:cs="Times New Roman"/>
          <w:color w:val="000000" w:themeColor="text1"/>
          <w:kern w:val="1"/>
          <w:sz w:val="24"/>
          <w:szCs w:val="24"/>
          <w:lang w:val="sr-Cyrl-CS" w:eastAsia="ar-SA"/>
        </w:rPr>
        <w:t xml:space="preserve">, </w:t>
      </w:r>
      <w:r w:rsidRPr="00D5229B">
        <w:rPr>
          <w:rFonts w:ascii="Times New Roman" w:eastAsia="Calibri Light" w:hAnsi="Times New Roman" w:cs="Times New Roman"/>
          <w:color w:val="000000" w:themeColor="text1"/>
          <w:kern w:val="1"/>
          <w:sz w:val="24"/>
          <w:szCs w:val="24"/>
          <w:lang w:val="en-US"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D5229B">
        <w:rPr>
          <w:rFonts w:ascii="Times New Roman" w:eastAsia="Calibri Light" w:hAnsi="Times New Roman" w:cs="Times New Roman"/>
          <w:color w:val="000000" w:themeColor="text1"/>
          <w:kern w:val="1"/>
          <w:sz w:val="24"/>
          <w:szCs w:val="24"/>
          <w:lang w:val="sr-Cyrl-RS" w:eastAsia="ar-SA"/>
        </w:rPr>
        <w:t xml:space="preserve">ст. 1. тач. 1), 2) </w:t>
      </w:r>
      <w:r w:rsidRPr="006E5C96">
        <w:rPr>
          <w:rFonts w:ascii="Times New Roman" w:eastAsia="Calibri Light" w:hAnsi="Times New Roman" w:cs="Times New Roman"/>
          <w:color w:val="000000"/>
          <w:kern w:val="1"/>
          <w:sz w:val="24"/>
          <w:szCs w:val="24"/>
          <w:lang w:val="sr-Cyrl-RS" w:eastAsia="ar-SA"/>
        </w:rPr>
        <w:t>и  4), и чл. 75. ст. 2.</w:t>
      </w:r>
      <w:r w:rsidRPr="006E5C96">
        <w:rPr>
          <w:rFonts w:ascii="Times New Roman" w:eastAsia="font362" w:hAnsi="Times New Roman" w:cs="Times New Roman"/>
          <w:kern w:val="1"/>
          <w:sz w:val="24"/>
          <w:szCs w:val="24"/>
          <w:lang w:val="en-US" w:eastAsia="ar-SA"/>
        </w:rPr>
        <w:t xml:space="preserve"> Закон</w:t>
      </w:r>
      <w:r w:rsidRPr="006E5C96">
        <w:rPr>
          <w:rFonts w:ascii="Times New Roman" w:eastAsia="font362" w:hAnsi="Times New Roman" w:cs="Times New Roman"/>
          <w:kern w:val="1"/>
          <w:sz w:val="24"/>
          <w:szCs w:val="24"/>
          <w:lang w:val="sr-Cyrl-RS" w:eastAsia="ar-SA"/>
        </w:rPr>
        <w:t>а</w:t>
      </w:r>
      <w:r w:rsidRPr="006E5C96">
        <w:rPr>
          <w:rFonts w:ascii="Times New Roman" w:eastAsia="Calibri Light" w:hAnsi="Times New Roman" w:cs="Times New Roman"/>
          <w:color w:val="000000"/>
          <w:kern w:val="1"/>
          <w:sz w:val="24"/>
          <w:szCs w:val="24"/>
          <w:lang w:val="sr-Cyrl-RS" w:eastAsia="ar-SA"/>
        </w:rPr>
        <w:t xml:space="preserve">. </w:t>
      </w:r>
    </w:p>
    <w:p w14:paraId="09A008BE" w14:textId="77777777" w:rsidR="00202D37" w:rsidRPr="006E5C96" w:rsidRDefault="00202D37" w:rsidP="00746594">
      <w:pPr>
        <w:tabs>
          <w:tab w:val="left" w:pos="680"/>
        </w:tabs>
        <w:suppressAutoHyphens/>
        <w:spacing w:after="0" w:line="240" w:lineRule="auto"/>
        <w:ind w:left="284" w:hanging="284"/>
        <w:jc w:val="both"/>
        <w:rPr>
          <w:rFonts w:ascii="Times New Roman" w:eastAsia="Arial Unicode MS" w:hAnsi="Times New Roman" w:cs="Times New Roman"/>
          <w:kern w:val="1"/>
          <w:sz w:val="24"/>
          <w:szCs w:val="24"/>
          <w:lang w:val="sr-Cyrl-CS" w:eastAsia="ar-SA"/>
        </w:rPr>
      </w:pPr>
    </w:p>
    <w:p w14:paraId="5B7C21E9" w14:textId="77777777" w:rsidR="00202D37" w:rsidRPr="006E5C96" w:rsidRDefault="00202D37" w:rsidP="00746594">
      <w:pPr>
        <w:spacing w:after="0" w:line="240" w:lineRule="auto"/>
        <w:jc w:val="both"/>
        <w:rPr>
          <w:rFonts w:ascii="Times New Roman" w:eastAsia="Calibri Light" w:hAnsi="Times New Roman" w:cs="Times New Roman"/>
          <w:bCs/>
          <w:iCs/>
          <w:kern w:val="1"/>
          <w:sz w:val="24"/>
          <w:szCs w:val="24"/>
          <w:lang w:val="en-US" w:eastAsia="ar-SA"/>
        </w:rPr>
      </w:pPr>
      <w:r w:rsidRPr="006E5C96">
        <w:rPr>
          <w:rFonts w:ascii="Times New Roman" w:eastAsia="Calibri Light" w:hAnsi="Times New Roman" w:cs="Times New Roman"/>
          <w:bCs/>
          <w:iCs/>
          <w:kern w:val="1"/>
          <w:sz w:val="24"/>
          <w:szCs w:val="24"/>
          <w:lang w:val="en-US" w:eastAsia="ar-SA"/>
        </w:rPr>
        <w:t xml:space="preserve">Уколико понуду </w:t>
      </w:r>
      <w:r w:rsidRPr="006E5C96">
        <w:rPr>
          <w:rFonts w:ascii="Times New Roman" w:eastAsia="Calibri Light" w:hAnsi="Times New Roman" w:cs="Times New Roman"/>
          <w:bCs/>
          <w:iCs/>
          <w:color w:val="000000"/>
          <w:kern w:val="1"/>
          <w:sz w:val="24"/>
          <w:szCs w:val="24"/>
          <w:lang w:val="en-US" w:eastAsia="ar-SA"/>
        </w:rPr>
        <w:t>подноси група понуђача, сваки понуђач из групе понуђача мора да испуни обавезне услове из члана 75. став 1. тач. 1), 2) и 4)</w:t>
      </w:r>
      <w:r w:rsidRPr="006E5C96">
        <w:rPr>
          <w:rFonts w:ascii="Times New Roman" w:eastAsia="Calibri Light" w:hAnsi="Times New Roman" w:cs="Times New Roman"/>
          <w:bCs/>
          <w:iCs/>
          <w:color w:val="000000"/>
          <w:kern w:val="1"/>
          <w:sz w:val="24"/>
          <w:szCs w:val="24"/>
          <w:lang w:val="sr-Cyrl-RS" w:eastAsia="ar-SA"/>
        </w:rPr>
        <w:t xml:space="preserve"> </w:t>
      </w:r>
      <w:r w:rsidRPr="006E5C96">
        <w:rPr>
          <w:rFonts w:ascii="Times New Roman" w:eastAsia="Calibri Light" w:hAnsi="Times New Roman" w:cs="Times New Roman"/>
          <w:bCs/>
          <w:iCs/>
          <w:color w:val="000000"/>
          <w:kern w:val="1"/>
          <w:sz w:val="24"/>
          <w:szCs w:val="24"/>
          <w:lang w:val="en-US" w:eastAsia="ar-SA"/>
        </w:rPr>
        <w:t>Закон</w:t>
      </w:r>
      <w:r w:rsidRPr="006E5C96">
        <w:rPr>
          <w:rFonts w:ascii="Times New Roman" w:eastAsia="Calibri Light" w:hAnsi="Times New Roman" w:cs="Times New Roman"/>
          <w:bCs/>
          <w:iCs/>
          <w:color w:val="000000"/>
          <w:kern w:val="1"/>
          <w:sz w:val="24"/>
          <w:szCs w:val="24"/>
          <w:lang w:val="sr-Cyrl-RS" w:eastAsia="ar-SA"/>
        </w:rPr>
        <w:t>а</w:t>
      </w:r>
      <w:r w:rsidRPr="006E5C96">
        <w:rPr>
          <w:rFonts w:ascii="Times New Roman" w:eastAsia="Calibri Light" w:hAnsi="Times New Roman" w:cs="Times New Roman"/>
          <w:bCs/>
          <w:iCs/>
          <w:color w:val="000000"/>
          <w:kern w:val="1"/>
          <w:sz w:val="24"/>
          <w:szCs w:val="24"/>
          <w:lang w:val="en-US" w:eastAsia="ar-SA"/>
        </w:rPr>
        <w:t xml:space="preserve">, а додатне услове испуњавају заједно. </w:t>
      </w:r>
      <w:r w:rsidRPr="006E5C96">
        <w:rPr>
          <w:rFonts w:ascii="Times New Roman" w:eastAsia="Calibri Light" w:hAnsi="Times New Roman" w:cs="Times New Roman"/>
          <w:bCs/>
          <w:iCs/>
          <w:color w:val="000000"/>
          <w:kern w:val="1"/>
          <w:sz w:val="24"/>
          <w:szCs w:val="24"/>
          <w:lang w:val="sr-Cyrl-RS" w:eastAsia="ar-SA"/>
        </w:rPr>
        <w:t xml:space="preserve">У том случају </w:t>
      </w:r>
      <w:r w:rsidRPr="00D5229B">
        <w:rPr>
          <w:rFonts w:ascii="Times New Roman" w:eastAsia="Calibri Light" w:hAnsi="Times New Roman" w:cs="Times New Roman"/>
          <w:bCs/>
          <w:iCs/>
          <w:color w:val="000000" w:themeColor="text1"/>
          <w:kern w:val="1"/>
          <w:sz w:val="24"/>
          <w:szCs w:val="24"/>
          <w:lang w:val="sr-Cyrl-RS" w:eastAsia="ar-SA"/>
        </w:rPr>
        <w:t xml:space="preserve">Изјава </w:t>
      </w:r>
      <w:r w:rsidRPr="00D5229B">
        <w:rPr>
          <w:rFonts w:ascii="Times New Roman" w:eastAsia="Calibri Light" w:hAnsi="Times New Roman" w:cs="Times New Roman"/>
          <w:i/>
          <w:color w:val="000000" w:themeColor="text1"/>
          <w:kern w:val="1"/>
          <w:sz w:val="24"/>
          <w:szCs w:val="24"/>
          <w:lang w:val="sr-Cyrl-CS" w:eastAsia="ar-SA"/>
        </w:rPr>
        <w:t>(Образац 4.</w:t>
      </w:r>
      <w:r w:rsidRPr="00D5229B">
        <w:rPr>
          <w:rFonts w:ascii="Times New Roman" w:eastAsia="Calibri Light" w:hAnsi="Times New Roman" w:cs="Times New Roman"/>
          <w:i/>
          <w:color w:val="000000" w:themeColor="text1"/>
          <w:kern w:val="1"/>
          <w:sz w:val="24"/>
          <w:szCs w:val="24"/>
          <w:lang w:val="ru-RU" w:eastAsia="ar-SA"/>
        </w:rPr>
        <w:t xml:space="preserve"> у </w:t>
      </w:r>
      <w:r w:rsidRPr="00D5229B">
        <w:rPr>
          <w:rFonts w:ascii="Times New Roman" w:eastAsia="Calibri Light" w:hAnsi="Times New Roman" w:cs="Times New Roman"/>
          <w:i/>
          <w:color w:val="000000" w:themeColor="text1"/>
          <w:kern w:val="1"/>
          <w:sz w:val="24"/>
          <w:szCs w:val="24"/>
          <w:lang w:val="sr-Cyrl-RS" w:eastAsia="ar-SA"/>
        </w:rPr>
        <w:t>поглављу</w:t>
      </w:r>
      <w:r w:rsidRPr="00D5229B">
        <w:rPr>
          <w:rFonts w:ascii="Times New Roman" w:eastAsia="Calibri Light" w:hAnsi="Times New Roman" w:cs="Times New Roman"/>
          <w:i/>
          <w:color w:val="000000" w:themeColor="text1"/>
          <w:kern w:val="1"/>
          <w:sz w:val="24"/>
          <w:szCs w:val="24"/>
          <w:lang w:val="sr-Cyrl-CS" w:eastAsia="ar-SA"/>
        </w:rPr>
        <w:t xml:space="preserve"> </w:t>
      </w:r>
      <w:r w:rsidRPr="00D5229B">
        <w:rPr>
          <w:rFonts w:ascii="Times New Roman" w:eastAsia="Calibri Light" w:hAnsi="Times New Roman" w:cs="Times New Roman"/>
          <w:i/>
          <w:color w:val="000000" w:themeColor="text1"/>
          <w:kern w:val="1"/>
          <w:sz w:val="24"/>
          <w:szCs w:val="24"/>
          <w:lang w:val="en-US" w:eastAsia="ar-SA"/>
        </w:rPr>
        <w:t>V</w:t>
      </w:r>
      <w:r w:rsidRPr="00D5229B">
        <w:rPr>
          <w:rFonts w:ascii="Times New Roman" w:eastAsia="Calibri Light" w:hAnsi="Times New Roman" w:cs="Times New Roman"/>
          <w:i/>
          <w:color w:val="000000" w:themeColor="text1"/>
          <w:kern w:val="1"/>
          <w:sz w:val="24"/>
          <w:szCs w:val="24"/>
          <w:lang w:val="sr-Cyrl-CS" w:eastAsia="ar-SA"/>
        </w:rPr>
        <w:t>)</w:t>
      </w:r>
      <w:r w:rsidRPr="00D5229B">
        <w:rPr>
          <w:rFonts w:ascii="Times New Roman" w:eastAsia="Calibri Light" w:hAnsi="Times New Roman" w:cs="Times New Roman"/>
          <w:color w:val="000000" w:themeColor="text1"/>
          <w:kern w:val="1"/>
          <w:sz w:val="24"/>
          <w:szCs w:val="24"/>
          <w:lang w:val="sr-Cyrl-CS" w:eastAsia="ar-SA"/>
        </w:rPr>
        <w:t xml:space="preserve">, </w:t>
      </w:r>
      <w:r w:rsidRPr="006E5C96">
        <w:rPr>
          <w:rFonts w:ascii="Times New Roman" w:eastAsia="Calibri Light" w:hAnsi="Times New Roman" w:cs="Times New Roman"/>
          <w:bCs/>
          <w:iCs/>
          <w:color w:val="000000"/>
          <w:kern w:val="1"/>
          <w:sz w:val="24"/>
          <w:szCs w:val="24"/>
          <w:lang w:val="sr-Cyrl-RS" w:eastAsia="ar-SA"/>
        </w:rPr>
        <w:t>мора</w:t>
      </w:r>
      <w:r w:rsidRPr="006E5C96">
        <w:rPr>
          <w:rFonts w:ascii="Times New Roman" w:eastAsia="Calibri Light" w:hAnsi="Times New Roman" w:cs="Times New Roman"/>
          <w:bCs/>
          <w:iCs/>
          <w:kern w:val="1"/>
          <w:sz w:val="24"/>
          <w:szCs w:val="24"/>
          <w:lang w:val="sr-Cyrl-RS" w:eastAsia="ar-SA"/>
        </w:rPr>
        <w:t xml:space="preserve"> бити потписана од стране овлашћеног лица </w:t>
      </w:r>
      <w:r w:rsidRPr="006E5C96">
        <w:rPr>
          <w:rFonts w:ascii="Times New Roman" w:eastAsia="Calibri Light" w:hAnsi="Times New Roman" w:cs="Times New Roman"/>
          <w:bCs/>
          <w:iCs/>
          <w:kern w:val="1"/>
          <w:sz w:val="24"/>
          <w:szCs w:val="24"/>
          <w:lang w:val="en-US" w:eastAsia="ar-SA"/>
        </w:rPr>
        <w:t>свак</w:t>
      </w:r>
      <w:r w:rsidRPr="006E5C96">
        <w:rPr>
          <w:rFonts w:ascii="Times New Roman" w:eastAsia="Calibri Light" w:hAnsi="Times New Roman" w:cs="Times New Roman"/>
          <w:bCs/>
          <w:iCs/>
          <w:kern w:val="1"/>
          <w:sz w:val="24"/>
          <w:szCs w:val="24"/>
          <w:lang w:val="sr-Cyrl-RS" w:eastAsia="ar-SA"/>
        </w:rPr>
        <w:t>ог</w:t>
      </w:r>
      <w:r w:rsidRPr="006E5C96">
        <w:rPr>
          <w:rFonts w:ascii="Times New Roman" w:eastAsia="Calibri Light" w:hAnsi="Times New Roman" w:cs="Times New Roman"/>
          <w:bCs/>
          <w:iCs/>
          <w:kern w:val="1"/>
          <w:sz w:val="24"/>
          <w:szCs w:val="24"/>
          <w:lang w:val="en-US" w:eastAsia="ar-SA"/>
        </w:rPr>
        <w:t xml:space="preserve"> понуђач</w:t>
      </w:r>
      <w:r w:rsidRPr="006E5C96">
        <w:rPr>
          <w:rFonts w:ascii="Times New Roman" w:eastAsia="Calibri Light" w:hAnsi="Times New Roman" w:cs="Times New Roman"/>
          <w:bCs/>
          <w:iCs/>
          <w:kern w:val="1"/>
          <w:sz w:val="24"/>
          <w:szCs w:val="24"/>
          <w:lang w:val="sr-Cyrl-RS" w:eastAsia="ar-SA"/>
        </w:rPr>
        <w:t>а</w:t>
      </w:r>
      <w:r w:rsidRPr="006E5C96">
        <w:rPr>
          <w:rFonts w:ascii="Times New Roman" w:eastAsia="Calibri Light" w:hAnsi="Times New Roman" w:cs="Times New Roman"/>
          <w:bCs/>
          <w:iCs/>
          <w:kern w:val="1"/>
          <w:sz w:val="24"/>
          <w:szCs w:val="24"/>
          <w:lang w:val="en-US" w:eastAsia="ar-SA"/>
        </w:rPr>
        <w:t xml:space="preserve"> из групе понуђач</w:t>
      </w:r>
      <w:r w:rsidRPr="006E5C96">
        <w:rPr>
          <w:rFonts w:ascii="Times New Roman" w:eastAsia="Calibri Light" w:hAnsi="Times New Roman" w:cs="Times New Roman"/>
          <w:bCs/>
          <w:iCs/>
          <w:kern w:val="1"/>
          <w:sz w:val="24"/>
          <w:szCs w:val="24"/>
          <w:lang w:val="sr-Cyrl-RS" w:eastAsia="ar-SA"/>
        </w:rPr>
        <w:t>а.</w:t>
      </w:r>
      <w:r w:rsidRPr="006E5C96">
        <w:rPr>
          <w:rFonts w:ascii="Times New Roman" w:eastAsia="Calibri Light" w:hAnsi="Times New Roman" w:cs="Times New Roman"/>
          <w:bCs/>
          <w:iCs/>
          <w:kern w:val="1"/>
          <w:sz w:val="24"/>
          <w:szCs w:val="24"/>
          <w:lang w:val="en-US" w:eastAsia="ar-SA"/>
        </w:rPr>
        <w:t xml:space="preserve"> </w:t>
      </w:r>
    </w:p>
    <w:p w14:paraId="442DCD06" w14:textId="77777777" w:rsidR="00202D37" w:rsidRPr="006E5C96" w:rsidRDefault="00202D37" w:rsidP="00746594">
      <w:pPr>
        <w:spacing w:after="0" w:line="240" w:lineRule="auto"/>
        <w:jc w:val="both"/>
        <w:rPr>
          <w:rFonts w:ascii="Times New Roman" w:eastAsia="font362" w:hAnsi="Times New Roman" w:cs="Times New Roman"/>
          <w:bCs/>
          <w:kern w:val="1"/>
          <w:sz w:val="24"/>
          <w:szCs w:val="24"/>
          <w:lang w:val="en-US" w:eastAsia="ar-SA"/>
        </w:rPr>
      </w:pPr>
    </w:p>
    <w:p w14:paraId="2C1F2FCE" w14:textId="77777777" w:rsidR="00202D37" w:rsidRPr="006E5C96" w:rsidRDefault="00202D37" w:rsidP="00746594">
      <w:pPr>
        <w:spacing w:after="0" w:line="240" w:lineRule="auto"/>
        <w:jc w:val="both"/>
        <w:rPr>
          <w:rFonts w:ascii="Times New Roman" w:eastAsia="Calibri Light" w:hAnsi="Times New Roman" w:cs="Times New Roman"/>
          <w:bCs/>
          <w:iCs/>
          <w:kern w:val="1"/>
          <w:sz w:val="24"/>
          <w:szCs w:val="24"/>
          <w:lang w:val="en-US" w:eastAsia="ar-SA"/>
        </w:rPr>
      </w:pPr>
      <w:r w:rsidRPr="006E5C96">
        <w:rPr>
          <w:rFonts w:ascii="Times New Roman" w:eastAsia="Calibri Light" w:hAnsi="Times New Roman" w:cs="Times New Roman"/>
          <w:bCs/>
          <w:iCs/>
          <w:kern w:val="1"/>
          <w:sz w:val="24"/>
          <w:szCs w:val="24"/>
          <w:lang w:val="en-US" w:eastAsia="ar-SA"/>
        </w:rPr>
        <w:t xml:space="preserve">Уколико понуђач подноси понуду </w:t>
      </w:r>
      <w:r w:rsidRPr="006E5C96">
        <w:rPr>
          <w:rFonts w:ascii="Times New Roman" w:eastAsia="Calibri Light" w:hAnsi="Times New Roman" w:cs="Times New Roman"/>
          <w:bCs/>
          <w:iCs/>
          <w:color w:val="000000"/>
          <w:kern w:val="1"/>
          <w:sz w:val="24"/>
          <w:szCs w:val="24"/>
          <w:lang w:val="en-US" w:eastAsia="ar-SA"/>
        </w:rPr>
        <w:t>са подизвођачем, у складу са чланом 80. Закона, подизвођач мора да испуњава обавезне услове из члана 75. став 1. тач. 1), 2) и 4) Закона, a</w:t>
      </w:r>
      <w:r w:rsidRPr="006E5C96">
        <w:rPr>
          <w:rFonts w:ascii="Times New Roman" w:eastAsia="Calibri Light" w:hAnsi="Times New Roman" w:cs="Times New Roman"/>
          <w:color w:val="000000"/>
          <w:sz w:val="24"/>
          <w:szCs w:val="24"/>
          <w:lang w:val="ru-RU"/>
        </w:rPr>
        <w:t xml:space="preserve"> понуђач мора самостално испуњавати</w:t>
      </w:r>
      <w:r w:rsidRPr="006E5C96">
        <w:rPr>
          <w:rFonts w:ascii="Times New Roman" w:eastAsia="Calibri Light" w:hAnsi="Times New Roman" w:cs="Times New Roman"/>
          <w:bCs/>
          <w:iCs/>
          <w:color w:val="000000"/>
          <w:kern w:val="1"/>
          <w:sz w:val="24"/>
          <w:szCs w:val="24"/>
          <w:lang w:val="en-US" w:eastAsia="ar-SA"/>
        </w:rPr>
        <w:t xml:space="preserve"> додатне услове</w:t>
      </w:r>
      <w:r w:rsidRPr="006E5C96">
        <w:rPr>
          <w:rFonts w:ascii="Times New Roman" w:eastAsia="Calibri Light" w:hAnsi="Times New Roman" w:cs="Times New Roman"/>
          <w:bCs/>
          <w:iCs/>
          <w:color w:val="000000"/>
          <w:kern w:val="1"/>
          <w:sz w:val="24"/>
          <w:szCs w:val="24"/>
          <w:lang w:val="sr-Cyrl-RS" w:eastAsia="ar-SA"/>
        </w:rPr>
        <w:t xml:space="preserve">. У том случају </w:t>
      </w:r>
      <w:r w:rsidRPr="006E5C96">
        <w:rPr>
          <w:rFonts w:ascii="Times New Roman" w:eastAsia="Calibri Light" w:hAnsi="Times New Roman" w:cs="Times New Roman"/>
          <w:bCs/>
          <w:iCs/>
          <w:color w:val="000000"/>
          <w:kern w:val="1"/>
          <w:sz w:val="24"/>
          <w:szCs w:val="24"/>
          <w:lang w:val="en-US" w:eastAsia="ar-SA"/>
        </w:rPr>
        <w:t xml:space="preserve">понуђач је дужан да </w:t>
      </w:r>
      <w:r w:rsidRPr="006E5C96">
        <w:rPr>
          <w:rFonts w:ascii="Times New Roman" w:eastAsia="Calibri Light" w:hAnsi="Times New Roman" w:cs="Times New Roman"/>
          <w:bCs/>
          <w:iCs/>
          <w:color w:val="000000"/>
          <w:kern w:val="1"/>
          <w:sz w:val="24"/>
          <w:szCs w:val="24"/>
          <w:lang w:val="sr-Cyrl-CS" w:eastAsia="ar-SA"/>
        </w:rPr>
        <w:t xml:space="preserve">за подизвођача достави </w:t>
      </w:r>
      <w:r w:rsidRPr="006E5C96">
        <w:rPr>
          <w:rFonts w:ascii="Times New Roman" w:eastAsia="Calibri Light" w:hAnsi="Times New Roman" w:cs="Times New Roman"/>
          <w:bCs/>
          <w:iCs/>
          <w:color w:val="000000"/>
          <w:kern w:val="1"/>
          <w:sz w:val="24"/>
          <w:szCs w:val="24"/>
          <w:lang w:val="sr-Cyrl-RS" w:eastAsia="ar-SA"/>
        </w:rPr>
        <w:t>Изјаву</w:t>
      </w:r>
      <w:r w:rsidRPr="006E5C96">
        <w:rPr>
          <w:rFonts w:ascii="Times New Roman" w:eastAsia="Calibri Light" w:hAnsi="Times New Roman" w:cs="Times New Roman"/>
          <w:bCs/>
          <w:iCs/>
          <w:color w:val="000000"/>
          <w:kern w:val="1"/>
          <w:sz w:val="24"/>
          <w:szCs w:val="24"/>
          <w:lang w:val="en-US" w:eastAsia="ar-SA"/>
        </w:rPr>
        <w:t xml:space="preserve"> подизвођача </w:t>
      </w:r>
      <w:r w:rsidRPr="00D5229B">
        <w:rPr>
          <w:rFonts w:ascii="Times New Roman" w:eastAsia="Calibri Light" w:hAnsi="Times New Roman" w:cs="Times New Roman"/>
          <w:color w:val="000000" w:themeColor="text1"/>
          <w:kern w:val="1"/>
          <w:sz w:val="24"/>
          <w:szCs w:val="24"/>
          <w:lang w:val="sr-Cyrl-CS" w:eastAsia="ar-SA"/>
        </w:rPr>
        <w:t>(</w:t>
      </w:r>
      <w:r w:rsidRPr="00D5229B">
        <w:rPr>
          <w:rFonts w:ascii="Times New Roman" w:eastAsia="Calibri Light" w:hAnsi="Times New Roman" w:cs="Times New Roman"/>
          <w:i/>
          <w:color w:val="000000" w:themeColor="text1"/>
          <w:kern w:val="1"/>
          <w:sz w:val="24"/>
          <w:szCs w:val="24"/>
          <w:lang w:val="sr-Cyrl-CS" w:eastAsia="ar-SA"/>
        </w:rPr>
        <w:t>Образац 5</w:t>
      </w:r>
      <w:r w:rsidRPr="00D5229B">
        <w:rPr>
          <w:rFonts w:ascii="Times New Roman" w:eastAsia="Calibri Light" w:hAnsi="Times New Roman" w:cs="Times New Roman"/>
          <w:i/>
          <w:color w:val="000000" w:themeColor="text1"/>
          <w:kern w:val="1"/>
          <w:sz w:val="24"/>
          <w:szCs w:val="24"/>
          <w:lang w:val="sr-Latn-RS" w:eastAsia="ar-SA"/>
        </w:rPr>
        <w:t>.</w:t>
      </w:r>
      <w:r w:rsidRPr="00D5229B">
        <w:rPr>
          <w:rFonts w:ascii="Times New Roman" w:eastAsia="Calibri Light" w:hAnsi="Times New Roman" w:cs="Times New Roman"/>
          <w:i/>
          <w:color w:val="000000" w:themeColor="text1"/>
          <w:kern w:val="1"/>
          <w:sz w:val="24"/>
          <w:szCs w:val="24"/>
          <w:lang w:val="sr-Cyrl-RS" w:eastAsia="ar-SA"/>
        </w:rPr>
        <w:t xml:space="preserve"> у поглављу</w:t>
      </w:r>
      <w:r w:rsidRPr="00D5229B">
        <w:rPr>
          <w:rFonts w:ascii="Times New Roman" w:eastAsia="Calibri Light" w:hAnsi="Times New Roman" w:cs="Times New Roman"/>
          <w:i/>
          <w:color w:val="000000" w:themeColor="text1"/>
          <w:kern w:val="1"/>
          <w:sz w:val="24"/>
          <w:szCs w:val="24"/>
          <w:lang w:val="ru-RU" w:eastAsia="ar-SA"/>
        </w:rPr>
        <w:t xml:space="preserve"> </w:t>
      </w:r>
      <w:r w:rsidRPr="00D5229B">
        <w:rPr>
          <w:rFonts w:ascii="Times New Roman" w:eastAsia="Calibri Light" w:hAnsi="Times New Roman" w:cs="Times New Roman"/>
          <w:i/>
          <w:color w:val="000000" w:themeColor="text1"/>
          <w:kern w:val="1"/>
          <w:sz w:val="24"/>
          <w:szCs w:val="24"/>
          <w:lang w:val="en-US" w:eastAsia="ar-SA"/>
        </w:rPr>
        <w:t>V</w:t>
      </w:r>
      <w:r w:rsidRPr="00D5229B">
        <w:rPr>
          <w:rFonts w:ascii="Times New Roman" w:eastAsia="Calibri Light" w:hAnsi="Times New Roman" w:cs="Times New Roman"/>
          <w:i/>
          <w:color w:val="000000" w:themeColor="text1"/>
          <w:kern w:val="1"/>
          <w:sz w:val="24"/>
          <w:szCs w:val="24"/>
          <w:lang w:val="ru-RU" w:eastAsia="ar-SA"/>
        </w:rPr>
        <w:t>)</w:t>
      </w:r>
      <w:r w:rsidRPr="00D5229B">
        <w:rPr>
          <w:rFonts w:ascii="Times New Roman" w:eastAsia="Calibri Light" w:hAnsi="Times New Roman" w:cs="Times New Roman"/>
          <w:color w:val="000000" w:themeColor="text1"/>
          <w:kern w:val="1"/>
          <w:sz w:val="24"/>
          <w:szCs w:val="24"/>
          <w:lang w:val="sr-Cyrl-CS" w:eastAsia="ar-SA"/>
        </w:rPr>
        <w:t>,</w:t>
      </w:r>
      <w:r w:rsidRPr="00D5229B">
        <w:rPr>
          <w:rFonts w:ascii="Times New Roman" w:eastAsia="Calibri Light" w:hAnsi="Times New Roman" w:cs="Times New Roman"/>
          <w:bCs/>
          <w:iCs/>
          <w:color w:val="000000" w:themeColor="text1"/>
          <w:kern w:val="1"/>
          <w:sz w:val="24"/>
          <w:szCs w:val="24"/>
          <w:lang w:val="sr-Cyrl-RS" w:eastAsia="ar-SA"/>
        </w:rPr>
        <w:t xml:space="preserve"> </w:t>
      </w:r>
      <w:r w:rsidRPr="006E5C96">
        <w:rPr>
          <w:rFonts w:ascii="Times New Roman" w:eastAsia="Calibri Light" w:hAnsi="Times New Roman" w:cs="Times New Roman"/>
          <w:bCs/>
          <w:iCs/>
          <w:color w:val="000000"/>
          <w:kern w:val="1"/>
          <w:sz w:val="24"/>
          <w:szCs w:val="24"/>
          <w:lang w:val="en-US" w:eastAsia="ar-SA"/>
        </w:rPr>
        <w:t>потписану</w:t>
      </w:r>
      <w:r w:rsidRPr="006E5C96">
        <w:rPr>
          <w:rFonts w:ascii="Times New Roman" w:eastAsia="Calibri Light" w:hAnsi="Times New Roman" w:cs="Times New Roman"/>
          <w:bCs/>
          <w:iCs/>
          <w:kern w:val="1"/>
          <w:sz w:val="24"/>
          <w:szCs w:val="24"/>
          <w:lang w:val="en-US" w:eastAsia="ar-SA"/>
        </w:rPr>
        <w:t xml:space="preserve"> од стране овлашћеног лица подизвођача. </w:t>
      </w:r>
    </w:p>
    <w:p w14:paraId="4379B665" w14:textId="77777777" w:rsidR="00202D37" w:rsidRPr="006E5C96" w:rsidRDefault="00202D37" w:rsidP="00746594">
      <w:pPr>
        <w:spacing w:after="0" w:line="240" w:lineRule="auto"/>
        <w:jc w:val="both"/>
        <w:rPr>
          <w:rFonts w:ascii="Times New Roman" w:eastAsia="Calibri Light" w:hAnsi="Times New Roman" w:cs="Times New Roman"/>
          <w:bCs/>
          <w:iCs/>
          <w:kern w:val="1"/>
          <w:sz w:val="24"/>
          <w:szCs w:val="24"/>
          <w:lang w:val="sr-Cyrl-CS" w:eastAsia="ar-SA"/>
        </w:rPr>
      </w:pPr>
    </w:p>
    <w:p w14:paraId="2F572240" w14:textId="77777777" w:rsidR="00202D37" w:rsidRPr="006E5C96" w:rsidRDefault="00202D37" w:rsidP="00746594">
      <w:pPr>
        <w:tabs>
          <w:tab w:val="left" w:pos="680"/>
        </w:tabs>
        <w:autoSpaceDE w:val="0"/>
        <w:autoSpaceDN w:val="0"/>
        <w:adjustRightInd w:val="0"/>
        <w:spacing w:after="0" w:line="240" w:lineRule="auto"/>
        <w:jc w:val="both"/>
        <w:rPr>
          <w:rFonts w:ascii="Times New Roman" w:eastAsia="Arial Unicode MS" w:hAnsi="Times New Roman" w:cs="Times New Roman"/>
          <w:bCs/>
          <w:kern w:val="1"/>
          <w:sz w:val="24"/>
          <w:szCs w:val="24"/>
          <w:lang w:val="sr-Cyrl-RS" w:eastAsia="ar-SA"/>
        </w:rPr>
      </w:pPr>
      <w:r w:rsidRPr="006E5C96">
        <w:rPr>
          <w:rFonts w:ascii="Times New Roman" w:eastAsia="Arial Unicode MS" w:hAnsi="Times New Roman" w:cs="Times New Roman"/>
          <w:bCs/>
          <w:kern w:val="1"/>
          <w:sz w:val="24"/>
          <w:szCs w:val="24"/>
          <w:lang w:val="en-US" w:eastAsia="ar-SA"/>
        </w:rPr>
        <w:t>Понуђачи који су регистровани у Регистру понуђача који води Агенција за привредне регистре не достав</w:t>
      </w:r>
      <w:r w:rsidRPr="006E5C96">
        <w:rPr>
          <w:rFonts w:ascii="Times New Roman" w:eastAsia="Arial Unicode MS" w:hAnsi="Times New Roman" w:cs="Times New Roman"/>
          <w:bCs/>
          <w:kern w:val="1"/>
          <w:sz w:val="24"/>
          <w:szCs w:val="24"/>
          <w:lang w:val="sr-Cyrl-RS" w:eastAsia="ar-SA"/>
        </w:rPr>
        <w:t>љају</w:t>
      </w:r>
      <w:r w:rsidRPr="006E5C96">
        <w:rPr>
          <w:rFonts w:ascii="Times New Roman" w:eastAsia="Arial Unicode MS" w:hAnsi="Times New Roman" w:cs="Times New Roman"/>
          <w:bCs/>
          <w:kern w:val="1"/>
          <w:sz w:val="24"/>
          <w:szCs w:val="24"/>
          <w:lang w:val="en-US" w:eastAsia="ar-SA"/>
        </w:rPr>
        <w:t xml:space="preserve"> доказе о испуњености услова из члана 75. </w:t>
      </w:r>
      <w:r w:rsidRPr="006E5C96">
        <w:rPr>
          <w:rFonts w:ascii="Times New Roman" w:eastAsia="Arial Unicode MS" w:hAnsi="Times New Roman" w:cs="Times New Roman"/>
          <w:bCs/>
          <w:kern w:val="1"/>
          <w:sz w:val="24"/>
          <w:szCs w:val="24"/>
          <w:lang w:val="sr-Cyrl-RS" w:eastAsia="ar-SA"/>
        </w:rPr>
        <w:t>с</w:t>
      </w:r>
      <w:r w:rsidRPr="006E5C96">
        <w:rPr>
          <w:rFonts w:ascii="Times New Roman" w:eastAsia="Arial Unicode MS" w:hAnsi="Times New Roman" w:cs="Times New Roman"/>
          <w:bCs/>
          <w:kern w:val="1"/>
          <w:sz w:val="24"/>
          <w:szCs w:val="24"/>
          <w:lang w:val="en-US" w:eastAsia="ar-SA"/>
        </w:rPr>
        <w:t>т</w:t>
      </w:r>
      <w:r w:rsidRPr="006E5C96">
        <w:rPr>
          <w:rFonts w:ascii="Times New Roman" w:eastAsia="Arial Unicode MS" w:hAnsi="Times New Roman" w:cs="Times New Roman"/>
          <w:bCs/>
          <w:kern w:val="1"/>
          <w:sz w:val="24"/>
          <w:szCs w:val="24"/>
          <w:lang w:val="sr-Cyrl-RS" w:eastAsia="ar-SA"/>
        </w:rPr>
        <w:t>.</w:t>
      </w:r>
      <w:r w:rsidRPr="006E5C96">
        <w:rPr>
          <w:rFonts w:ascii="Times New Roman" w:eastAsia="Arial Unicode MS" w:hAnsi="Times New Roman" w:cs="Times New Roman"/>
          <w:bCs/>
          <w:kern w:val="1"/>
          <w:sz w:val="24"/>
          <w:szCs w:val="24"/>
          <w:lang w:val="en-US" w:eastAsia="ar-SA"/>
        </w:rPr>
        <w:t xml:space="preserve"> 1. </w:t>
      </w:r>
      <w:r w:rsidRPr="006E5C96">
        <w:rPr>
          <w:rFonts w:ascii="Times New Roman" w:eastAsia="Arial Unicode MS" w:hAnsi="Times New Roman" w:cs="Times New Roman"/>
          <w:bCs/>
          <w:kern w:val="1"/>
          <w:sz w:val="24"/>
          <w:szCs w:val="24"/>
          <w:lang w:val="sr-Cyrl-RS" w:eastAsia="ar-SA"/>
        </w:rPr>
        <w:t>т</w:t>
      </w:r>
      <w:r w:rsidRPr="006E5C96">
        <w:rPr>
          <w:rFonts w:ascii="Times New Roman" w:eastAsia="Arial Unicode MS" w:hAnsi="Times New Roman" w:cs="Times New Roman"/>
          <w:bCs/>
          <w:kern w:val="1"/>
          <w:sz w:val="24"/>
          <w:szCs w:val="24"/>
          <w:lang w:val="en-US" w:eastAsia="ar-SA"/>
        </w:rPr>
        <w:t xml:space="preserve">ач. </w:t>
      </w:r>
      <w:r w:rsidRPr="006E5C96">
        <w:rPr>
          <w:rFonts w:ascii="Times New Roman" w:eastAsia="Calibri Light" w:hAnsi="Times New Roman" w:cs="Times New Roman"/>
          <w:bCs/>
          <w:iCs/>
          <w:kern w:val="1"/>
          <w:sz w:val="24"/>
          <w:szCs w:val="24"/>
          <w:lang w:val="en-US" w:eastAsia="ar-SA"/>
        </w:rPr>
        <w:t>1), 2</w:t>
      </w:r>
      <w:r w:rsidRPr="006E5C96">
        <w:rPr>
          <w:rFonts w:ascii="Times New Roman" w:eastAsia="Calibri Light" w:hAnsi="Times New Roman" w:cs="Times New Roman"/>
          <w:bCs/>
          <w:iCs/>
          <w:kern w:val="1"/>
          <w:sz w:val="24"/>
          <w:szCs w:val="24"/>
          <w:lang w:val="sr-Cyrl-RS" w:eastAsia="ar-SA"/>
        </w:rPr>
        <w:t>)</w:t>
      </w:r>
      <w:r w:rsidRPr="006E5C96">
        <w:rPr>
          <w:rFonts w:ascii="Times New Roman" w:eastAsia="Calibri Light" w:hAnsi="Times New Roman" w:cs="Times New Roman"/>
          <w:bCs/>
          <w:iCs/>
          <w:kern w:val="1"/>
          <w:sz w:val="24"/>
          <w:szCs w:val="24"/>
          <w:lang w:val="en-US" w:eastAsia="ar-SA"/>
        </w:rPr>
        <w:t xml:space="preserve"> и 4) </w:t>
      </w:r>
      <w:r w:rsidRPr="006E5C96">
        <w:rPr>
          <w:rFonts w:ascii="Times New Roman" w:eastAsia="Arial Unicode MS" w:hAnsi="Times New Roman" w:cs="Times New Roman"/>
          <w:bCs/>
          <w:kern w:val="1"/>
          <w:sz w:val="24"/>
          <w:szCs w:val="24"/>
          <w:lang w:val="en-US" w:eastAsia="ar-SA"/>
        </w:rPr>
        <w:t>Закона, сходно чл. 78. З</w:t>
      </w:r>
      <w:r w:rsidRPr="006E5C96">
        <w:rPr>
          <w:rFonts w:ascii="Times New Roman" w:eastAsia="Arial Unicode MS" w:hAnsi="Times New Roman" w:cs="Times New Roman"/>
          <w:bCs/>
          <w:kern w:val="1"/>
          <w:sz w:val="24"/>
          <w:szCs w:val="24"/>
          <w:lang w:val="sr-Cyrl-RS" w:eastAsia="ar-SA"/>
        </w:rPr>
        <w:t>акона</w:t>
      </w:r>
    </w:p>
    <w:p w14:paraId="3CC9B7C2" w14:textId="77777777" w:rsidR="00202D37" w:rsidRPr="006E5C96" w:rsidRDefault="00202D37" w:rsidP="00746594">
      <w:pPr>
        <w:tabs>
          <w:tab w:val="left" w:pos="680"/>
        </w:tabs>
        <w:autoSpaceDE w:val="0"/>
        <w:autoSpaceDN w:val="0"/>
        <w:adjustRightInd w:val="0"/>
        <w:spacing w:after="0" w:line="240" w:lineRule="auto"/>
        <w:jc w:val="both"/>
        <w:rPr>
          <w:rFonts w:ascii="Times New Roman" w:eastAsia="Arial Unicode MS" w:hAnsi="Times New Roman" w:cs="Times New Roman"/>
          <w:bCs/>
          <w:kern w:val="1"/>
          <w:sz w:val="24"/>
          <w:szCs w:val="24"/>
          <w:lang w:val="sr-Cyrl-RS" w:eastAsia="ar-SA"/>
        </w:rPr>
      </w:pPr>
    </w:p>
    <w:p w14:paraId="219B6465" w14:textId="77777777" w:rsidR="00202D37" w:rsidRPr="006E5C96" w:rsidRDefault="00202D37" w:rsidP="00746594">
      <w:pPr>
        <w:spacing w:after="0" w:line="240" w:lineRule="auto"/>
        <w:jc w:val="both"/>
        <w:rPr>
          <w:rFonts w:ascii="Times New Roman" w:eastAsia="Calibri Light" w:hAnsi="Times New Roman" w:cs="Times New Roman"/>
          <w:kern w:val="1"/>
          <w:sz w:val="24"/>
          <w:szCs w:val="24"/>
          <w:lang w:val="sr-Cyrl-RS" w:eastAsia="ar-SA"/>
        </w:rPr>
      </w:pPr>
      <w:r w:rsidRPr="006E5C96">
        <w:rPr>
          <w:rFonts w:ascii="Times New Roman" w:eastAsia="Calibri Light" w:hAnsi="Times New Roman" w:cs="Times New Roman"/>
          <w:kern w:val="1"/>
          <w:sz w:val="24"/>
          <w:szCs w:val="24"/>
          <w:lang w:val="en-US"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6E5C96">
        <w:rPr>
          <w:rFonts w:ascii="Times New Roman" w:eastAsia="Calibri Light" w:hAnsi="Times New Roman" w:cs="Times New Roman"/>
          <w:kern w:val="1"/>
          <w:sz w:val="24"/>
          <w:szCs w:val="24"/>
          <w:lang w:val="sr-Cyrl-RS" w:eastAsia="ar-SA"/>
        </w:rPr>
        <w:t>законом</w:t>
      </w:r>
      <w:r w:rsidRPr="006E5C96">
        <w:rPr>
          <w:rFonts w:ascii="Times New Roman" w:eastAsia="Calibri Light" w:hAnsi="Times New Roman" w:cs="Times New Roman"/>
          <w:kern w:val="1"/>
          <w:sz w:val="24"/>
          <w:szCs w:val="24"/>
          <w:lang w:val="en-US" w:eastAsia="ar-SA"/>
        </w:rPr>
        <w:t xml:space="preserve"> којим се уређује електронски документ.</w:t>
      </w:r>
    </w:p>
    <w:p w14:paraId="61674524" w14:textId="77777777" w:rsidR="00202D37" w:rsidRPr="006E5C96" w:rsidRDefault="00202D37" w:rsidP="00746594">
      <w:pPr>
        <w:spacing w:after="0" w:line="240" w:lineRule="auto"/>
        <w:ind w:left="720"/>
        <w:jc w:val="both"/>
        <w:rPr>
          <w:rFonts w:ascii="Times New Roman" w:eastAsia="Calibri Light" w:hAnsi="Times New Roman" w:cs="Times New Roman"/>
          <w:kern w:val="1"/>
          <w:sz w:val="24"/>
          <w:szCs w:val="24"/>
          <w:lang w:val="sr-Cyrl-RS" w:eastAsia="ar-SA"/>
        </w:rPr>
      </w:pPr>
    </w:p>
    <w:p w14:paraId="51D456BC" w14:textId="77777777" w:rsidR="00202D37" w:rsidRPr="006E5C96" w:rsidRDefault="00202D37" w:rsidP="00746594">
      <w:pPr>
        <w:tabs>
          <w:tab w:val="left" w:pos="680"/>
        </w:tabs>
        <w:autoSpaceDE w:val="0"/>
        <w:autoSpaceDN w:val="0"/>
        <w:adjustRightInd w:val="0"/>
        <w:spacing w:after="0" w:line="240" w:lineRule="auto"/>
        <w:jc w:val="both"/>
        <w:rPr>
          <w:rFonts w:ascii="Times New Roman" w:eastAsia="font362" w:hAnsi="Times New Roman" w:cs="Times New Roman"/>
          <w:bCs/>
          <w:kern w:val="1"/>
          <w:sz w:val="24"/>
          <w:szCs w:val="24"/>
          <w:lang w:val="sr-Cyrl-RS" w:eastAsia="ar-SA"/>
        </w:rPr>
      </w:pPr>
      <w:r w:rsidRPr="006E5C96">
        <w:rPr>
          <w:rFonts w:ascii="Times New Roman" w:eastAsia="font362" w:hAnsi="Times New Roman" w:cs="Times New Roman"/>
          <w:bCs/>
          <w:kern w:val="1"/>
          <w:sz w:val="24"/>
          <w:szCs w:val="24"/>
          <w:lang w:val="en-U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6E5C96">
        <w:rPr>
          <w:rFonts w:ascii="Times New Roman" w:eastAsia="font362" w:hAnsi="Times New Roman" w:cs="Times New Roman"/>
          <w:bCs/>
          <w:kern w:val="1"/>
          <w:sz w:val="24"/>
          <w:szCs w:val="24"/>
          <w:lang w:val="sr-Latn-RS" w:eastAsia="ar-SA"/>
        </w:rPr>
        <w:t xml:space="preserve"> </w:t>
      </w:r>
      <w:r w:rsidRPr="006E5C96">
        <w:rPr>
          <w:rFonts w:ascii="Times New Roman" w:eastAsia="Arial Unicode MS" w:hAnsi="Times New Roman" w:cs="Times New Roman"/>
          <w:bCs/>
          <w:kern w:val="1"/>
          <w:sz w:val="24"/>
          <w:szCs w:val="24"/>
          <w:lang w:val="sr-Cyrl-RS" w:eastAsia="ar-SA"/>
        </w:rPr>
        <w:t>А</w:t>
      </w:r>
      <w:r w:rsidRPr="006E5C96">
        <w:rPr>
          <w:rFonts w:ascii="Times New Roman" w:eastAsia="Arial Unicode MS" w:hAnsi="Times New Roman" w:cs="Times New Roman"/>
          <w:bCs/>
          <w:kern w:val="1"/>
          <w:sz w:val="24"/>
          <w:szCs w:val="24"/>
          <w:lang w:val="en-US"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E5C96">
        <w:rPr>
          <w:rFonts w:ascii="Times New Roman" w:eastAsia="font362" w:hAnsi="Times New Roman" w:cs="Times New Roman"/>
          <w:bCs/>
          <w:kern w:val="1"/>
          <w:sz w:val="24"/>
          <w:szCs w:val="24"/>
          <w:lang w:val="en-US" w:eastAsia="ar-SA"/>
        </w:rPr>
        <w:t>.</w:t>
      </w:r>
    </w:p>
    <w:p w14:paraId="5A105046" w14:textId="77777777" w:rsidR="00202D37" w:rsidRPr="006E5C96" w:rsidRDefault="00202D37" w:rsidP="00746594">
      <w:pPr>
        <w:spacing w:after="0" w:line="240" w:lineRule="auto"/>
        <w:ind w:left="284" w:right="58"/>
        <w:jc w:val="both"/>
        <w:rPr>
          <w:rFonts w:ascii="Times New Roman" w:eastAsia="font362" w:hAnsi="Times New Roman" w:cs="Times New Roman"/>
          <w:sz w:val="24"/>
          <w:szCs w:val="24"/>
          <w:lang w:val="ru-RU"/>
        </w:rPr>
      </w:pPr>
    </w:p>
    <w:p w14:paraId="3EE46F70" w14:textId="77777777" w:rsidR="00202D37" w:rsidRPr="006E5C96" w:rsidRDefault="00202D37" w:rsidP="00746594">
      <w:pPr>
        <w:spacing w:after="0" w:line="240" w:lineRule="auto"/>
        <w:jc w:val="both"/>
        <w:rPr>
          <w:rFonts w:ascii="Times New Roman" w:eastAsia="font362" w:hAnsi="Times New Roman" w:cs="Times New Roman"/>
          <w:bCs/>
          <w:kern w:val="1"/>
          <w:sz w:val="24"/>
          <w:szCs w:val="24"/>
          <w:lang w:val="en-US" w:eastAsia="ar-SA"/>
        </w:rPr>
      </w:pPr>
      <w:r w:rsidRPr="006E5C96">
        <w:rPr>
          <w:rFonts w:ascii="Times New Roman" w:eastAsia="font362" w:hAnsi="Times New Roman" w:cs="Times New Roman"/>
          <w:bCs/>
          <w:kern w:val="1"/>
          <w:sz w:val="24"/>
          <w:szCs w:val="24"/>
          <w:lang w:val="en-U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C93E5A4" w14:textId="77777777" w:rsidR="00202D37" w:rsidRPr="006E5C96" w:rsidRDefault="00202D37" w:rsidP="00746594">
      <w:pPr>
        <w:spacing w:after="0" w:line="240" w:lineRule="auto"/>
        <w:jc w:val="both"/>
        <w:rPr>
          <w:rFonts w:ascii="Times New Roman" w:eastAsia="Calibri Light" w:hAnsi="Times New Roman" w:cs="Times New Roman"/>
          <w:bCs/>
          <w:iCs/>
          <w:kern w:val="1"/>
          <w:sz w:val="24"/>
          <w:szCs w:val="24"/>
          <w:lang w:val="sr-Cyrl-CS" w:eastAsia="ar-SA"/>
        </w:rPr>
      </w:pPr>
    </w:p>
    <w:p w14:paraId="30DDA922" w14:textId="77777777" w:rsidR="00202D37" w:rsidRPr="006E5C96" w:rsidRDefault="00202D37" w:rsidP="00746594">
      <w:pPr>
        <w:suppressAutoHyphens/>
        <w:spacing w:after="0" w:line="240" w:lineRule="auto"/>
        <w:jc w:val="both"/>
        <w:rPr>
          <w:rFonts w:ascii="Times New Roman" w:eastAsia="Arial Unicode MS" w:hAnsi="Times New Roman" w:cs="Times New Roman"/>
          <w:b/>
          <w:bCs/>
          <w:i/>
          <w:iCs/>
          <w:kern w:val="1"/>
          <w:sz w:val="24"/>
          <w:szCs w:val="24"/>
          <w:lang w:val="sr-Cyrl-CS" w:eastAsia="ar-SA"/>
        </w:rPr>
      </w:pPr>
      <w:r w:rsidRPr="006E5C96">
        <w:rPr>
          <w:rFonts w:ascii="Times New Roman" w:eastAsia="Arial Unicode MS" w:hAnsi="Times New Roman" w:cs="Times New Roman"/>
          <w:color w:val="000000"/>
          <w:kern w:val="1"/>
          <w:sz w:val="24"/>
          <w:szCs w:val="24"/>
          <w:lang w:val="en-US" w:eastAsia="ar-SA"/>
        </w:rPr>
        <w:t xml:space="preserve">Сходно члану 79.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6E5C96">
        <w:rPr>
          <w:rFonts w:ascii="Times New Roman" w:eastAsia="Arial Unicode MS" w:hAnsi="Times New Roman" w:cs="Times New Roman"/>
          <w:bCs/>
          <w:iCs/>
          <w:kern w:val="1"/>
          <w:sz w:val="24"/>
          <w:szCs w:val="24"/>
          <w:lang w:val="sr-Cyrl-CS" w:eastAsia="ar-SA"/>
        </w:rPr>
        <w:t>Докази које ће наручилац захтевати су:</w:t>
      </w:r>
    </w:p>
    <w:p w14:paraId="42AE4E0D" w14:textId="77777777" w:rsidR="00202D37" w:rsidRPr="006E5C96" w:rsidRDefault="00202D37" w:rsidP="00746594">
      <w:pPr>
        <w:numPr>
          <w:ilvl w:val="0"/>
          <w:numId w:val="156"/>
        </w:numPr>
        <w:tabs>
          <w:tab w:val="left" w:pos="284"/>
        </w:tabs>
        <w:suppressAutoHyphens/>
        <w:spacing w:after="0" w:line="240" w:lineRule="auto"/>
        <w:ind w:left="284" w:hanging="284"/>
        <w:jc w:val="both"/>
        <w:rPr>
          <w:rFonts w:ascii="Times New Roman" w:eastAsia="TimesNewRomanPSMT" w:hAnsi="Times New Roman" w:cs="Times New Roman"/>
          <w:bCs/>
          <w:kern w:val="1"/>
          <w:sz w:val="24"/>
          <w:szCs w:val="24"/>
          <w:lang w:val="sr-Cyrl-RS" w:eastAsia="ar-SA"/>
        </w:rPr>
      </w:pPr>
      <w:r w:rsidRPr="006E5C96">
        <w:rPr>
          <w:rFonts w:ascii="Times New Roman" w:eastAsia="TimesNewRomanPSMT" w:hAnsi="Times New Roman" w:cs="Times New Roman"/>
          <w:bCs/>
          <w:i/>
          <w:kern w:val="1"/>
          <w:sz w:val="24"/>
          <w:szCs w:val="24"/>
          <w:lang w:val="sr-Cyrl-RS" w:eastAsia="ar-SA"/>
        </w:rPr>
        <w:t>Чл. 75. ст. 1. тач. 1) Закона</w:t>
      </w:r>
      <w:r w:rsidRPr="006E5C96">
        <w:rPr>
          <w:rFonts w:ascii="Times New Roman" w:eastAsia="TimesNewRomanPSMT" w:hAnsi="Times New Roman" w:cs="Times New Roman"/>
          <w:bCs/>
          <w:kern w:val="1"/>
          <w:sz w:val="24"/>
          <w:szCs w:val="24"/>
          <w:lang w:val="sr-Cyrl-RS" w:eastAsia="ar-SA"/>
        </w:rPr>
        <w:t xml:space="preserve">, услов под редним бројем 1. наведен у табеларном приказу обавезних услова – </w:t>
      </w:r>
      <w:r w:rsidRPr="006E5C96">
        <w:rPr>
          <w:rFonts w:ascii="Times New Roman" w:eastAsia="TimesNewRomanPSMT" w:hAnsi="Times New Roman" w:cs="Times New Roman"/>
          <w:bCs/>
          <w:i/>
          <w:kern w:val="1"/>
          <w:sz w:val="24"/>
          <w:szCs w:val="24"/>
          <w:lang w:val="sr-Cyrl-RS" w:eastAsia="ar-SA"/>
        </w:rPr>
        <w:t>Доказ:</w:t>
      </w:r>
      <w:r w:rsidRPr="006E5C96">
        <w:rPr>
          <w:rFonts w:ascii="Times New Roman" w:eastAsia="TimesNewRomanPSMT" w:hAnsi="Times New Roman" w:cs="Times New Roman"/>
          <w:bCs/>
          <w:kern w:val="1"/>
          <w:sz w:val="24"/>
          <w:szCs w:val="24"/>
          <w:lang w:val="sr-Cyrl-RS" w:eastAsia="ar-SA"/>
        </w:rPr>
        <w:t xml:space="preserve"> </w:t>
      </w:r>
    </w:p>
    <w:p w14:paraId="33F51440" w14:textId="77777777" w:rsidR="00202D37" w:rsidRPr="006E5C96" w:rsidRDefault="00202D37" w:rsidP="00746594">
      <w:pPr>
        <w:tabs>
          <w:tab w:val="left" w:pos="284"/>
        </w:tabs>
        <w:suppressAutoHyphens/>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TimesNewRomanPSMT" w:hAnsi="Times New Roman" w:cs="Times New Roman"/>
          <w:b/>
          <w:bCs/>
          <w:kern w:val="1"/>
          <w:sz w:val="24"/>
          <w:szCs w:val="24"/>
          <w:lang w:val="sr-Cyrl-RS" w:eastAsia="ar-SA"/>
        </w:rPr>
        <w:lastRenderedPageBreak/>
        <w:tab/>
      </w:r>
      <w:r w:rsidRPr="006E5C96">
        <w:rPr>
          <w:rFonts w:ascii="Times New Roman" w:eastAsia="TimesNewRomanPSMT" w:hAnsi="Times New Roman" w:cs="Times New Roman"/>
          <w:bCs/>
          <w:i/>
          <w:kern w:val="1"/>
          <w:sz w:val="24"/>
          <w:szCs w:val="24"/>
          <w:lang w:val="sr-Cyrl-RS" w:eastAsia="ar-SA"/>
        </w:rPr>
        <w:t>Правна лица:</w:t>
      </w:r>
      <w:r w:rsidRPr="006E5C96">
        <w:rPr>
          <w:rFonts w:ascii="Times New Roman" w:eastAsia="TimesNewRomanPSMT" w:hAnsi="Times New Roman" w:cs="Times New Roman"/>
          <w:bCs/>
          <w:kern w:val="1"/>
          <w:sz w:val="24"/>
          <w:szCs w:val="24"/>
          <w:lang w:val="sr-Cyrl-RS" w:eastAsia="ar-SA"/>
        </w:rPr>
        <w:t xml:space="preserve"> И</w:t>
      </w:r>
      <w:r w:rsidRPr="006E5C96">
        <w:rPr>
          <w:rFonts w:ascii="Times New Roman" w:eastAsia="Arial Unicode MS" w:hAnsi="Times New Roman" w:cs="Times New Roman"/>
          <w:iCs/>
          <w:kern w:val="1"/>
          <w:sz w:val="24"/>
          <w:szCs w:val="24"/>
          <w:lang w:val="sr-Cyrl-CS" w:eastAsia="ar-SA"/>
        </w:rPr>
        <w:t xml:space="preserve">звод </w:t>
      </w:r>
      <w:r w:rsidRPr="006E5C96">
        <w:rPr>
          <w:rFonts w:ascii="Times New Roman" w:eastAsia="Arial Unicode MS" w:hAnsi="Times New Roman" w:cs="Times New Roman"/>
          <w:kern w:val="1"/>
          <w:sz w:val="24"/>
          <w:szCs w:val="24"/>
          <w:lang w:val="en-US" w:eastAsia="ar-SA"/>
        </w:rPr>
        <w:t xml:space="preserve">из регистра Агенције за привредне регистре, односно извод из регистра надлежног </w:t>
      </w:r>
      <w:r w:rsidRPr="006E5C96">
        <w:rPr>
          <w:rFonts w:ascii="Times New Roman" w:eastAsia="Arial Unicode MS" w:hAnsi="Times New Roman" w:cs="Times New Roman"/>
          <w:kern w:val="1"/>
          <w:sz w:val="24"/>
          <w:szCs w:val="24"/>
          <w:lang w:val="sr-Cyrl-RS" w:eastAsia="ar-SA"/>
        </w:rPr>
        <w:t>п</w:t>
      </w:r>
      <w:r w:rsidRPr="006E5C96">
        <w:rPr>
          <w:rFonts w:ascii="Times New Roman" w:eastAsia="Arial Unicode MS" w:hAnsi="Times New Roman" w:cs="Times New Roman"/>
          <w:kern w:val="1"/>
          <w:sz w:val="24"/>
          <w:szCs w:val="24"/>
          <w:lang w:val="en-US" w:eastAsia="ar-SA"/>
        </w:rPr>
        <w:t>ривредног суда</w:t>
      </w:r>
      <w:r w:rsidRPr="006E5C96">
        <w:rPr>
          <w:rFonts w:ascii="Times New Roman" w:eastAsia="Arial Unicode MS" w:hAnsi="Times New Roman" w:cs="Times New Roman"/>
          <w:kern w:val="1"/>
          <w:sz w:val="24"/>
          <w:szCs w:val="24"/>
          <w:lang w:val="sr-Cyrl-RS" w:eastAsia="ar-SA"/>
        </w:rPr>
        <w:t xml:space="preserve">; </w:t>
      </w:r>
    </w:p>
    <w:p w14:paraId="5C16B8AF" w14:textId="77777777" w:rsidR="00202D37" w:rsidRPr="006E5C96" w:rsidRDefault="00202D37" w:rsidP="00746594">
      <w:pPr>
        <w:tabs>
          <w:tab w:val="left" w:pos="284"/>
        </w:tabs>
        <w:suppressAutoHyphens/>
        <w:spacing w:after="0" w:line="240" w:lineRule="auto"/>
        <w:ind w:left="284" w:hanging="284"/>
        <w:jc w:val="both"/>
        <w:rPr>
          <w:rFonts w:ascii="Times New Roman" w:eastAsia="TimesNewRomanPSMT" w:hAnsi="Times New Roman" w:cs="Times New Roman"/>
          <w:bCs/>
          <w:kern w:val="1"/>
          <w:sz w:val="24"/>
          <w:szCs w:val="24"/>
          <w:lang w:val="sr-Cyrl-RS" w:eastAsia="ar-SA"/>
        </w:rPr>
      </w:pPr>
      <w:r w:rsidRPr="006E5C96">
        <w:rPr>
          <w:rFonts w:ascii="Times New Roman" w:eastAsia="Arial Unicode MS" w:hAnsi="Times New Roman" w:cs="Times New Roman"/>
          <w:kern w:val="1"/>
          <w:sz w:val="24"/>
          <w:szCs w:val="24"/>
          <w:lang w:val="sr-Cyrl-RS" w:eastAsia="ar-SA"/>
        </w:rPr>
        <w:tab/>
      </w:r>
      <w:r w:rsidRPr="006E5C96">
        <w:rPr>
          <w:rFonts w:ascii="Times New Roman" w:eastAsia="Arial Unicode MS" w:hAnsi="Times New Roman" w:cs="Times New Roman"/>
          <w:i/>
          <w:kern w:val="1"/>
          <w:sz w:val="24"/>
          <w:szCs w:val="24"/>
          <w:lang w:val="sr-Cyrl-RS" w:eastAsia="ar-SA"/>
        </w:rPr>
        <w:t>Предузетници:</w:t>
      </w:r>
      <w:r w:rsidRPr="006E5C96">
        <w:rPr>
          <w:rFonts w:ascii="Times New Roman" w:eastAsia="TimesNewRomanPSMT" w:hAnsi="Times New Roman" w:cs="Times New Roman"/>
          <w:bCs/>
          <w:kern w:val="1"/>
          <w:sz w:val="24"/>
          <w:szCs w:val="24"/>
          <w:lang w:val="sr-Cyrl-RS" w:eastAsia="ar-SA"/>
        </w:rPr>
        <w:t xml:space="preserve"> И</w:t>
      </w:r>
      <w:r w:rsidRPr="006E5C96">
        <w:rPr>
          <w:rFonts w:ascii="Times New Roman" w:eastAsia="Arial Unicode MS" w:hAnsi="Times New Roman" w:cs="Times New Roman"/>
          <w:iCs/>
          <w:kern w:val="1"/>
          <w:sz w:val="24"/>
          <w:szCs w:val="24"/>
          <w:lang w:val="sr-Cyrl-CS" w:eastAsia="ar-SA"/>
        </w:rPr>
        <w:t xml:space="preserve">звод </w:t>
      </w:r>
      <w:r w:rsidRPr="006E5C96">
        <w:rPr>
          <w:rFonts w:ascii="Times New Roman" w:eastAsia="Arial Unicode MS" w:hAnsi="Times New Roman" w:cs="Times New Roman"/>
          <w:kern w:val="1"/>
          <w:sz w:val="24"/>
          <w:szCs w:val="24"/>
          <w:lang w:val="en-US" w:eastAsia="ar-SA"/>
        </w:rPr>
        <w:t>из регистра Агенције за привредне регистре,</w:t>
      </w:r>
      <w:r w:rsidRPr="006E5C96">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14:paraId="6EB7FED1" w14:textId="77777777" w:rsidR="00202D37" w:rsidRPr="006E5C96" w:rsidRDefault="00202D37" w:rsidP="00746594">
      <w:pPr>
        <w:numPr>
          <w:ilvl w:val="0"/>
          <w:numId w:val="156"/>
        </w:numPr>
        <w:tabs>
          <w:tab w:val="left" w:pos="284"/>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TimesNewRomanPSMT" w:hAnsi="Times New Roman" w:cs="Times New Roman"/>
          <w:bCs/>
          <w:i/>
          <w:kern w:val="1"/>
          <w:sz w:val="24"/>
          <w:szCs w:val="24"/>
          <w:lang w:val="sr-Cyrl-RS" w:eastAsia="ar-SA"/>
        </w:rPr>
        <w:t>Чл. 75. ст. 1. тач. 2) Закна</w:t>
      </w:r>
      <w:r w:rsidRPr="006E5C96">
        <w:rPr>
          <w:rFonts w:ascii="Times New Roman" w:eastAsia="TimesNewRomanPSMT" w:hAnsi="Times New Roman" w:cs="Times New Roman"/>
          <w:bCs/>
          <w:kern w:val="1"/>
          <w:sz w:val="24"/>
          <w:szCs w:val="24"/>
          <w:lang w:val="sr-Cyrl-RS" w:eastAsia="ar-SA"/>
        </w:rPr>
        <w:t xml:space="preserve">, услов под редним бројем 2. наведен у табеларном приказу обавезних услова </w:t>
      </w:r>
      <w:r w:rsidRPr="006E5C96">
        <w:rPr>
          <w:rFonts w:ascii="Times New Roman" w:eastAsia="TimesNewRomanPSMT" w:hAnsi="Times New Roman" w:cs="Times New Roman"/>
          <w:bCs/>
          <w:i/>
          <w:kern w:val="1"/>
          <w:sz w:val="24"/>
          <w:szCs w:val="24"/>
          <w:lang w:val="sr-Cyrl-RS" w:eastAsia="ar-SA"/>
        </w:rPr>
        <w:t>– Доказ:</w:t>
      </w:r>
    </w:p>
    <w:p w14:paraId="23B791B0" w14:textId="77777777" w:rsidR="00202D37" w:rsidRPr="006E5C96" w:rsidRDefault="00202D37" w:rsidP="00746594">
      <w:pPr>
        <w:tabs>
          <w:tab w:val="left" w:pos="680"/>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Arial Unicode MS" w:hAnsi="Times New Roman" w:cs="Times New Roman"/>
          <w:kern w:val="1"/>
          <w:sz w:val="24"/>
          <w:szCs w:val="24"/>
          <w:lang w:val="sr-Cyrl-CS" w:eastAsia="ar-SA"/>
        </w:rPr>
        <w:tab/>
      </w:r>
      <w:r w:rsidRPr="006E5C96">
        <w:rPr>
          <w:rFonts w:ascii="Times New Roman" w:eastAsia="Arial Unicode MS" w:hAnsi="Times New Roman" w:cs="Times New Roman"/>
          <w:i/>
          <w:kern w:val="1"/>
          <w:sz w:val="24"/>
          <w:szCs w:val="24"/>
          <w:lang w:val="en-US" w:eastAsia="ar-SA"/>
        </w:rPr>
        <w:t>П</w:t>
      </w:r>
      <w:r w:rsidRPr="006E5C96">
        <w:rPr>
          <w:rFonts w:ascii="Times New Roman" w:eastAsia="Arial Unicode MS" w:hAnsi="Times New Roman" w:cs="Times New Roman"/>
          <w:i/>
          <w:kern w:val="1"/>
          <w:sz w:val="24"/>
          <w:szCs w:val="24"/>
          <w:lang w:val="sr-Cyrl-CS" w:eastAsia="ar-SA"/>
        </w:rPr>
        <w:t>р</w:t>
      </w:r>
      <w:r w:rsidRPr="006E5C96">
        <w:rPr>
          <w:rFonts w:ascii="Times New Roman" w:eastAsia="Arial Unicode MS" w:hAnsi="Times New Roman" w:cs="Times New Roman"/>
          <w:bCs/>
          <w:i/>
          <w:kern w:val="1"/>
          <w:sz w:val="24"/>
          <w:szCs w:val="24"/>
          <w:lang w:val="en-US" w:eastAsia="ar-SA"/>
        </w:rPr>
        <w:t>авна лица:</w:t>
      </w:r>
      <w:r w:rsidRPr="006E5C96">
        <w:rPr>
          <w:rFonts w:ascii="Times New Roman" w:eastAsia="Arial Unicode MS" w:hAnsi="Times New Roman" w:cs="Times New Roman"/>
          <w:bCs/>
          <w:kern w:val="1"/>
          <w:sz w:val="24"/>
          <w:szCs w:val="24"/>
          <w:lang w:val="en-US" w:eastAsia="ar-SA"/>
        </w:rPr>
        <w:t xml:space="preserve"> 1) </w:t>
      </w:r>
      <w:r w:rsidRPr="006E5C96">
        <w:rPr>
          <w:rFonts w:ascii="Times New Roman" w:eastAsia="Arial Unicode MS" w:hAnsi="Times New Roman" w:cs="Times New Roman"/>
          <w:kern w:val="1"/>
          <w:sz w:val="24"/>
          <w:szCs w:val="24"/>
          <w:lang w:val="en-US" w:eastAsia="ar-SA"/>
        </w:rPr>
        <w:t>Извод из казнене евиденције, односно уверењe</w:t>
      </w:r>
      <w:r w:rsidRPr="006E5C96">
        <w:rPr>
          <w:rFonts w:ascii="Times New Roman" w:eastAsia="Arial Unicode MS" w:hAnsi="Times New Roman" w:cs="Times New Roman"/>
          <w:b/>
          <w:kern w:val="1"/>
          <w:sz w:val="24"/>
          <w:szCs w:val="24"/>
          <w:lang w:val="en-US" w:eastAsia="ar-SA"/>
        </w:rPr>
        <w:t xml:space="preserve"> </w:t>
      </w:r>
      <w:r w:rsidRPr="006E5C96">
        <w:rPr>
          <w:rFonts w:ascii="Times New Roman" w:eastAsia="Arial Unicode MS" w:hAnsi="Times New Roman" w:cs="Times New Roman"/>
          <w:kern w:val="1"/>
          <w:sz w:val="24"/>
          <w:szCs w:val="24"/>
          <w:lang w:val="en-US" w:eastAsia="ar-SA"/>
        </w:rPr>
        <w:t>основног суда</w:t>
      </w:r>
      <w:r w:rsidRPr="006E5C96">
        <w:rPr>
          <w:rFonts w:ascii="Times New Roman" w:eastAsia="Arial Unicode MS" w:hAnsi="Times New Roman" w:cs="Times New Roman"/>
          <w:b/>
          <w:kern w:val="1"/>
          <w:sz w:val="24"/>
          <w:szCs w:val="24"/>
          <w:lang w:val="en-US" w:eastAsia="ar-SA"/>
        </w:rPr>
        <w:t xml:space="preserve"> </w:t>
      </w:r>
      <w:r w:rsidRPr="006E5C96">
        <w:rPr>
          <w:rFonts w:ascii="Times New Roman" w:eastAsia="Arial Unicode MS" w:hAnsi="Times New Roman" w:cs="Times New Roman"/>
          <w:kern w:val="1"/>
          <w:sz w:val="24"/>
          <w:szCs w:val="24"/>
          <w:lang w:val="en-US" w:eastAsia="ar-SA"/>
        </w:rPr>
        <w:t>на чијем подручју се налази седиште домаћег правног лица</w:t>
      </w:r>
      <w:r w:rsidRPr="006E5C96">
        <w:rPr>
          <w:rFonts w:ascii="Times New Roman" w:eastAsia="Arial Unicode MS" w:hAnsi="Times New Roman" w:cs="Times New Roman"/>
          <w:kern w:val="1"/>
          <w:sz w:val="24"/>
          <w:szCs w:val="24"/>
          <w:lang w:val="ru-RU" w:eastAsia="ar-SA"/>
        </w:rPr>
        <w:t>,</w:t>
      </w:r>
      <w:r w:rsidRPr="006E5C96">
        <w:rPr>
          <w:rFonts w:ascii="Times New Roman" w:eastAsia="Arial Unicode MS" w:hAnsi="Times New Roman" w:cs="Times New Roman"/>
          <w:kern w:val="1"/>
          <w:sz w:val="24"/>
          <w:szCs w:val="24"/>
          <w:lang w:val="en-U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6E5C96">
        <w:rPr>
          <w:rFonts w:ascii="Times New Roman" w:eastAsia="Arial Unicode MS" w:hAnsi="Times New Roman" w:cs="Times New Roman"/>
          <w:kern w:val="1"/>
          <w:sz w:val="24"/>
          <w:szCs w:val="24"/>
          <w:lang w:val="sr-Cyrl-RS" w:eastAsia="ar-SA"/>
        </w:rPr>
        <w:t xml:space="preserve">. Напомена: Уколико уверење Основног суда не обухвата </w:t>
      </w:r>
      <w:r w:rsidRPr="006E5C96">
        <w:rPr>
          <w:rFonts w:ascii="Times New Roman" w:eastAsia="Arial Unicode MS" w:hAnsi="Times New Roman" w:cs="Times New Roman"/>
          <w:kern w:val="1"/>
          <w:sz w:val="24"/>
          <w:szCs w:val="24"/>
          <w:lang w:val="en-US" w:eastAsia="ar-SA"/>
        </w:rPr>
        <w:t>податке из казнене евиденције за кривична дела која су у надлежности редовног кривичног одељења Вишег суда</w:t>
      </w:r>
      <w:r w:rsidRPr="006E5C96">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и уверење </w:t>
      </w:r>
      <w:r w:rsidRPr="006E5C96">
        <w:rPr>
          <w:rFonts w:ascii="Times New Roman" w:eastAsia="Arial Unicode MS" w:hAnsi="Times New Roman" w:cs="Times New Roman"/>
          <w:kern w:val="1"/>
          <w:sz w:val="24"/>
          <w:szCs w:val="24"/>
          <w:lang w:val="en-US" w:eastAsia="ar-SA"/>
        </w:rPr>
        <w:t>Вишег суда</w:t>
      </w:r>
      <w:r w:rsidRPr="006E5C96">
        <w:rPr>
          <w:rFonts w:ascii="Times New Roman" w:eastAsia="Arial Unicode MS" w:hAnsi="Times New Roman" w:cs="Times New Roman"/>
          <w:kern w:val="1"/>
          <w:sz w:val="24"/>
          <w:szCs w:val="24"/>
          <w:lang w:val="sr-Cyrl-RS" w:eastAsia="ar-SA"/>
        </w:rPr>
        <w:t xml:space="preserve"> </w:t>
      </w:r>
      <w:r w:rsidRPr="006E5C96">
        <w:rPr>
          <w:rFonts w:ascii="Times New Roman" w:eastAsia="Arial Unicode MS" w:hAnsi="Times New Roman" w:cs="Times New Roman"/>
          <w:kern w:val="1"/>
          <w:sz w:val="24"/>
          <w:szCs w:val="24"/>
          <w:lang w:val="en-US" w:eastAsia="ar-SA"/>
        </w:rPr>
        <w:t>на чијем подручју је седиште домаћег правног лица</w:t>
      </w:r>
      <w:r w:rsidRPr="006E5C96">
        <w:rPr>
          <w:rFonts w:ascii="Times New Roman" w:eastAsia="Arial Unicode MS" w:hAnsi="Times New Roman" w:cs="Times New Roman"/>
          <w:kern w:val="1"/>
          <w:sz w:val="24"/>
          <w:szCs w:val="24"/>
          <w:lang w:val="sr-Cyrl-RS" w:eastAsia="ar-SA"/>
        </w:rPr>
        <w:t xml:space="preserve">, </w:t>
      </w:r>
      <w:r w:rsidRPr="006E5C96">
        <w:rPr>
          <w:rFonts w:ascii="Times New Roman" w:eastAsia="Arial Unicode MS" w:hAnsi="Times New Roman" w:cs="Times New Roman"/>
          <w:kern w:val="1"/>
          <w:sz w:val="24"/>
          <w:szCs w:val="24"/>
          <w:lang w:val="en-US" w:eastAsia="ar-SA"/>
        </w:rPr>
        <w:t xml:space="preserve">односно седиште представништва или огранка страног правног лица, којом се потврђује да </w:t>
      </w:r>
      <w:r w:rsidRPr="006E5C96">
        <w:rPr>
          <w:rFonts w:ascii="Times New Roman" w:eastAsia="Arial Unicode MS" w:hAnsi="Times New Roman" w:cs="Times New Roman"/>
          <w:kern w:val="1"/>
          <w:sz w:val="24"/>
          <w:szCs w:val="24"/>
          <w:lang w:val="sr-Cyrl-RS" w:eastAsia="ar-SA"/>
        </w:rPr>
        <w:t xml:space="preserve">правно лице </w:t>
      </w:r>
      <w:r w:rsidRPr="006E5C96">
        <w:rPr>
          <w:rFonts w:ascii="Times New Roman" w:eastAsia="Arial Unicode MS" w:hAnsi="Times New Roman" w:cs="Times New Roman"/>
          <w:kern w:val="1"/>
          <w:sz w:val="24"/>
          <w:szCs w:val="24"/>
          <w:lang w:val="en-US" w:eastAsia="ar-SA"/>
        </w:rPr>
        <w:t>није осуђиван</w:t>
      </w:r>
      <w:r w:rsidRPr="006E5C96">
        <w:rPr>
          <w:rFonts w:ascii="Times New Roman" w:eastAsia="Arial Unicode MS" w:hAnsi="Times New Roman" w:cs="Times New Roman"/>
          <w:kern w:val="1"/>
          <w:sz w:val="24"/>
          <w:szCs w:val="24"/>
          <w:lang w:val="sr-Cyrl-RS" w:eastAsia="ar-SA"/>
        </w:rPr>
        <w:t>о</w:t>
      </w:r>
      <w:r w:rsidRPr="006E5C96">
        <w:rPr>
          <w:rFonts w:ascii="Times New Roman" w:eastAsia="Arial Unicode MS" w:hAnsi="Times New Roman" w:cs="Times New Roman"/>
          <w:kern w:val="1"/>
          <w:sz w:val="24"/>
          <w:szCs w:val="24"/>
          <w:lang w:val="en-US" w:eastAsia="ar-SA"/>
        </w:rPr>
        <w:t xml:space="preserve"> за кривична дела против привреде</w:t>
      </w:r>
      <w:r w:rsidRPr="006E5C96">
        <w:rPr>
          <w:rFonts w:ascii="Times New Roman" w:eastAsia="Arial Unicode MS" w:hAnsi="Times New Roman" w:cs="Times New Roman"/>
          <w:kern w:val="1"/>
          <w:sz w:val="24"/>
          <w:szCs w:val="24"/>
          <w:lang w:val="sr-Cyrl-RS" w:eastAsia="ar-SA"/>
        </w:rPr>
        <w:t xml:space="preserve"> и</w:t>
      </w:r>
      <w:r w:rsidRPr="006E5C96">
        <w:rPr>
          <w:rFonts w:ascii="Times New Roman" w:eastAsia="Arial Unicode MS" w:hAnsi="Times New Roman" w:cs="Times New Roman"/>
          <w:kern w:val="1"/>
          <w:sz w:val="24"/>
          <w:szCs w:val="24"/>
          <w:lang w:val="en-US" w:eastAsia="ar-SA"/>
        </w:rPr>
        <w:t xml:space="preserve"> кривично дело примања мита</w:t>
      </w:r>
      <w:r w:rsidRPr="006E5C96">
        <w:rPr>
          <w:rFonts w:ascii="Times New Roman" w:eastAsia="Arial Unicode MS" w:hAnsi="Times New Roman" w:cs="Times New Roman"/>
          <w:kern w:val="1"/>
          <w:sz w:val="24"/>
          <w:szCs w:val="24"/>
          <w:lang w:val="sr-Cyrl-RS" w:eastAsia="ar-SA"/>
        </w:rPr>
        <w:t xml:space="preserve">; </w:t>
      </w:r>
    </w:p>
    <w:p w14:paraId="545CC6DB" w14:textId="77777777" w:rsidR="00202D37" w:rsidRPr="006E5C96" w:rsidRDefault="00202D37" w:rsidP="00746594">
      <w:pPr>
        <w:tabs>
          <w:tab w:val="left" w:pos="680"/>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CS" w:eastAsia="ar-SA"/>
        </w:rPr>
      </w:pPr>
      <w:r w:rsidRPr="006E5C96">
        <w:rPr>
          <w:rFonts w:ascii="Times New Roman" w:eastAsia="Arial Unicode MS" w:hAnsi="Times New Roman" w:cs="Times New Roman"/>
          <w:kern w:val="1"/>
          <w:sz w:val="24"/>
          <w:szCs w:val="24"/>
          <w:lang w:val="sr-Cyrl-CS" w:eastAsia="ar-SA"/>
        </w:rPr>
        <w:tab/>
      </w:r>
      <w:r w:rsidRPr="006E5C96">
        <w:rPr>
          <w:rFonts w:ascii="Times New Roman" w:eastAsia="Arial Unicode MS" w:hAnsi="Times New Roman" w:cs="Times New Roman"/>
          <w:kern w:val="1"/>
          <w:sz w:val="24"/>
          <w:szCs w:val="24"/>
          <w:lang w:val="en-US"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0645A910" w14:textId="77777777" w:rsidR="00202D37" w:rsidRPr="006E5C96" w:rsidRDefault="00202D37" w:rsidP="00746594">
      <w:pPr>
        <w:tabs>
          <w:tab w:val="left" w:pos="680"/>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Arial Unicode MS" w:hAnsi="Times New Roman" w:cs="Times New Roman"/>
          <w:kern w:val="1"/>
          <w:sz w:val="24"/>
          <w:szCs w:val="24"/>
          <w:lang w:val="sr-Cyrl-CS" w:eastAsia="ar-SA"/>
        </w:rPr>
        <w:tab/>
      </w:r>
      <w:r w:rsidRPr="006E5C96">
        <w:rPr>
          <w:rFonts w:ascii="Times New Roman" w:eastAsia="Arial Unicode MS" w:hAnsi="Times New Roman" w:cs="Times New Roman"/>
          <w:kern w:val="1"/>
          <w:sz w:val="24"/>
          <w:szCs w:val="24"/>
          <w:lang w:val="en-US" w:eastAsia="ar-SA"/>
        </w:rPr>
        <w:t xml:space="preserve">3) Извод из казнене евиденције, односно уверење надлежне полицијске управе МУП-а, којим се потврђује да </w:t>
      </w:r>
      <w:r w:rsidRPr="006E5C96">
        <w:rPr>
          <w:rFonts w:ascii="Times New Roman" w:eastAsia="Arial Unicode MS" w:hAnsi="Times New Roman" w:cs="Times New Roman"/>
          <w:kern w:val="1"/>
          <w:sz w:val="24"/>
          <w:szCs w:val="24"/>
          <w:lang w:val="sr-Cyrl-RS" w:eastAsia="ar-SA"/>
        </w:rPr>
        <w:t>закон</w:t>
      </w:r>
      <w:r w:rsidRPr="006E5C96">
        <w:rPr>
          <w:rFonts w:ascii="Times New Roman" w:eastAsia="Arial Unicode MS" w:hAnsi="Times New Roman" w:cs="Times New Roman"/>
          <w:kern w:val="1"/>
          <w:sz w:val="24"/>
          <w:szCs w:val="24"/>
          <w:lang w:val="en-US"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6E5C96">
        <w:rPr>
          <w:rFonts w:ascii="Times New Roman" w:eastAsia="Arial Unicode MS" w:hAnsi="Times New Roman" w:cs="Times New Roman"/>
          <w:kern w:val="1"/>
          <w:sz w:val="24"/>
          <w:szCs w:val="24"/>
          <w:lang w:val="sr-Cyrl-RS" w:eastAsia="ar-SA"/>
        </w:rPr>
        <w:t>закон</w:t>
      </w:r>
      <w:r w:rsidRPr="006E5C96">
        <w:rPr>
          <w:rFonts w:ascii="Times New Roman" w:eastAsia="Arial Unicode MS" w:hAnsi="Times New Roman" w:cs="Times New Roman"/>
          <w:kern w:val="1"/>
          <w:sz w:val="24"/>
          <w:szCs w:val="24"/>
          <w:lang w:val="en-US" w:eastAsia="ar-SA"/>
        </w:rPr>
        <w:t xml:space="preserve">ског заступника). Уколико понуђач има више </w:t>
      </w:r>
      <w:r w:rsidRPr="006E5C96">
        <w:rPr>
          <w:rFonts w:ascii="Times New Roman" w:eastAsia="Arial Unicode MS" w:hAnsi="Times New Roman" w:cs="Times New Roman"/>
          <w:kern w:val="1"/>
          <w:sz w:val="24"/>
          <w:szCs w:val="24"/>
          <w:lang w:val="sr-Cyrl-RS" w:eastAsia="ar-SA"/>
        </w:rPr>
        <w:t>закон</w:t>
      </w:r>
      <w:r w:rsidRPr="006E5C96">
        <w:rPr>
          <w:rFonts w:ascii="Times New Roman" w:eastAsia="Arial Unicode MS" w:hAnsi="Times New Roman" w:cs="Times New Roman"/>
          <w:kern w:val="1"/>
          <w:sz w:val="24"/>
          <w:szCs w:val="24"/>
          <w:lang w:val="en-US" w:eastAsia="ar-SA"/>
        </w:rPr>
        <w:t xml:space="preserve">ских заступника дужан је да достави доказ за сваког од њих. </w:t>
      </w:r>
    </w:p>
    <w:p w14:paraId="397374B3" w14:textId="77777777" w:rsidR="00202D37" w:rsidRPr="006E5C96" w:rsidRDefault="00202D37" w:rsidP="00746594">
      <w:pPr>
        <w:tabs>
          <w:tab w:val="left" w:pos="680"/>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Arial Unicode MS" w:hAnsi="Times New Roman" w:cs="Times New Roman"/>
          <w:kern w:val="1"/>
          <w:sz w:val="24"/>
          <w:szCs w:val="24"/>
          <w:lang w:val="sr-Cyrl-CS" w:eastAsia="ar-SA"/>
        </w:rPr>
        <w:tab/>
      </w:r>
      <w:r w:rsidRPr="006E5C96">
        <w:rPr>
          <w:rFonts w:ascii="Times New Roman" w:eastAsia="Arial Unicode MS" w:hAnsi="Times New Roman" w:cs="Times New Roman"/>
          <w:i/>
          <w:kern w:val="1"/>
          <w:sz w:val="24"/>
          <w:szCs w:val="24"/>
          <w:lang w:val="en-US" w:eastAsia="ar-SA"/>
        </w:rPr>
        <w:t>П</w:t>
      </w:r>
      <w:r w:rsidRPr="006E5C96">
        <w:rPr>
          <w:rFonts w:ascii="Times New Roman" w:eastAsia="Arial Unicode MS" w:hAnsi="Times New Roman" w:cs="Times New Roman"/>
          <w:bCs/>
          <w:i/>
          <w:kern w:val="1"/>
          <w:sz w:val="24"/>
          <w:szCs w:val="24"/>
          <w:lang w:val="en-US" w:eastAsia="ar-SA"/>
        </w:rPr>
        <w:t>редузетници и физичка лица</w:t>
      </w:r>
      <w:r w:rsidRPr="006E5C96">
        <w:rPr>
          <w:rFonts w:ascii="Times New Roman" w:eastAsia="Arial Unicode MS" w:hAnsi="Times New Roman" w:cs="Times New Roman"/>
          <w:i/>
          <w:kern w:val="1"/>
          <w:sz w:val="24"/>
          <w:szCs w:val="24"/>
          <w:lang w:val="en-US" w:eastAsia="ar-SA"/>
        </w:rPr>
        <w:t>:</w:t>
      </w:r>
      <w:r w:rsidRPr="006E5C96">
        <w:rPr>
          <w:rFonts w:ascii="Times New Roman" w:eastAsia="Arial Unicode MS" w:hAnsi="Times New Roman" w:cs="Times New Roman"/>
          <w:kern w:val="1"/>
          <w:sz w:val="24"/>
          <w:szCs w:val="24"/>
          <w:lang w:val="en-US"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Pr="006E5C96">
        <w:rPr>
          <w:rFonts w:ascii="Times New Roman" w:eastAsia="Arial Unicode MS" w:hAnsi="Times New Roman" w:cs="Times New Roman"/>
          <w:color w:val="FF0000"/>
          <w:kern w:val="1"/>
          <w:sz w:val="24"/>
          <w:szCs w:val="24"/>
          <w:lang w:val="en-US" w:eastAsia="ar-SA"/>
        </w:rPr>
        <w:t xml:space="preserve"> </w:t>
      </w:r>
      <w:r w:rsidRPr="006E5C96">
        <w:rPr>
          <w:rFonts w:ascii="Times New Roman" w:eastAsia="Arial Unicode MS" w:hAnsi="Times New Roman" w:cs="Times New Roman"/>
          <w:kern w:val="1"/>
          <w:sz w:val="24"/>
          <w:szCs w:val="24"/>
          <w:lang w:val="en-US"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1D50BF1C" w14:textId="77777777" w:rsidR="00202D37" w:rsidRPr="006E5C96" w:rsidRDefault="00202D37" w:rsidP="00746594">
      <w:pPr>
        <w:numPr>
          <w:ilvl w:val="0"/>
          <w:numId w:val="156"/>
        </w:numPr>
        <w:tabs>
          <w:tab w:val="left" w:pos="284"/>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TimesNewRomanPSMT" w:hAnsi="Times New Roman" w:cs="Times New Roman"/>
          <w:bCs/>
          <w:i/>
          <w:kern w:val="1"/>
          <w:sz w:val="24"/>
          <w:szCs w:val="24"/>
          <w:lang w:val="sr-Cyrl-RS" w:eastAsia="ar-SA"/>
        </w:rPr>
        <w:t>Чл. 75. ст. 1. тач. 4) Закона</w:t>
      </w:r>
      <w:r w:rsidRPr="006E5C96">
        <w:rPr>
          <w:rFonts w:ascii="Times New Roman" w:eastAsia="TimesNewRomanPSMT" w:hAnsi="Times New Roman" w:cs="Times New Roman"/>
          <w:bCs/>
          <w:kern w:val="1"/>
          <w:sz w:val="24"/>
          <w:szCs w:val="24"/>
          <w:lang w:val="sr-Cyrl-RS" w:eastAsia="ar-SA"/>
        </w:rPr>
        <w:t>, услов под редним бројем 3. наведен у табеларном приказу обавезних услова  -</w:t>
      </w:r>
      <w:r w:rsidRPr="006E5C96">
        <w:rPr>
          <w:rFonts w:ascii="Times New Roman" w:eastAsia="Arial Unicode MS" w:hAnsi="Times New Roman" w:cs="Times New Roman"/>
          <w:kern w:val="1"/>
          <w:sz w:val="24"/>
          <w:szCs w:val="24"/>
          <w:lang w:val="sr-Cyrl-CS" w:eastAsia="ar-SA"/>
        </w:rPr>
        <w:t xml:space="preserve"> </w:t>
      </w:r>
      <w:r w:rsidRPr="006E5C96">
        <w:rPr>
          <w:rFonts w:ascii="Times New Roman" w:eastAsia="Arial Unicode MS" w:hAnsi="Times New Roman" w:cs="Times New Roman"/>
          <w:i/>
          <w:kern w:val="1"/>
          <w:sz w:val="24"/>
          <w:szCs w:val="24"/>
          <w:lang w:val="sr-Cyrl-CS" w:eastAsia="ar-SA"/>
        </w:rPr>
        <w:t>Доказ:</w:t>
      </w:r>
      <w:r w:rsidRPr="006E5C96">
        <w:rPr>
          <w:rFonts w:ascii="Times New Roman" w:eastAsia="Arial Unicode MS" w:hAnsi="Times New Roman" w:cs="Times New Roman"/>
          <w:kern w:val="1"/>
          <w:sz w:val="24"/>
          <w:szCs w:val="24"/>
          <w:lang w:val="sr-Cyrl-CS" w:eastAsia="ar-SA"/>
        </w:rPr>
        <w:t xml:space="preserve"> </w:t>
      </w:r>
      <w:r w:rsidRPr="006E5C96">
        <w:rPr>
          <w:rFonts w:ascii="Times New Roman" w:eastAsia="Arial Unicode MS" w:hAnsi="Times New Roman" w:cs="Times New Roman"/>
          <w:kern w:val="1"/>
          <w:sz w:val="24"/>
          <w:szCs w:val="24"/>
          <w:lang w:val="en-US" w:eastAsia="ar-SA"/>
        </w:rPr>
        <w:t xml:space="preserve">Уверење </w:t>
      </w:r>
      <w:r w:rsidRPr="006E5C96">
        <w:rPr>
          <w:rFonts w:ascii="Times New Roman" w:eastAsia="Arial Unicode MS" w:hAnsi="Times New Roman" w:cs="Times New Roman"/>
          <w:bCs/>
          <w:kern w:val="1"/>
          <w:sz w:val="24"/>
          <w:szCs w:val="24"/>
          <w:lang w:val="en-US" w:eastAsia="ar-SA"/>
        </w:rPr>
        <w:t xml:space="preserve">Пореске управе Министарства финансија </w:t>
      </w:r>
      <w:r w:rsidRPr="006E5C96">
        <w:rPr>
          <w:rFonts w:ascii="Times New Roman" w:eastAsia="Arial Unicode MS" w:hAnsi="Times New Roman" w:cs="Times New Roman"/>
          <w:kern w:val="1"/>
          <w:sz w:val="24"/>
          <w:szCs w:val="24"/>
          <w:lang w:val="en-US" w:eastAsia="ar-SA"/>
        </w:rPr>
        <w:t xml:space="preserve">да је измирио доспеле порезе и доприносе и уверење надлежне управе </w:t>
      </w:r>
      <w:r w:rsidRPr="006E5C96">
        <w:rPr>
          <w:rFonts w:ascii="Times New Roman" w:eastAsia="Arial Unicode MS" w:hAnsi="Times New Roman" w:cs="Times New Roman"/>
          <w:bCs/>
          <w:kern w:val="1"/>
          <w:sz w:val="24"/>
          <w:szCs w:val="24"/>
          <w:lang w:val="en-US" w:eastAsia="ar-SA"/>
        </w:rPr>
        <w:t xml:space="preserve">локалне самоуправе </w:t>
      </w:r>
      <w:r w:rsidRPr="006E5C96">
        <w:rPr>
          <w:rFonts w:ascii="Times New Roman" w:eastAsia="Arial Unicode MS" w:hAnsi="Times New Roman" w:cs="Times New Roman"/>
          <w:kern w:val="1"/>
          <w:sz w:val="24"/>
          <w:szCs w:val="24"/>
          <w:lang w:val="en-US" w:eastAsia="ar-SA"/>
        </w:rPr>
        <w:t xml:space="preserve">да је измирио обавезе по основу изворних локалних јавних прихода или потврду </w:t>
      </w:r>
      <w:r w:rsidRPr="006E5C96">
        <w:rPr>
          <w:rFonts w:ascii="Times New Roman" w:eastAsia="Arial Unicode MS" w:hAnsi="Times New Roman" w:cs="Times New Roman"/>
          <w:kern w:val="1"/>
          <w:sz w:val="24"/>
          <w:szCs w:val="24"/>
          <w:lang w:val="sr-Cyrl-RS" w:eastAsia="ar-SA"/>
        </w:rPr>
        <w:t xml:space="preserve">надлежног органа </w:t>
      </w:r>
      <w:r w:rsidRPr="006E5C96">
        <w:rPr>
          <w:rFonts w:ascii="Times New Roman" w:eastAsia="Arial Unicode MS" w:hAnsi="Times New Roman" w:cs="Times New Roman"/>
          <w:kern w:val="1"/>
          <w:sz w:val="24"/>
          <w:szCs w:val="24"/>
          <w:lang w:val="en-US" w:eastAsia="ar-SA"/>
        </w:rPr>
        <w:t>да се понуђач налази у поступку приватизације.</w:t>
      </w:r>
    </w:p>
    <w:p w14:paraId="3DC064F9" w14:textId="77777777" w:rsidR="00202D37" w:rsidRPr="006E5C96" w:rsidRDefault="00202D37" w:rsidP="00746594">
      <w:pPr>
        <w:numPr>
          <w:ilvl w:val="0"/>
          <w:numId w:val="156"/>
        </w:numPr>
        <w:tabs>
          <w:tab w:val="left" w:pos="284"/>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Arial Unicode MS" w:hAnsi="Times New Roman" w:cs="Times New Roman"/>
          <w:i/>
          <w:iCs/>
          <w:kern w:val="1"/>
          <w:sz w:val="24"/>
          <w:szCs w:val="24"/>
          <w:lang w:val="sr-Cyrl-CS" w:eastAsia="ar-SA"/>
        </w:rPr>
        <w:t>Чл. 75. ст. 2. Закона),</w:t>
      </w:r>
      <w:r w:rsidRPr="006E5C96">
        <w:rPr>
          <w:rFonts w:ascii="Times New Roman" w:eastAsia="TimesNewRomanPSMT" w:hAnsi="Times New Roman" w:cs="Times New Roman"/>
          <w:bCs/>
          <w:kern w:val="1"/>
          <w:sz w:val="24"/>
          <w:szCs w:val="24"/>
          <w:lang w:val="sr-Cyrl-RS" w:eastAsia="ar-SA"/>
        </w:rPr>
        <w:t xml:space="preserve"> услов под редним бројем 4. наведен у табеларном приказу обавезних услова  -</w:t>
      </w:r>
      <w:r w:rsidRPr="006E5C96">
        <w:rPr>
          <w:rFonts w:ascii="Times New Roman" w:eastAsia="Arial Unicode MS" w:hAnsi="Times New Roman" w:cs="Times New Roman"/>
          <w:kern w:val="1"/>
          <w:sz w:val="24"/>
          <w:szCs w:val="24"/>
          <w:lang w:val="sr-Cyrl-CS" w:eastAsia="ar-SA"/>
        </w:rPr>
        <w:t xml:space="preserve"> </w:t>
      </w:r>
      <w:r w:rsidRPr="006E5C96">
        <w:rPr>
          <w:rFonts w:ascii="Times New Roman" w:eastAsia="Arial Unicode MS" w:hAnsi="Times New Roman" w:cs="Times New Roman"/>
          <w:i/>
          <w:kern w:val="1"/>
          <w:sz w:val="24"/>
          <w:szCs w:val="24"/>
          <w:lang w:val="sr-Cyrl-CS" w:eastAsia="ar-SA"/>
        </w:rPr>
        <w:t>Доказ:</w:t>
      </w:r>
      <w:r w:rsidRPr="006E5C96">
        <w:rPr>
          <w:rFonts w:ascii="Times New Roman" w:eastAsia="Arial Unicode MS" w:hAnsi="Times New Roman" w:cs="Times New Roman"/>
          <w:kern w:val="1"/>
          <w:sz w:val="24"/>
          <w:szCs w:val="24"/>
          <w:lang w:val="sr-Cyrl-CS" w:eastAsia="ar-SA"/>
        </w:rPr>
        <w:t xml:space="preserve"> Изјава Понуђача </w:t>
      </w:r>
      <w:r w:rsidRPr="006E5C96">
        <w:rPr>
          <w:rFonts w:ascii="Times New Roman" w:eastAsia="Arial Unicode MS" w:hAnsi="Times New Roman" w:cs="Times New Roman"/>
          <w:kern w:val="1"/>
          <w:sz w:val="24"/>
          <w:szCs w:val="24"/>
          <w:lang w:val="en-US" w:eastAsia="ar-SA"/>
        </w:rPr>
        <w:t>да је поштовао обавезе које произлазе из важећих прописа о заштити на раду, запошљавању и условима рада, заштити животне средине</w:t>
      </w:r>
      <w:r w:rsidRPr="006E5C96">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w:t>
      </w:r>
    </w:p>
    <w:p w14:paraId="18EE6918" w14:textId="77777777" w:rsidR="00202D37" w:rsidRPr="006E5C96" w:rsidRDefault="00202D37" w:rsidP="00746594">
      <w:pPr>
        <w:tabs>
          <w:tab w:val="left" w:pos="680"/>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Arial Unicode MS" w:hAnsi="Times New Roman" w:cs="Times New Roman"/>
          <w:kern w:val="1"/>
          <w:sz w:val="24"/>
          <w:szCs w:val="24"/>
          <w:lang w:val="en-US" w:eastAsia="ar-SA"/>
        </w:rPr>
        <w:t>Доказ</w:t>
      </w:r>
      <w:r w:rsidRPr="006E5C96">
        <w:rPr>
          <w:rFonts w:ascii="Times New Roman" w:eastAsia="Arial Unicode MS" w:hAnsi="Times New Roman" w:cs="Times New Roman"/>
          <w:kern w:val="1"/>
          <w:sz w:val="24"/>
          <w:szCs w:val="24"/>
          <w:lang w:val="sr-Cyrl-RS" w:eastAsia="ar-SA"/>
        </w:rPr>
        <w:t>и</w:t>
      </w:r>
      <w:r w:rsidRPr="006E5C96">
        <w:rPr>
          <w:rFonts w:ascii="Times New Roman" w:eastAsia="Arial Unicode MS" w:hAnsi="Times New Roman" w:cs="Times New Roman"/>
          <w:kern w:val="1"/>
          <w:sz w:val="24"/>
          <w:szCs w:val="24"/>
          <w:lang w:val="en-US" w:eastAsia="ar-SA"/>
        </w:rPr>
        <w:t xml:space="preserve"> не мо</w:t>
      </w:r>
      <w:r w:rsidRPr="006E5C96">
        <w:rPr>
          <w:rFonts w:ascii="Times New Roman" w:eastAsia="Arial Unicode MS" w:hAnsi="Times New Roman" w:cs="Times New Roman"/>
          <w:kern w:val="1"/>
          <w:sz w:val="24"/>
          <w:szCs w:val="24"/>
          <w:lang w:val="sr-Cyrl-RS" w:eastAsia="ar-SA"/>
        </w:rPr>
        <w:t>гу</w:t>
      </w:r>
      <w:r w:rsidRPr="006E5C96">
        <w:rPr>
          <w:rFonts w:ascii="Times New Roman" w:eastAsia="Arial Unicode MS" w:hAnsi="Times New Roman" w:cs="Times New Roman"/>
          <w:kern w:val="1"/>
          <w:sz w:val="24"/>
          <w:szCs w:val="24"/>
          <w:lang w:val="en-US" w:eastAsia="ar-SA"/>
        </w:rPr>
        <w:t xml:space="preserve"> бити старији од два месеца пре отварања понуда</w:t>
      </w:r>
      <w:r w:rsidRPr="006E5C96">
        <w:rPr>
          <w:rFonts w:ascii="Times New Roman" w:eastAsia="Arial Unicode MS" w:hAnsi="Times New Roman" w:cs="Times New Roman"/>
          <w:kern w:val="1"/>
          <w:sz w:val="24"/>
          <w:szCs w:val="24"/>
          <w:lang w:val="sr-Cyrl-RS" w:eastAsia="ar-SA"/>
        </w:rPr>
        <w:t>.</w:t>
      </w:r>
    </w:p>
    <w:p w14:paraId="0D427FE2" w14:textId="77777777" w:rsidR="00202D37" w:rsidRPr="006E5C96" w:rsidRDefault="00202D37" w:rsidP="00746594">
      <w:pPr>
        <w:suppressAutoHyphens/>
        <w:spacing w:after="0" w:line="240" w:lineRule="auto"/>
        <w:jc w:val="both"/>
        <w:rPr>
          <w:rFonts w:ascii="Times New Roman" w:eastAsia="Arial Unicode MS" w:hAnsi="Times New Roman" w:cs="Times New Roman"/>
          <w:color w:val="000000"/>
          <w:kern w:val="1"/>
          <w:sz w:val="24"/>
          <w:szCs w:val="24"/>
          <w:lang w:val="en-US" w:eastAsia="ar-SA"/>
        </w:rPr>
      </w:pPr>
      <w:r w:rsidRPr="006E5C96">
        <w:rPr>
          <w:rFonts w:ascii="Times New Roman" w:eastAsia="Arial Unicode MS" w:hAnsi="Times New Roman" w:cs="Times New Roman"/>
          <w:color w:val="000000"/>
          <w:kern w:val="1"/>
          <w:sz w:val="24"/>
          <w:szCs w:val="24"/>
          <w:lang w:val="en-US" w:eastAsia="ar-SA"/>
        </w:rPr>
        <w:t xml:space="preserve">Докази о испуњености услова могу се достављати у неовереним </w:t>
      </w:r>
      <w:r w:rsidRPr="00555452">
        <w:rPr>
          <w:rFonts w:ascii="Times New Roman" w:eastAsia="Arial Unicode MS" w:hAnsi="Times New Roman" w:cs="Times New Roman"/>
          <w:color w:val="000000"/>
          <w:kern w:val="1"/>
          <w:sz w:val="24"/>
          <w:szCs w:val="24"/>
          <w:lang w:val="en-US" w:eastAsia="ar-SA"/>
        </w:rPr>
        <w:t>копијама, а Наручилац може пре доношења одлуке о додели</w:t>
      </w:r>
      <w:r w:rsidRPr="00555452">
        <w:rPr>
          <w:rFonts w:ascii="Times New Roman" w:eastAsia="Arial Unicode MS" w:hAnsi="Times New Roman" w:cs="Times New Roman"/>
          <w:color w:val="000000"/>
          <w:kern w:val="1"/>
          <w:sz w:val="24"/>
          <w:szCs w:val="24"/>
          <w:lang w:val="sr-Cyrl-RS" w:eastAsia="ar-SA"/>
        </w:rPr>
        <w:t xml:space="preserve"> </w:t>
      </w:r>
      <w:r w:rsidRPr="00555452">
        <w:rPr>
          <w:rFonts w:ascii="Times New Roman" w:eastAsia="Arial Unicode MS" w:hAnsi="Times New Roman" w:cs="Times New Roman"/>
          <w:color w:val="000000"/>
          <w:kern w:val="1"/>
          <w:sz w:val="24"/>
          <w:szCs w:val="24"/>
          <w:lang w:val="en-US" w:eastAsia="ar-SA"/>
        </w:rPr>
        <w:t xml:space="preserve">уговора, захтевати од </w:t>
      </w:r>
      <w:r w:rsidRPr="00555452">
        <w:rPr>
          <w:rFonts w:ascii="Times New Roman" w:eastAsia="Arial Unicode MS" w:hAnsi="Times New Roman" w:cs="Times New Roman"/>
          <w:color w:val="000000"/>
          <w:kern w:val="1"/>
          <w:sz w:val="24"/>
          <w:szCs w:val="24"/>
          <w:lang w:val="sr-Cyrl-RS" w:eastAsia="ar-SA"/>
        </w:rPr>
        <w:t>Добављача</w:t>
      </w:r>
      <w:r w:rsidRPr="00555452">
        <w:rPr>
          <w:rFonts w:ascii="Times New Roman" w:eastAsia="Arial Unicode MS" w:hAnsi="Times New Roman" w:cs="Times New Roman"/>
          <w:color w:val="000000"/>
          <w:kern w:val="1"/>
          <w:sz w:val="24"/>
          <w:szCs w:val="24"/>
          <w:lang w:val="en-US" w:eastAsia="ar-SA"/>
        </w:rPr>
        <w:t>, чија је понуда на основу извештаја комисије за јавну набавку оцењена као најповољнија,</w:t>
      </w:r>
      <w:r w:rsidRPr="00555452">
        <w:rPr>
          <w:rFonts w:ascii="Times New Roman" w:eastAsia="Arial Unicode MS" w:hAnsi="Times New Roman" w:cs="Times New Roman"/>
          <w:color w:val="000000"/>
          <w:kern w:val="1"/>
          <w:sz w:val="24"/>
          <w:szCs w:val="24"/>
          <w:lang w:val="sr-Cyrl-RS" w:eastAsia="ar-SA"/>
        </w:rPr>
        <w:t xml:space="preserve"> </w:t>
      </w:r>
      <w:r w:rsidRPr="00555452">
        <w:rPr>
          <w:rFonts w:ascii="Times New Roman" w:eastAsia="Arial Unicode MS" w:hAnsi="Times New Roman" w:cs="Times New Roman"/>
          <w:color w:val="000000"/>
          <w:kern w:val="1"/>
          <w:sz w:val="24"/>
          <w:szCs w:val="24"/>
          <w:lang w:val="en-US" w:eastAsia="ar-SA"/>
        </w:rPr>
        <w:t>да достави на увид оригинал или оверену копију свих или појединих доказа.</w:t>
      </w:r>
    </w:p>
    <w:p w14:paraId="4B30C37D" w14:textId="77777777" w:rsidR="00202D37" w:rsidRPr="006E5C96" w:rsidRDefault="00202D37" w:rsidP="00746594">
      <w:pPr>
        <w:suppressAutoHyphens/>
        <w:spacing w:after="0" w:line="240" w:lineRule="auto"/>
        <w:jc w:val="both"/>
        <w:rPr>
          <w:rFonts w:ascii="Times New Roman" w:eastAsia="Arial Unicode MS" w:hAnsi="Times New Roman" w:cs="Times New Roman"/>
          <w:color w:val="000000"/>
          <w:kern w:val="1"/>
          <w:sz w:val="24"/>
          <w:szCs w:val="24"/>
          <w:lang w:val="en-US" w:eastAsia="ar-SA"/>
        </w:rPr>
      </w:pPr>
      <w:r w:rsidRPr="006E5C96">
        <w:rPr>
          <w:rFonts w:ascii="Times New Roman" w:eastAsia="Arial Unicode MS" w:hAnsi="Times New Roman" w:cs="Times New Roman"/>
          <w:color w:val="000000"/>
          <w:kern w:val="1"/>
          <w:sz w:val="24"/>
          <w:szCs w:val="24"/>
          <w:lang w:val="en-US" w:eastAsia="ar-SA"/>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14:paraId="28C869B4" w14:textId="77777777" w:rsidR="00202D37" w:rsidRPr="006E5C96" w:rsidRDefault="00202D37" w:rsidP="00746594">
      <w:pPr>
        <w:suppressAutoHyphens/>
        <w:spacing w:after="0" w:line="240" w:lineRule="auto"/>
        <w:jc w:val="both"/>
        <w:rPr>
          <w:rFonts w:ascii="Times New Roman" w:eastAsia="Arial Unicode MS" w:hAnsi="Times New Roman" w:cs="Times New Roman"/>
          <w:kern w:val="1"/>
          <w:sz w:val="24"/>
          <w:szCs w:val="24"/>
          <w:lang w:val="en-US" w:eastAsia="ar-SA"/>
        </w:rPr>
      </w:pPr>
      <w:r w:rsidRPr="006E5C96">
        <w:rPr>
          <w:rFonts w:ascii="Times New Roman" w:eastAsia="Arial Unicode MS" w:hAnsi="Times New Roman" w:cs="Times New Roman"/>
          <w:kern w:val="1"/>
          <w:sz w:val="24"/>
          <w:szCs w:val="24"/>
          <w:lang w:val="en-US" w:eastAsia="ar-SA"/>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6E5C96">
        <w:rPr>
          <w:rFonts w:ascii="Times New Roman" w:eastAsia="Arial Unicode MS" w:hAnsi="Times New Roman" w:cs="Times New Roman"/>
          <w:kern w:val="1"/>
          <w:sz w:val="24"/>
          <w:szCs w:val="24"/>
          <w:lang w:val="sr-Cyrl-RS" w:eastAsia="ar-SA"/>
        </w:rPr>
        <w:t>законом</w:t>
      </w:r>
      <w:r w:rsidRPr="006E5C96">
        <w:rPr>
          <w:rFonts w:ascii="Times New Roman" w:eastAsia="Arial Unicode MS" w:hAnsi="Times New Roman" w:cs="Times New Roman"/>
          <w:kern w:val="1"/>
          <w:sz w:val="24"/>
          <w:szCs w:val="24"/>
          <w:lang w:val="en-US" w:eastAsia="ar-SA"/>
        </w:rPr>
        <w:t xml:space="preserve"> којим се уређује електронски документ.</w:t>
      </w:r>
    </w:p>
    <w:p w14:paraId="4F847A0E" w14:textId="36422505" w:rsidR="00794F72" w:rsidRPr="001A7A07" w:rsidRDefault="00794F72" w:rsidP="00746594">
      <w:pPr>
        <w:tabs>
          <w:tab w:val="left" w:pos="680"/>
        </w:tabs>
        <w:spacing w:after="0" w:line="240" w:lineRule="auto"/>
        <w:jc w:val="both"/>
        <w:rPr>
          <w:rFonts w:ascii="Times New Roman" w:eastAsia="Arial Unicode MS" w:hAnsi="Times New Roman" w:cs="Times New Roman"/>
          <w:b/>
          <w:bCs/>
          <w:kern w:val="1"/>
          <w:sz w:val="24"/>
          <w:szCs w:val="24"/>
          <w:lang w:val="sr-Cyrl-CS" w:eastAsia="ar-SA"/>
        </w:rPr>
      </w:pPr>
    </w:p>
    <w:p w14:paraId="284B53B0" w14:textId="0FC96516" w:rsidR="00794F72" w:rsidRPr="001A7A07" w:rsidRDefault="0002778C" w:rsidP="00746594">
      <w:pPr>
        <w:numPr>
          <w:ilvl w:val="0"/>
          <w:numId w:val="6"/>
        </w:numPr>
        <w:shd w:val="clear" w:color="auto" w:fill="BDD6EE" w:themeFill="accent1" w:themeFillTint="66"/>
        <w:tabs>
          <w:tab w:val="left" w:pos="567"/>
        </w:tabs>
        <w:spacing w:after="0" w:line="240" w:lineRule="auto"/>
        <w:ind w:hanging="720"/>
        <w:jc w:val="center"/>
        <w:rPr>
          <w:rFonts w:ascii="Times New Roman" w:eastAsia="Arial Unicode MS" w:hAnsi="Times New Roman" w:cs="Times New Roman"/>
          <w:b/>
          <w:bCs/>
          <w:i/>
          <w:kern w:val="1"/>
          <w:sz w:val="24"/>
          <w:szCs w:val="24"/>
          <w:lang w:val="sr-Cyrl-CS" w:eastAsia="ar-SA"/>
        </w:rPr>
      </w:pPr>
      <w:bookmarkStart w:id="126" w:name="OLE_LINK51"/>
      <w:bookmarkStart w:id="127" w:name="OLE_LINK52"/>
      <w:r>
        <w:rPr>
          <w:rFonts w:ascii="Times New Roman" w:eastAsia="Arial Unicode MS" w:hAnsi="Times New Roman" w:cs="Times New Roman"/>
          <w:b/>
          <w:bCs/>
          <w:i/>
          <w:kern w:val="1"/>
          <w:sz w:val="24"/>
          <w:szCs w:val="24"/>
          <w:lang w:val="sr-Cyrl-CS" w:eastAsia="ar-SA"/>
        </w:rPr>
        <w:t>ДОДАТНИ УСЛОВИ</w:t>
      </w:r>
    </w:p>
    <w:bookmarkEnd w:id="126"/>
    <w:bookmarkEnd w:id="127"/>
    <w:p w14:paraId="6CD6504A" w14:textId="77777777" w:rsidR="00794F72" w:rsidRPr="001A7A07" w:rsidRDefault="00794F72" w:rsidP="00746594">
      <w:pPr>
        <w:tabs>
          <w:tab w:val="left" w:pos="680"/>
        </w:tabs>
        <w:spacing w:after="0" w:line="240" w:lineRule="auto"/>
        <w:rPr>
          <w:rFonts w:ascii="Times New Roman" w:eastAsia="Arial Unicode MS" w:hAnsi="Times New Roman" w:cs="Times New Roman"/>
          <w:b/>
          <w:bCs/>
          <w:kern w:val="1"/>
          <w:sz w:val="24"/>
          <w:szCs w:val="24"/>
          <w:lang w:val="sr-Cyrl-CS" w:eastAsia="ar-SA"/>
        </w:rPr>
      </w:pPr>
    </w:p>
    <w:p w14:paraId="10D72681" w14:textId="3D65A510" w:rsidR="0002778C" w:rsidRPr="0019464A" w:rsidRDefault="0002778C" w:rsidP="00746594">
      <w:pPr>
        <w:spacing w:line="240" w:lineRule="auto"/>
        <w:jc w:val="both"/>
        <w:rPr>
          <w:rFonts w:ascii="Times New Roman" w:hAnsi="Times New Roman" w:cs="Times New Roman"/>
          <w:sz w:val="24"/>
          <w:szCs w:val="24"/>
        </w:rPr>
      </w:pPr>
      <w:r w:rsidRPr="0019464A">
        <w:rPr>
          <w:rFonts w:ascii="Times New Roman" w:hAnsi="Times New Roman" w:cs="Times New Roman"/>
          <w:sz w:val="24"/>
          <w:szCs w:val="24"/>
        </w:rPr>
        <w:t>Понуђач који учествује у поступку предметне јавне набавке мора испунити и</w:t>
      </w:r>
      <w:r w:rsidR="00435666">
        <w:rPr>
          <w:rFonts w:ascii="Times New Roman" w:hAnsi="Times New Roman" w:cs="Times New Roman"/>
          <w:sz w:val="24"/>
          <w:szCs w:val="24"/>
          <w:lang w:val="sr-Cyrl-RS"/>
        </w:rPr>
        <w:t xml:space="preserve"> </w:t>
      </w:r>
      <w:r w:rsidRPr="00063B2A">
        <w:rPr>
          <w:rFonts w:ascii="Times New Roman" w:hAnsi="Times New Roman" w:cs="Times New Roman"/>
          <w:b/>
          <w:sz w:val="24"/>
          <w:szCs w:val="24"/>
        </w:rPr>
        <w:t>додатне услове</w:t>
      </w:r>
      <w:r w:rsidRPr="0019464A">
        <w:rPr>
          <w:rFonts w:ascii="Times New Roman" w:hAnsi="Times New Roman" w:cs="Times New Roman"/>
          <w:sz w:val="24"/>
          <w:szCs w:val="24"/>
        </w:rPr>
        <w:t xml:space="preserve"> из чл. 76. ст. 2</w:t>
      </w:r>
      <w:r w:rsidR="00720013">
        <w:rPr>
          <w:rFonts w:ascii="Times New Roman" w:hAnsi="Times New Roman" w:cs="Times New Roman"/>
          <w:sz w:val="24"/>
          <w:szCs w:val="24"/>
          <w:lang w:val="sr-Cyrl-RS"/>
        </w:rPr>
        <w:t xml:space="preserve">. </w:t>
      </w:r>
      <w:r w:rsidRPr="0019464A">
        <w:rPr>
          <w:rFonts w:ascii="Times New Roman" w:hAnsi="Times New Roman" w:cs="Times New Roman"/>
          <w:sz w:val="24"/>
          <w:szCs w:val="24"/>
        </w:rPr>
        <w:t xml:space="preserve"> Закона, и то:</w:t>
      </w:r>
    </w:p>
    <w:p w14:paraId="28ECD43E" w14:textId="002850F2" w:rsidR="0002778C" w:rsidRPr="00BB4C2F" w:rsidRDefault="00720013" w:rsidP="00746594">
      <w:pPr>
        <w:spacing w:after="0" w:line="240" w:lineRule="auto"/>
        <w:jc w:val="both"/>
        <w:rPr>
          <w:rFonts w:ascii="Times New Roman" w:hAnsi="Times New Roman" w:cs="Times New Roman"/>
          <w:sz w:val="24"/>
          <w:szCs w:val="24"/>
        </w:rPr>
      </w:pPr>
      <w:r w:rsidRPr="00BB4C2F">
        <w:rPr>
          <w:rFonts w:ascii="Times New Roman" w:hAnsi="Times New Roman" w:cs="Times New Roman"/>
          <w:sz w:val="24"/>
          <w:szCs w:val="24"/>
        </w:rPr>
        <w:t xml:space="preserve">1) </w:t>
      </w:r>
      <w:r w:rsidR="0002778C" w:rsidRPr="00BB4C2F">
        <w:rPr>
          <w:rFonts w:ascii="Times New Roman" w:hAnsi="Times New Roman" w:cs="Times New Roman"/>
          <w:sz w:val="24"/>
          <w:szCs w:val="24"/>
          <w:u w:val="single"/>
        </w:rPr>
        <w:t>финансијски капацитет</w:t>
      </w:r>
      <w:r w:rsidR="0002778C" w:rsidRPr="00BB4C2F">
        <w:rPr>
          <w:rFonts w:ascii="Times New Roman" w:hAnsi="Times New Roman" w:cs="Times New Roman"/>
          <w:sz w:val="24"/>
          <w:szCs w:val="24"/>
        </w:rPr>
        <w:t xml:space="preserve"> понуђач испуњава уколико:</w:t>
      </w:r>
    </w:p>
    <w:p w14:paraId="20971CE7" w14:textId="4946FDEB" w:rsidR="0002778C" w:rsidRPr="00BB4C2F" w:rsidRDefault="00224782" w:rsidP="00746594">
      <w:pPr>
        <w:spacing w:after="0" w:line="240" w:lineRule="auto"/>
        <w:ind w:left="426" w:hanging="142"/>
        <w:jc w:val="both"/>
        <w:rPr>
          <w:rFonts w:ascii="Times New Roman" w:hAnsi="Times New Roman" w:cs="Times New Roman"/>
          <w:sz w:val="24"/>
          <w:szCs w:val="24"/>
        </w:rPr>
      </w:pPr>
      <w:r w:rsidRPr="00BB4C2F">
        <w:rPr>
          <w:rFonts w:ascii="Times New Roman" w:hAnsi="Times New Roman" w:cs="Times New Roman"/>
          <w:sz w:val="24"/>
          <w:szCs w:val="24"/>
        </w:rPr>
        <w:t>- је у</w:t>
      </w:r>
      <w:r w:rsidR="00CE383A">
        <w:rPr>
          <w:rFonts w:ascii="Times New Roman" w:hAnsi="Times New Roman" w:cs="Times New Roman"/>
          <w:sz w:val="24"/>
          <w:szCs w:val="24"/>
        </w:rPr>
        <w:t xml:space="preserve"> претходне 3 године </w:t>
      </w:r>
      <w:r w:rsidR="001307B5">
        <w:rPr>
          <w:rFonts w:ascii="Times New Roman" w:hAnsi="Times New Roman" w:cs="Times New Roman"/>
        </w:rPr>
        <w:t>(2017., 2018. и 2019</w:t>
      </w:r>
      <w:r w:rsidR="001307B5" w:rsidRPr="00396C40">
        <w:rPr>
          <w:rFonts w:ascii="Times New Roman" w:hAnsi="Times New Roman" w:cs="Times New Roman"/>
        </w:rPr>
        <w:t>. година)</w:t>
      </w:r>
      <w:r w:rsidR="0002778C" w:rsidRPr="00BB4C2F">
        <w:rPr>
          <w:rFonts w:ascii="Times New Roman" w:hAnsi="Times New Roman" w:cs="Times New Roman"/>
          <w:sz w:val="24"/>
          <w:szCs w:val="24"/>
        </w:rPr>
        <w:t xml:space="preserve"> остварио пословни приход у минималном износу од 1.200.000.000 динара без ПДВ;</w:t>
      </w:r>
    </w:p>
    <w:p w14:paraId="603C7D3E" w14:textId="2175E67A" w:rsidR="0002778C" w:rsidRDefault="0002778C" w:rsidP="00746594">
      <w:pPr>
        <w:spacing w:after="0" w:line="240" w:lineRule="auto"/>
        <w:ind w:left="426" w:hanging="142"/>
        <w:jc w:val="both"/>
        <w:rPr>
          <w:rFonts w:ascii="Times New Roman" w:hAnsi="Times New Roman" w:cs="Times New Roman"/>
          <w:sz w:val="24"/>
          <w:szCs w:val="24"/>
        </w:rPr>
      </w:pPr>
      <w:r w:rsidRPr="00BB4C2F">
        <w:rPr>
          <w:rFonts w:ascii="Times New Roman" w:hAnsi="Times New Roman" w:cs="Times New Roman"/>
          <w:sz w:val="24"/>
          <w:szCs w:val="24"/>
        </w:rPr>
        <w:t>-</w:t>
      </w:r>
      <w:r w:rsidR="00884C12" w:rsidRPr="00BB4C2F">
        <w:rPr>
          <w:rFonts w:ascii="Times New Roman" w:hAnsi="Times New Roman" w:cs="Times New Roman"/>
          <w:sz w:val="24"/>
          <w:szCs w:val="24"/>
        </w:rPr>
        <w:t xml:space="preserve"> </w:t>
      </w:r>
      <w:r w:rsidRPr="00BB4C2F">
        <w:rPr>
          <w:rFonts w:ascii="Times New Roman" w:hAnsi="Times New Roman" w:cs="Times New Roman"/>
          <w:sz w:val="24"/>
          <w:szCs w:val="24"/>
        </w:rPr>
        <w:t>пословни рачун понуђача није био у блокади у последњих 6 месеци пре дана објављивања позива за подношење понуда.</w:t>
      </w:r>
    </w:p>
    <w:p w14:paraId="3964777B" w14:textId="77777777" w:rsidR="00720013" w:rsidRPr="0019464A" w:rsidRDefault="00720013" w:rsidP="00746594">
      <w:pPr>
        <w:spacing w:after="0" w:line="240" w:lineRule="auto"/>
        <w:ind w:left="426" w:hanging="142"/>
        <w:rPr>
          <w:rFonts w:ascii="Times New Roman" w:hAnsi="Times New Roman" w:cs="Times New Roman"/>
          <w:sz w:val="24"/>
          <w:szCs w:val="24"/>
        </w:rPr>
      </w:pPr>
    </w:p>
    <w:p w14:paraId="0B9D9DA0" w14:textId="3D4D2CAD" w:rsidR="0002778C" w:rsidRPr="0019464A" w:rsidRDefault="00720013" w:rsidP="00746594">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2778C" w:rsidRPr="00720013">
        <w:rPr>
          <w:rFonts w:ascii="Times New Roman" w:hAnsi="Times New Roman" w:cs="Times New Roman"/>
          <w:sz w:val="24"/>
          <w:szCs w:val="24"/>
          <w:u w:val="single"/>
        </w:rPr>
        <w:t>пословни капацитет</w:t>
      </w:r>
      <w:r w:rsidR="0002778C" w:rsidRPr="0019464A">
        <w:rPr>
          <w:rFonts w:ascii="Times New Roman" w:hAnsi="Times New Roman" w:cs="Times New Roman"/>
          <w:sz w:val="24"/>
          <w:szCs w:val="24"/>
        </w:rPr>
        <w:t xml:space="preserve"> понуђач испуњава уколико:</w:t>
      </w:r>
    </w:p>
    <w:p w14:paraId="4B346699" w14:textId="77777777" w:rsidR="00BB4C2F" w:rsidRDefault="0002778C" w:rsidP="00746594">
      <w:pPr>
        <w:pStyle w:val="ListParagraph"/>
        <w:numPr>
          <w:ilvl w:val="0"/>
          <w:numId w:val="164"/>
        </w:numPr>
        <w:ind w:left="567" w:hanging="283"/>
        <w:jc w:val="both"/>
        <w:rPr>
          <w:rFonts w:ascii="Times New Roman" w:hAnsi="Times New Roman" w:cs="Times New Roman"/>
        </w:rPr>
      </w:pPr>
      <w:r w:rsidRPr="00BB4C2F">
        <w:rPr>
          <w:rFonts w:ascii="Times New Roman" w:hAnsi="Times New Roman" w:cs="Times New Roman"/>
        </w:rPr>
        <w:t>поседује сертификат система управљања квалитетом серије ISO 9001:2015;</w:t>
      </w:r>
    </w:p>
    <w:p w14:paraId="20E0B2CC" w14:textId="77777777" w:rsidR="00BB4C2F" w:rsidRDefault="0002778C" w:rsidP="00746594">
      <w:pPr>
        <w:pStyle w:val="ListParagraph"/>
        <w:numPr>
          <w:ilvl w:val="0"/>
          <w:numId w:val="164"/>
        </w:numPr>
        <w:ind w:left="567" w:hanging="283"/>
        <w:jc w:val="both"/>
        <w:rPr>
          <w:rFonts w:ascii="Times New Roman" w:hAnsi="Times New Roman" w:cs="Times New Roman"/>
        </w:rPr>
      </w:pPr>
      <w:r w:rsidRPr="00BB4C2F">
        <w:rPr>
          <w:rFonts w:ascii="Times New Roman" w:hAnsi="Times New Roman" w:cs="Times New Roman"/>
        </w:rPr>
        <w:t>поседује сертификат заштите и безбедности информација серије ISO 27001:2013;</w:t>
      </w:r>
    </w:p>
    <w:p w14:paraId="4E499408" w14:textId="77777777" w:rsidR="00BB4C2F" w:rsidRDefault="0002778C" w:rsidP="00746594">
      <w:pPr>
        <w:pStyle w:val="ListParagraph"/>
        <w:numPr>
          <w:ilvl w:val="0"/>
          <w:numId w:val="164"/>
        </w:numPr>
        <w:ind w:left="567" w:hanging="283"/>
        <w:jc w:val="both"/>
        <w:rPr>
          <w:rFonts w:ascii="Times New Roman" w:hAnsi="Times New Roman" w:cs="Times New Roman"/>
        </w:rPr>
      </w:pPr>
      <w:r w:rsidRPr="00BB4C2F">
        <w:rPr>
          <w:rFonts w:ascii="Times New Roman" w:hAnsi="Times New Roman" w:cs="Times New Roman"/>
        </w:rPr>
        <w:t>поседује сертификат система управљања сервисима серије ISO 20000-1:2011;</w:t>
      </w:r>
    </w:p>
    <w:p w14:paraId="3BE6D61B" w14:textId="53785ADD" w:rsidR="00A3361C" w:rsidRPr="00A3361C" w:rsidRDefault="00720013" w:rsidP="00746594">
      <w:pPr>
        <w:pStyle w:val="ListParagraph"/>
        <w:numPr>
          <w:ilvl w:val="0"/>
          <w:numId w:val="164"/>
        </w:numPr>
        <w:ind w:left="567" w:hanging="283"/>
        <w:jc w:val="both"/>
        <w:rPr>
          <w:rFonts w:ascii="Times New Roman" w:hAnsi="Times New Roman" w:cs="Times New Roman"/>
        </w:rPr>
      </w:pPr>
      <w:r w:rsidRPr="00BB4C2F">
        <w:rPr>
          <w:rFonts w:ascii="Times New Roman" w:hAnsi="Times New Roman" w:cs="Times New Roman"/>
        </w:rPr>
        <w:t xml:space="preserve">је </w:t>
      </w:r>
      <w:r w:rsidR="0002778C" w:rsidRPr="00BB4C2F">
        <w:rPr>
          <w:rFonts w:ascii="Times New Roman" w:hAnsi="Times New Roman" w:cs="Times New Roman"/>
        </w:rPr>
        <w:t xml:space="preserve">овлашћен / ауторизован за продају понуђеног решења за двофакторску </w:t>
      </w:r>
      <w:bookmarkStart w:id="128" w:name="OLE_LINK134"/>
      <w:bookmarkStart w:id="129" w:name="OLE_LINK135"/>
      <w:r w:rsidR="0002778C" w:rsidRPr="00BB4C2F">
        <w:rPr>
          <w:rFonts w:ascii="Times New Roman" w:hAnsi="Times New Roman" w:cs="Times New Roman"/>
        </w:rPr>
        <w:t>аутентикацију</w:t>
      </w:r>
      <w:bookmarkEnd w:id="128"/>
      <w:bookmarkEnd w:id="129"/>
      <w:r w:rsidR="0002778C" w:rsidRPr="00BB4C2F">
        <w:rPr>
          <w:rFonts w:ascii="Times New Roman" w:hAnsi="Times New Roman" w:cs="Times New Roman"/>
        </w:rPr>
        <w:t xml:space="preserve"> од стране произвођача понуђеног решења за двофакторску атентикацију или званичног представништва произвођача надлежног за територију Републике Србије </w:t>
      </w:r>
      <w:r w:rsidR="00202D37">
        <w:rPr>
          <w:rFonts w:ascii="Times New Roman" w:hAnsi="Times New Roman" w:cs="Times New Roman"/>
          <w:lang w:val="sr-Cyrl-RS"/>
        </w:rPr>
        <w:t xml:space="preserve">или </w:t>
      </w:r>
      <w:r w:rsidR="0002778C" w:rsidRPr="00BB4C2F">
        <w:rPr>
          <w:rFonts w:ascii="Times New Roman" w:hAnsi="Times New Roman" w:cs="Times New Roman"/>
        </w:rPr>
        <w:t xml:space="preserve">да је произвођач понуђеног решења за двофакторску </w:t>
      </w:r>
      <w:r w:rsidR="00560C3B" w:rsidRPr="00BB4C2F">
        <w:rPr>
          <w:rFonts w:ascii="Times New Roman" w:eastAsiaTheme="minorHAnsi" w:hAnsi="Times New Roman" w:cs="Times New Roman"/>
          <w:color w:val="auto"/>
          <w:lang w:eastAsia="en-US"/>
        </w:rPr>
        <w:t>аутентикацију</w:t>
      </w:r>
      <w:r w:rsidR="00A3361C">
        <w:rPr>
          <w:rFonts w:ascii="Times New Roman" w:eastAsiaTheme="minorHAnsi" w:hAnsi="Times New Roman" w:cs="Times New Roman"/>
          <w:color w:val="auto"/>
          <w:lang w:eastAsia="en-US"/>
        </w:rPr>
        <w:t>;</w:t>
      </w:r>
      <w:r w:rsidR="00DF503A" w:rsidRPr="00BB4C2F">
        <w:rPr>
          <w:rFonts w:ascii="Times New Roman" w:eastAsiaTheme="minorHAnsi" w:hAnsi="Times New Roman" w:cs="Times New Roman"/>
          <w:color w:val="auto"/>
          <w:lang w:eastAsia="en-US"/>
        </w:rPr>
        <w:t xml:space="preserve"> </w:t>
      </w:r>
    </w:p>
    <w:p w14:paraId="14816C7D" w14:textId="6AD5391C" w:rsidR="00A3361C" w:rsidRDefault="00720013" w:rsidP="00746594">
      <w:pPr>
        <w:pStyle w:val="ListParagraph"/>
        <w:numPr>
          <w:ilvl w:val="0"/>
          <w:numId w:val="164"/>
        </w:numPr>
        <w:ind w:left="567" w:hanging="283"/>
        <w:jc w:val="both"/>
        <w:rPr>
          <w:rFonts w:ascii="Times New Roman" w:hAnsi="Times New Roman" w:cs="Times New Roman"/>
        </w:rPr>
      </w:pPr>
      <w:r w:rsidRPr="00A3361C">
        <w:rPr>
          <w:rFonts w:ascii="Times New Roman" w:hAnsi="Times New Roman" w:cs="Times New Roman"/>
        </w:rPr>
        <w:t xml:space="preserve">је </w:t>
      </w:r>
      <w:r w:rsidR="0002778C" w:rsidRPr="00A3361C">
        <w:rPr>
          <w:rFonts w:ascii="Times New Roman" w:hAnsi="Times New Roman" w:cs="Times New Roman"/>
        </w:rPr>
        <w:t xml:space="preserve">овлашћен / ауторизован за продају понуђеног решења за </w:t>
      </w:r>
      <w:r w:rsidR="0002778C" w:rsidRPr="00A3361C">
        <w:rPr>
          <w:rFonts w:ascii="Times New Roman" w:hAnsi="Times New Roman" w:cs="Times New Roman"/>
          <w:lang w:val="sr-Cyrl-RS"/>
        </w:rPr>
        <w:t xml:space="preserve">безбедност мреже </w:t>
      </w:r>
      <w:r w:rsidR="0002778C" w:rsidRPr="00A3361C">
        <w:rPr>
          <w:rFonts w:ascii="Times New Roman" w:hAnsi="Times New Roman" w:cs="Times New Roman"/>
        </w:rPr>
        <w:t xml:space="preserve">од стране произвођача понуђеног решења или званичног представништва произвођача надлежног за територију Републике Србије </w:t>
      </w:r>
      <w:r w:rsidR="00202D37">
        <w:rPr>
          <w:rFonts w:ascii="Times New Roman" w:hAnsi="Times New Roman" w:cs="Times New Roman"/>
          <w:lang w:val="sr-Cyrl-RS"/>
        </w:rPr>
        <w:t>или</w:t>
      </w:r>
      <w:r w:rsidR="0002778C" w:rsidRPr="00A3361C">
        <w:rPr>
          <w:rFonts w:ascii="Times New Roman" w:hAnsi="Times New Roman" w:cs="Times New Roman"/>
        </w:rPr>
        <w:t xml:space="preserve"> да је произвођач понуђеног решења</w:t>
      </w:r>
      <w:r w:rsidR="00A3361C">
        <w:rPr>
          <w:rFonts w:ascii="Times New Roman" w:hAnsi="Times New Roman" w:cs="Times New Roman"/>
        </w:rPr>
        <w:t>;</w:t>
      </w:r>
      <w:r w:rsidR="0002778C" w:rsidRPr="00A3361C">
        <w:rPr>
          <w:rFonts w:ascii="Times New Roman" w:hAnsi="Times New Roman" w:cs="Times New Roman"/>
        </w:rPr>
        <w:t xml:space="preserve"> </w:t>
      </w:r>
    </w:p>
    <w:p w14:paraId="69330E97" w14:textId="442BC5EF" w:rsidR="00BB4C2F" w:rsidRDefault="00720013" w:rsidP="00746594">
      <w:pPr>
        <w:pStyle w:val="ListParagraph"/>
        <w:numPr>
          <w:ilvl w:val="0"/>
          <w:numId w:val="164"/>
        </w:numPr>
        <w:ind w:left="567" w:hanging="283"/>
        <w:jc w:val="both"/>
        <w:rPr>
          <w:rFonts w:ascii="Times New Roman" w:hAnsi="Times New Roman" w:cs="Times New Roman"/>
        </w:rPr>
      </w:pPr>
      <w:r w:rsidRPr="00A3361C">
        <w:rPr>
          <w:rFonts w:ascii="Times New Roman" w:hAnsi="Times New Roman" w:cs="Times New Roman"/>
          <w:lang w:val="sr-Cyrl-RS"/>
        </w:rPr>
        <w:t>има</w:t>
      </w:r>
      <w:r w:rsidR="0002778C" w:rsidRPr="00A3361C">
        <w:rPr>
          <w:rFonts w:ascii="Times New Roman" w:hAnsi="Times New Roman" w:cs="Times New Roman"/>
          <w:lang w:val="sr-Cyrl-RS"/>
        </w:rPr>
        <w:t xml:space="preserve"> </w:t>
      </w:r>
      <w:r w:rsidR="0002778C" w:rsidRPr="00A3361C">
        <w:rPr>
          <w:rFonts w:ascii="Times New Roman" w:hAnsi="Times New Roman" w:cs="Times New Roman"/>
        </w:rPr>
        <w:t>минимум следеће референце:</w:t>
      </w:r>
    </w:p>
    <w:p w14:paraId="5E554973" w14:textId="77777777" w:rsidR="00A3361C" w:rsidRPr="00A3361C" w:rsidRDefault="00A3361C" w:rsidP="00746594">
      <w:pPr>
        <w:pStyle w:val="ListParagraph"/>
        <w:ind w:left="567"/>
        <w:jc w:val="both"/>
        <w:rPr>
          <w:rFonts w:ascii="Times New Roman" w:hAnsi="Times New Roman" w:cs="Times New Roman"/>
        </w:rPr>
      </w:pPr>
    </w:p>
    <w:p w14:paraId="693271D8" w14:textId="001D7BB1" w:rsidR="00A3361C" w:rsidRPr="00A3361C" w:rsidRDefault="00BB4C2F" w:rsidP="00746594">
      <w:pPr>
        <w:pStyle w:val="ListParagraph"/>
        <w:numPr>
          <w:ilvl w:val="1"/>
          <w:numId w:val="165"/>
        </w:numPr>
        <w:spacing w:after="120"/>
        <w:ind w:left="992" w:hanging="357"/>
        <w:jc w:val="both"/>
        <w:rPr>
          <w:rFonts w:ascii="Times New Roman" w:hAnsi="Times New Roman" w:cs="Times New Roman"/>
          <w:lang w:val="sr-Cyrl-RS"/>
        </w:rPr>
      </w:pPr>
      <w:r w:rsidRPr="00A3361C">
        <w:rPr>
          <w:rFonts w:ascii="Times New Roman" w:hAnsi="Times New Roman" w:cs="Times New Roman"/>
          <w:lang w:val="sr-Cyrl-RS"/>
        </w:rPr>
        <w:t xml:space="preserve">да у последње три године </w:t>
      </w:r>
      <w:r w:rsidR="006F23E2">
        <w:rPr>
          <w:rFonts w:ascii="Times New Roman" w:hAnsi="Times New Roman" w:cs="Times New Roman"/>
          <w:lang w:val="sr-Cyrl-RS"/>
        </w:rPr>
        <w:t>пре дана за подношење понуда има успешно реализован</w:t>
      </w:r>
      <w:r w:rsidRPr="00A3361C">
        <w:rPr>
          <w:rFonts w:ascii="Times New Roman" w:hAnsi="Times New Roman" w:cs="Times New Roman"/>
          <w:lang w:val="sr-Cyrl-RS"/>
        </w:rPr>
        <w:t xml:space="preserve"> најмање један уговор појединачне вредности у износу од минимално 40.000.000 динара без ПДВ који се односи на пројекат  везан  за  безбедност  информационих  система, који укључује испоруку опреме за заштиту мрежног саобраћаја понуђеног произвођача;</w:t>
      </w:r>
    </w:p>
    <w:p w14:paraId="19C8EC47" w14:textId="77777777" w:rsidR="00274959" w:rsidRPr="0046053E" w:rsidRDefault="0002778C" w:rsidP="00746594">
      <w:pPr>
        <w:pStyle w:val="ListParagraph"/>
        <w:numPr>
          <w:ilvl w:val="1"/>
          <w:numId w:val="165"/>
        </w:numPr>
        <w:spacing w:after="120"/>
        <w:ind w:left="992" w:hanging="357"/>
        <w:jc w:val="both"/>
        <w:rPr>
          <w:rFonts w:ascii="Times New Roman" w:hAnsi="Times New Roman" w:cs="Times New Roman"/>
          <w:lang w:val="sr-Cyrl-RS"/>
        </w:rPr>
      </w:pPr>
      <w:r w:rsidRPr="00A3361C">
        <w:rPr>
          <w:rFonts w:ascii="Times New Roman" w:hAnsi="Times New Roman" w:cs="Times New Roman"/>
        </w:rPr>
        <w:t xml:space="preserve">најмање два WEB базирана софтверска пројекта који укључују аутоматизацију пословних процеса и управљање документацијом, за минимално 100 корисника, </w:t>
      </w:r>
      <w:r w:rsidR="00A3361C">
        <w:rPr>
          <w:rFonts w:ascii="Times New Roman" w:hAnsi="Times New Roman" w:cs="Times New Roman"/>
        </w:rPr>
        <w:t xml:space="preserve">сваки </w:t>
      </w:r>
      <w:r w:rsidRPr="00A3361C">
        <w:rPr>
          <w:rFonts w:ascii="Times New Roman" w:hAnsi="Times New Roman" w:cs="Times New Roman"/>
        </w:rPr>
        <w:t>минималне</w:t>
      </w:r>
      <w:r w:rsidR="00A3361C">
        <w:rPr>
          <w:rFonts w:ascii="Times New Roman" w:hAnsi="Times New Roman" w:cs="Times New Roman"/>
        </w:rPr>
        <w:t xml:space="preserve"> појединачне в</w:t>
      </w:r>
      <w:r w:rsidRPr="00A3361C">
        <w:rPr>
          <w:rFonts w:ascii="Times New Roman" w:hAnsi="Times New Roman" w:cs="Times New Roman"/>
        </w:rPr>
        <w:t>редности 10</w:t>
      </w:r>
      <w:r w:rsidR="00560C3B" w:rsidRPr="00A3361C">
        <w:rPr>
          <w:rFonts w:ascii="Times New Roman" w:hAnsi="Times New Roman" w:cs="Times New Roman"/>
        </w:rPr>
        <w:t>.000.000 динара, у последњих пет</w:t>
      </w:r>
      <w:r w:rsidRPr="00A3361C">
        <w:rPr>
          <w:rFonts w:ascii="Times New Roman" w:hAnsi="Times New Roman" w:cs="Times New Roman"/>
        </w:rPr>
        <w:t xml:space="preserve"> </w:t>
      </w:r>
      <w:r w:rsidRPr="0046053E">
        <w:rPr>
          <w:rFonts w:ascii="Times New Roman" w:hAnsi="Times New Roman" w:cs="Times New Roman"/>
        </w:rPr>
        <w:t>година пре дана за подношење понуда;</w:t>
      </w:r>
    </w:p>
    <w:p w14:paraId="4B068102" w14:textId="36A9C395" w:rsidR="00274959" w:rsidRPr="0046053E" w:rsidRDefault="0002778C" w:rsidP="00746594">
      <w:pPr>
        <w:pStyle w:val="ListParagraph"/>
        <w:numPr>
          <w:ilvl w:val="1"/>
          <w:numId w:val="165"/>
        </w:numPr>
        <w:spacing w:after="120"/>
        <w:ind w:left="992" w:hanging="357"/>
        <w:jc w:val="both"/>
        <w:rPr>
          <w:rFonts w:ascii="Times New Roman" w:hAnsi="Times New Roman" w:cs="Times New Roman"/>
          <w:color w:val="auto"/>
          <w:lang w:val="sr-Cyrl-RS"/>
        </w:rPr>
      </w:pPr>
      <w:r w:rsidRPr="0046053E">
        <w:rPr>
          <w:rFonts w:ascii="Times New Roman" w:hAnsi="Times New Roman" w:cs="Times New Roman"/>
          <w:color w:val="auto"/>
        </w:rPr>
        <w:t>најмање један пројекат имплементације електронске писарнице са минимум 500 корисника,</w:t>
      </w:r>
      <w:r w:rsidRPr="0046053E">
        <w:rPr>
          <w:rFonts w:ascii="Times New Roman" w:hAnsi="Times New Roman" w:cs="Times New Roman"/>
          <w:color w:val="auto"/>
          <w:lang w:val="sr-Cyrl-RS"/>
        </w:rPr>
        <w:t xml:space="preserve"> у </w:t>
      </w:r>
      <w:r w:rsidRPr="0046053E">
        <w:rPr>
          <w:rFonts w:ascii="Times New Roman" w:hAnsi="Times New Roman" w:cs="Times New Roman"/>
          <w:color w:val="auto"/>
        </w:rPr>
        <w:t xml:space="preserve">јавном сектору или предузећу </w:t>
      </w:r>
      <w:r w:rsidRPr="0046053E">
        <w:rPr>
          <w:rFonts w:ascii="Times New Roman" w:hAnsi="Times New Roman" w:cs="Times New Roman"/>
          <w:color w:val="auto"/>
          <w:lang w:val="sr-Cyrl-RS"/>
        </w:rPr>
        <w:t>које послује на територији Републике Србије и</w:t>
      </w:r>
      <w:r w:rsidRPr="0046053E">
        <w:rPr>
          <w:rFonts w:ascii="Times New Roman" w:hAnsi="Times New Roman" w:cs="Times New Roman"/>
          <w:color w:val="auto"/>
        </w:rPr>
        <w:t xml:space="preserve"> послује у више организационих јединица, минималне вредности уговора 60</w:t>
      </w:r>
      <w:r w:rsidR="008656B9" w:rsidRPr="0046053E">
        <w:rPr>
          <w:rFonts w:ascii="Times New Roman" w:hAnsi="Times New Roman" w:cs="Times New Roman"/>
          <w:color w:val="auto"/>
        </w:rPr>
        <w:t>.000.000,00 динара без ПДВ</w:t>
      </w:r>
      <w:r w:rsidR="006A1E38" w:rsidRPr="0046053E">
        <w:rPr>
          <w:rFonts w:ascii="Times New Roman" w:hAnsi="Times New Roman" w:cs="Times New Roman"/>
          <w:color w:val="auto"/>
        </w:rPr>
        <w:t>, (</w:t>
      </w:r>
      <w:r w:rsidRPr="0046053E">
        <w:rPr>
          <w:rFonts w:ascii="Times New Roman" w:hAnsi="Times New Roman" w:cs="Times New Roman"/>
          <w:color w:val="auto"/>
        </w:rPr>
        <w:t>прерачунато по средњем курсу Народне банке Србије на дан потписивања уговора</w:t>
      </w:r>
      <w:r w:rsidR="00274959" w:rsidRPr="0046053E">
        <w:rPr>
          <w:rFonts w:ascii="Times New Roman" w:hAnsi="Times New Roman" w:cs="Times New Roman"/>
          <w:color w:val="auto"/>
        </w:rPr>
        <w:t xml:space="preserve"> </w:t>
      </w:r>
      <w:r w:rsidRPr="0046053E">
        <w:rPr>
          <w:rFonts w:ascii="Times New Roman" w:hAnsi="Times New Roman" w:cs="Times New Roman"/>
          <w:color w:val="auto"/>
        </w:rPr>
        <w:t>- вредност се односи на софтвер и услугу имплемента</w:t>
      </w:r>
      <w:r w:rsidR="00457CAA" w:rsidRPr="0046053E">
        <w:rPr>
          <w:rFonts w:ascii="Times New Roman" w:hAnsi="Times New Roman" w:cs="Times New Roman"/>
          <w:color w:val="auto"/>
        </w:rPr>
        <w:t>ције софтвера), у последњих пет</w:t>
      </w:r>
      <w:r w:rsidRPr="0046053E">
        <w:rPr>
          <w:rFonts w:ascii="Times New Roman" w:hAnsi="Times New Roman" w:cs="Times New Roman"/>
          <w:color w:val="auto"/>
        </w:rPr>
        <w:t xml:space="preserve"> годи</w:t>
      </w:r>
      <w:r w:rsidR="00274959" w:rsidRPr="0046053E">
        <w:rPr>
          <w:rFonts w:ascii="Times New Roman" w:hAnsi="Times New Roman" w:cs="Times New Roman"/>
          <w:color w:val="auto"/>
        </w:rPr>
        <w:t>на пре дана за подношење понуда;</w:t>
      </w:r>
      <w:r w:rsidRPr="0046053E">
        <w:rPr>
          <w:rFonts w:ascii="Times New Roman" w:hAnsi="Times New Roman" w:cs="Times New Roman"/>
          <w:color w:val="auto"/>
        </w:rPr>
        <w:t xml:space="preserve"> </w:t>
      </w:r>
    </w:p>
    <w:p w14:paraId="3424772D" w14:textId="77777777" w:rsidR="00274959" w:rsidRPr="0046053E" w:rsidRDefault="00720013" w:rsidP="00746594">
      <w:pPr>
        <w:pStyle w:val="ListParagraph"/>
        <w:numPr>
          <w:ilvl w:val="1"/>
          <w:numId w:val="165"/>
        </w:numPr>
        <w:spacing w:after="120"/>
        <w:ind w:left="992" w:hanging="357"/>
        <w:jc w:val="both"/>
        <w:rPr>
          <w:rFonts w:ascii="Times New Roman" w:hAnsi="Times New Roman" w:cs="Times New Roman"/>
          <w:lang w:val="sr-Cyrl-RS"/>
        </w:rPr>
      </w:pPr>
      <w:r w:rsidRPr="0046053E">
        <w:rPr>
          <w:rFonts w:ascii="Times New Roman" w:hAnsi="Times New Roman" w:cs="Times New Roman"/>
        </w:rPr>
        <w:t>н</w:t>
      </w:r>
      <w:r w:rsidR="0002778C" w:rsidRPr="0046053E">
        <w:rPr>
          <w:rFonts w:ascii="Times New Roman" w:hAnsi="Times New Roman" w:cs="Times New Roman"/>
        </w:rPr>
        <w:t>ајмање један WEB базирани софтверски пројекат:</w:t>
      </w:r>
    </w:p>
    <w:p w14:paraId="70D17815" w14:textId="77777777" w:rsidR="00274959" w:rsidRPr="00274959" w:rsidRDefault="0002778C" w:rsidP="00746594">
      <w:pPr>
        <w:pStyle w:val="ListParagraph"/>
        <w:numPr>
          <w:ilvl w:val="2"/>
          <w:numId w:val="165"/>
        </w:numPr>
        <w:spacing w:after="120"/>
        <w:ind w:left="1418"/>
        <w:jc w:val="both"/>
        <w:rPr>
          <w:rFonts w:ascii="Times New Roman" w:hAnsi="Times New Roman" w:cs="Times New Roman"/>
          <w:lang w:val="sr-Cyrl-RS"/>
        </w:rPr>
      </w:pPr>
      <w:r w:rsidRPr="0046053E">
        <w:rPr>
          <w:rFonts w:ascii="Times New Roman" w:hAnsi="Times New Roman" w:cs="Times New Roman"/>
          <w:lang w:val="sr-Latn-RS"/>
        </w:rPr>
        <w:t>реализован</w:t>
      </w:r>
      <w:r w:rsidRPr="00274959">
        <w:rPr>
          <w:rFonts w:ascii="Times New Roman" w:hAnsi="Times New Roman" w:cs="Times New Roman"/>
          <w:lang w:val="sr-Latn-RS"/>
        </w:rPr>
        <w:t xml:space="preserve"> у складу са сервисно оријентисаном архитектуром (СОА), </w:t>
      </w:r>
    </w:p>
    <w:p w14:paraId="1384765F" w14:textId="77777777" w:rsidR="00274959" w:rsidRPr="00274959" w:rsidRDefault="00974173" w:rsidP="00746594">
      <w:pPr>
        <w:pStyle w:val="ListParagraph"/>
        <w:numPr>
          <w:ilvl w:val="2"/>
          <w:numId w:val="165"/>
        </w:numPr>
        <w:spacing w:after="120"/>
        <w:ind w:left="1418"/>
        <w:jc w:val="both"/>
        <w:rPr>
          <w:rFonts w:ascii="Times New Roman" w:hAnsi="Times New Roman" w:cs="Times New Roman"/>
          <w:lang w:val="sr-Cyrl-RS"/>
        </w:rPr>
      </w:pPr>
      <w:r w:rsidRPr="00274959">
        <w:rPr>
          <w:rFonts w:ascii="Times New Roman" w:hAnsi="Times New Roman" w:cs="Times New Roman"/>
          <w:color w:val="auto"/>
        </w:rPr>
        <w:lastRenderedPageBreak/>
        <w:t>да су</w:t>
      </w:r>
      <w:r w:rsidR="00DF503A" w:rsidRPr="00274959">
        <w:rPr>
          <w:rFonts w:ascii="Times New Roman" w:hAnsi="Times New Roman" w:cs="Times New Roman"/>
          <w:color w:val="auto"/>
        </w:rPr>
        <w:t xml:space="preserve"> </w:t>
      </w:r>
      <w:r w:rsidR="0002778C" w:rsidRPr="00274959">
        <w:rPr>
          <w:rFonts w:ascii="Times New Roman" w:hAnsi="Times New Roman" w:cs="Times New Roman"/>
        </w:rPr>
        <w:t xml:space="preserve">све </w:t>
      </w:r>
      <w:r w:rsidR="0002778C" w:rsidRPr="00274959">
        <w:rPr>
          <w:rFonts w:ascii="Times New Roman" w:hAnsi="Times New Roman" w:cs="Times New Roman"/>
          <w:lang w:val="sr-Latn-RS"/>
        </w:rPr>
        <w:t xml:space="preserve">WEB </w:t>
      </w:r>
      <w:r w:rsidR="0002778C" w:rsidRPr="00274959">
        <w:rPr>
          <w:rFonts w:ascii="Times New Roman" w:hAnsi="Times New Roman" w:cs="Times New Roman"/>
        </w:rPr>
        <w:t xml:space="preserve">странице корисничког интерфејса у </w:t>
      </w:r>
      <w:r w:rsidR="00ED1AFE" w:rsidRPr="00274959">
        <w:rPr>
          <w:rFonts w:ascii="Times New Roman" w:hAnsi="Times New Roman" w:cs="Times New Roman"/>
          <w:lang w:val="sr-Cyrl-RS"/>
        </w:rPr>
        <w:t>с</w:t>
      </w:r>
      <w:r w:rsidR="0002778C" w:rsidRPr="00274959">
        <w:rPr>
          <w:rFonts w:ascii="Times New Roman" w:hAnsi="Times New Roman" w:cs="Times New Roman"/>
        </w:rPr>
        <w:t xml:space="preserve">кладу са </w:t>
      </w:r>
      <w:r w:rsidR="0002778C" w:rsidRPr="00274959">
        <w:rPr>
          <w:rFonts w:ascii="Times New Roman" w:hAnsi="Times New Roman" w:cs="Times New Roman"/>
          <w:lang w:val="sr-Latn-RS"/>
        </w:rPr>
        <w:t>Web Content Accessibility Guidelines 2.0</w:t>
      </w:r>
    </w:p>
    <w:p w14:paraId="11762C84" w14:textId="77777777" w:rsidR="00274959" w:rsidRPr="00274959" w:rsidRDefault="0002778C" w:rsidP="00746594">
      <w:pPr>
        <w:pStyle w:val="ListParagraph"/>
        <w:numPr>
          <w:ilvl w:val="2"/>
          <w:numId w:val="165"/>
        </w:numPr>
        <w:spacing w:after="120"/>
        <w:ind w:left="1418"/>
        <w:jc w:val="both"/>
        <w:rPr>
          <w:rFonts w:ascii="Times New Roman" w:hAnsi="Times New Roman" w:cs="Times New Roman"/>
          <w:lang w:val="sr-Cyrl-RS"/>
        </w:rPr>
      </w:pPr>
      <w:r w:rsidRPr="00274959">
        <w:rPr>
          <w:rFonts w:ascii="Times New Roman" w:hAnsi="Times New Roman" w:cs="Times New Roman"/>
        </w:rPr>
        <w:t>са подршком за следећ</w:t>
      </w:r>
      <w:r w:rsidR="006A1E38" w:rsidRPr="00274959">
        <w:rPr>
          <w:rFonts w:ascii="Times New Roman" w:hAnsi="Times New Roman" w:cs="Times New Roman"/>
        </w:rPr>
        <w:t xml:space="preserve">е претраживаче Microsoft Edge, </w:t>
      </w:r>
      <w:r w:rsidRPr="00274959">
        <w:rPr>
          <w:rFonts w:ascii="Times New Roman" w:hAnsi="Times New Roman" w:cs="Times New Roman"/>
        </w:rPr>
        <w:t>Mozilla Firefox 5+, Google Chrome 12+</w:t>
      </w:r>
      <w:r w:rsidRPr="00274959">
        <w:rPr>
          <w:rFonts w:ascii="Times New Roman" w:hAnsi="Times New Roman" w:cs="Times New Roman"/>
          <w:lang w:val="sr-Latn-RS"/>
        </w:rPr>
        <w:t>,</w:t>
      </w:r>
    </w:p>
    <w:p w14:paraId="1EAC27F4" w14:textId="77777777" w:rsidR="00274959" w:rsidRPr="00274959" w:rsidRDefault="0002778C" w:rsidP="00746594">
      <w:pPr>
        <w:pStyle w:val="ListParagraph"/>
        <w:numPr>
          <w:ilvl w:val="2"/>
          <w:numId w:val="165"/>
        </w:numPr>
        <w:spacing w:after="120"/>
        <w:ind w:left="1418"/>
        <w:jc w:val="both"/>
        <w:rPr>
          <w:rFonts w:ascii="Times New Roman" w:hAnsi="Times New Roman" w:cs="Times New Roman"/>
          <w:lang w:val="sr-Cyrl-RS"/>
        </w:rPr>
      </w:pPr>
      <w:r w:rsidRPr="00274959">
        <w:rPr>
          <w:rFonts w:ascii="Times New Roman" w:hAnsi="Times New Roman" w:cs="Times New Roman"/>
        </w:rPr>
        <w:t>са омогућеним приступом софтверском систему са било ког места у било ком тренутку у складу са улогом корисника у оквиру система</w:t>
      </w:r>
    </w:p>
    <w:p w14:paraId="0958B6E7" w14:textId="77777777" w:rsidR="00274959" w:rsidRPr="00274959" w:rsidRDefault="0002778C" w:rsidP="00746594">
      <w:pPr>
        <w:pStyle w:val="ListParagraph"/>
        <w:numPr>
          <w:ilvl w:val="2"/>
          <w:numId w:val="165"/>
        </w:numPr>
        <w:spacing w:after="120"/>
        <w:ind w:left="1418"/>
        <w:jc w:val="both"/>
        <w:rPr>
          <w:rFonts w:ascii="Times New Roman" w:hAnsi="Times New Roman" w:cs="Times New Roman"/>
          <w:lang w:val="sr-Cyrl-RS"/>
        </w:rPr>
      </w:pPr>
      <w:r w:rsidRPr="00274959">
        <w:rPr>
          <w:rFonts w:ascii="Times New Roman" w:hAnsi="Times New Roman" w:cs="Times New Roman"/>
        </w:rPr>
        <w:t>који укључује испоруку или интеграцију са софтверским системом за двофакторску аутентикацију</w:t>
      </w:r>
    </w:p>
    <w:p w14:paraId="2818C314" w14:textId="77777777" w:rsidR="00274959" w:rsidRPr="00274959" w:rsidRDefault="0002778C" w:rsidP="00746594">
      <w:pPr>
        <w:pStyle w:val="ListParagraph"/>
        <w:numPr>
          <w:ilvl w:val="2"/>
          <w:numId w:val="165"/>
        </w:numPr>
        <w:spacing w:after="120"/>
        <w:ind w:left="1418"/>
        <w:jc w:val="both"/>
        <w:rPr>
          <w:rFonts w:ascii="Times New Roman" w:hAnsi="Times New Roman" w:cs="Times New Roman"/>
          <w:lang w:val="sr-Cyrl-RS"/>
        </w:rPr>
      </w:pPr>
      <w:r w:rsidRPr="00274959">
        <w:rPr>
          <w:rFonts w:ascii="Times New Roman" w:hAnsi="Times New Roman" w:cs="Times New Roman"/>
        </w:rPr>
        <w:t>који укључује испоруку хардверских токена за потребе двофакторске аутентикације</w:t>
      </w:r>
    </w:p>
    <w:p w14:paraId="0ECCC4DA" w14:textId="77777777" w:rsidR="00274959" w:rsidRDefault="0002778C" w:rsidP="00746594">
      <w:pPr>
        <w:spacing w:after="120" w:line="240" w:lineRule="auto"/>
        <w:ind w:left="993"/>
        <w:jc w:val="both"/>
        <w:rPr>
          <w:rFonts w:ascii="Times New Roman" w:hAnsi="Times New Roman" w:cs="Times New Roman"/>
          <w:sz w:val="24"/>
          <w:szCs w:val="24"/>
        </w:rPr>
      </w:pPr>
      <w:r w:rsidRPr="00274959">
        <w:rPr>
          <w:rFonts w:ascii="Times New Roman" w:hAnsi="Times New Roman" w:cs="Times New Roman"/>
          <w:sz w:val="24"/>
          <w:szCs w:val="24"/>
        </w:rPr>
        <w:t>за минимално 100 корисника, у институцији / организацији чији су примарни послови одређени Законом</w:t>
      </w:r>
      <w:r w:rsidR="00974173" w:rsidRPr="00274959">
        <w:rPr>
          <w:rFonts w:ascii="Times New Roman" w:hAnsi="Times New Roman" w:cs="Times New Roman"/>
          <w:sz w:val="24"/>
          <w:szCs w:val="24"/>
          <w:lang w:val="sr-Cyrl-RS"/>
        </w:rPr>
        <w:t xml:space="preserve"> Републике Србије</w:t>
      </w:r>
      <w:r w:rsidRPr="00274959">
        <w:rPr>
          <w:rFonts w:ascii="Times New Roman" w:hAnsi="Times New Roman" w:cs="Times New Roman"/>
          <w:sz w:val="24"/>
          <w:szCs w:val="24"/>
        </w:rPr>
        <w:t xml:space="preserve">, </w:t>
      </w:r>
      <w:r w:rsidRPr="00274959">
        <w:rPr>
          <w:rFonts w:ascii="Times New Roman" w:hAnsi="Times New Roman" w:cs="Times New Roman"/>
          <w:sz w:val="24"/>
          <w:szCs w:val="24"/>
          <w:lang w:val="sr-Cyrl-RS"/>
        </w:rPr>
        <w:t>исте или сличне делатности као Наручилац</w:t>
      </w:r>
      <w:r w:rsidRPr="00274959">
        <w:rPr>
          <w:rFonts w:ascii="Times New Roman" w:hAnsi="Times New Roman" w:cs="Times New Roman"/>
          <w:sz w:val="24"/>
          <w:szCs w:val="24"/>
        </w:rPr>
        <w:t>, минималне вредности 1</w:t>
      </w:r>
      <w:r w:rsidR="00457CAA" w:rsidRPr="00274959">
        <w:rPr>
          <w:rFonts w:ascii="Times New Roman" w:hAnsi="Times New Roman" w:cs="Times New Roman"/>
          <w:sz w:val="24"/>
          <w:szCs w:val="24"/>
        </w:rPr>
        <w:t>0.000.000 динара, у последње три</w:t>
      </w:r>
      <w:r w:rsidRPr="00274959">
        <w:rPr>
          <w:rFonts w:ascii="Times New Roman" w:hAnsi="Times New Roman" w:cs="Times New Roman"/>
          <w:sz w:val="24"/>
          <w:szCs w:val="24"/>
        </w:rPr>
        <w:t xml:space="preserve"> година пре дана за подношење понуда;</w:t>
      </w:r>
    </w:p>
    <w:p w14:paraId="55E68648" w14:textId="77777777" w:rsidR="00274959" w:rsidRDefault="0002778C" w:rsidP="00746594">
      <w:pPr>
        <w:pStyle w:val="ListParagraph"/>
        <w:numPr>
          <w:ilvl w:val="1"/>
          <w:numId w:val="165"/>
        </w:numPr>
        <w:spacing w:after="120"/>
        <w:ind w:left="992" w:hanging="357"/>
        <w:jc w:val="both"/>
        <w:rPr>
          <w:rFonts w:ascii="Times New Roman" w:hAnsi="Times New Roman" w:cs="Times New Roman"/>
        </w:rPr>
      </w:pPr>
      <w:r w:rsidRPr="00274959">
        <w:rPr>
          <w:rFonts w:ascii="Times New Roman" w:hAnsi="Times New Roman" w:cs="Times New Roman"/>
        </w:rPr>
        <w:t>понуђач мора да достави минимум 2 референце у којима активно пружа услуге одржавања софтвера базираног на WEB технологијама;</w:t>
      </w:r>
    </w:p>
    <w:p w14:paraId="1FF67A8E" w14:textId="07BA6E2C" w:rsidR="0002778C" w:rsidRPr="00FE1428" w:rsidRDefault="0002778C" w:rsidP="00746594">
      <w:pPr>
        <w:pStyle w:val="ListParagraph"/>
        <w:numPr>
          <w:ilvl w:val="1"/>
          <w:numId w:val="165"/>
        </w:numPr>
        <w:spacing w:after="120"/>
        <w:ind w:left="992" w:hanging="357"/>
        <w:jc w:val="both"/>
        <w:rPr>
          <w:rFonts w:ascii="Times New Roman" w:hAnsi="Times New Roman" w:cs="Times New Roman"/>
        </w:rPr>
      </w:pPr>
      <w:r w:rsidRPr="00FE1428">
        <w:rPr>
          <w:rFonts w:ascii="Times New Roman" w:hAnsi="Times New Roman" w:cs="Times New Roman"/>
        </w:rPr>
        <w:t xml:space="preserve">понуђач мора имати успостављен контакт центар за пружање услуга подршке корисницима </w:t>
      </w:r>
      <w:r w:rsidR="00457CAA" w:rsidRPr="00FE1428">
        <w:rPr>
          <w:rFonts w:ascii="Times New Roman" w:hAnsi="Times New Roman" w:cs="Times New Roman"/>
        </w:rPr>
        <w:t>телефонским путем са најмање пет</w:t>
      </w:r>
      <w:r w:rsidRPr="00FE1428">
        <w:rPr>
          <w:rFonts w:ascii="Times New Roman" w:hAnsi="Times New Roman" w:cs="Times New Roman"/>
        </w:rPr>
        <w:t xml:space="preserve"> радно ангажованих лица на пословима оператера и/или надзорника.</w:t>
      </w:r>
    </w:p>
    <w:p w14:paraId="67D6FEBF" w14:textId="77777777" w:rsidR="00CF5514" w:rsidRPr="00CF5514" w:rsidRDefault="00CF5514" w:rsidP="00746594">
      <w:pPr>
        <w:spacing w:line="240" w:lineRule="auto"/>
        <w:ind w:left="284" w:hanging="284"/>
        <w:jc w:val="both"/>
        <w:rPr>
          <w:rFonts w:ascii="Times New Roman" w:hAnsi="Times New Roman" w:cs="Times New Roman"/>
          <w:sz w:val="24"/>
          <w:szCs w:val="24"/>
        </w:rPr>
      </w:pPr>
      <w:r w:rsidRPr="00CF5514">
        <w:rPr>
          <w:rFonts w:ascii="Times New Roman" w:hAnsi="Times New Roman" w:cs="Times New Roman"/>
          <w:sz w:val="24"/>
          <w:szCs w:val="24"/>
        </w:rPr>
        <w:t xml:space="preserve">3) </w:t>
      </w:r>
      <w:r w:rsidRPr="00CF5514">
        <w:rPr>
          <w:rFonts w:ascii="Times New Roman" w:hAnsi="Times New Roman" w:cs="Times New Roman"/>
          <w:sz w:val="24"/>
          <w:szCs w:val="24"/>
          <w:u w:val="single"/>
        </w:rPr>
        <w:t>кадровски капацитет</w:t>
      </w:r>
      <w:r w:rsidRPr="00CF5514">
        <w:rPr>
          <w:rFonts w:ascii="Times New Roman" w:hAnsi="Times New Roman" w:cs="Times New Roman"/>
          <w:sz w:val="24"/>
          <w:szCs w:val="24"/>
        </w:rPr>
        <w:t xml:space="preserve"> понуђач испуњава уколико понуди стручни тим оспособљен за реализацију јавне набавке који се састоји од:</w:t>
      </w:r>
    </w:p>
    <w:p w14:paraId="3DF7D448"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минимално два радно ангажована лица која имају лиценцу за обављање основних и стручних послова у социјалној заштити, од чега минимално једно лице које има сертификат из области функционисања центара за социјални рад</w:t>
      </w:r>
    </w:p>
    <w:p w14:paraId="6797A166"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минимално једно радно ангажовано лице са искуством у вођењу развоја софтвера за обраду података на основу Закона о званичној статистици из система социјалне заштите у Републици Србији</w:t>
      </w:r>
    </w:p>
    <w:p w14:paraId="3F17BEB1"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једног руководиоца пројекта који мора да има:</w:t>
      </w:r>
    </w:p>
    <w:p w14:paraId="0CFB50B7" w14:textId="77777777" w:rsidR="00CF5514" w:rsidRPr="00CF5514" w:rsidRDefault="00CF5514" w:rsidP="00746594">
      <w:pPr>
        <w:numPr>
          <w:ilvl w:val="1"/>
          <w:numId w:val="165"/>
        </w:numPr>
        <w:spacing w:after="120" w:line="240" w:lineRule="auto"/>
        <w:ind w:left="992" w:hanging="357"/>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Минимум 8 (осам) година искуства на вођењу имплементације софтверских пројеката, и искуством на имплементацији и вођењу:</w:t>
      </w:r>
    </w:p>
    <w:p w14:paraId="205429BD" w14:textId="77777777" w:rsidR="00CF5514" w:rsidRPr="00CF5514" w:rsidRDefault="00CF5514" w:rsidP="00746594">
      <w:pPr>
        <w:numPr>
          <w:ilvl w:val="2"/>
          <w:numId w:val="165"/>
        </w:numPr>
        <w:spacing w:after="120" w:line="240" w:lineRule="auto"/>
        <w:ind w:left="1418"/>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 xml:space="preserve">бар 2 (два) WEB базирана софтверска пројекта који укључују аутоматизацију пословних процеса и управљање документацијом; </w:t>
      </w:r>
    </w:p>
    <w:p w14:paraId="57D20669" w14:textId="77777777" w:rsidR="00CF5514" w:rsidRPr="00CF5514" w:rsidRDefault="00CF5514" w:rsidP="00746594">
      <w:pPr>
        <w:numPr>
          <w:ilvl w:val="2"/>
          <w:numId w:val="165"/>
        </w:numPr>
        <w:spacing w:after="120" w:line="240" w:lineRule="auto"/>
        <w:ind w:left="1418"/>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бар 1. (једног) пројекта електронске писарнице са минимум 500 корисника</w:t>
      </w:r>
    </w:p>
    <w:p w14:paraId="2F4CC050" w14:textId="77777777" w:rsidR="00CF5514" w:rsidRPr="00CF5514" w:rsidRDefault="00CF5514" w:rsidP="00746594">
      <w:pPr>
        <w:numPr>
          <w:ilvl w:val="1"/>
          <w:numId w:val="165"/>
        </w:numPr>
        <w:spacing w:after="120" w:line="240" w:lineRule="auto"/>
        <w:ind w:left="992" w:hanging="357"/>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 xml:space="preserve">Одговарајући сертификат за руководиоца пројекта (Project Manager) PRINCE2 ili PMP. </w:t>
      </w:r>
    </w:p>
    <w:p w14:paraId="2E7A928F" w14:textId="432772C3" w:rsidR="00CF5514" w:rsidRPr="00CF5514" w:rsidRDefault="00CE1921" w:rsidP="00746594">
      <w:pPr>
        <w:numPr>
          <w:ilvl w:val="1"/>
          <w:numId w:val="165"/>
        </w:numPr>
        <w:spacing w:after="120" w:line="240" w:lineRule="auto"/>
        <w:ind w:left="992" w:hanging="357"/>
        <w:jc w:val="both"/>
        <w:rPr>
          <w:rFonts w:ascii="Times New Roman" w:eastAsia="Calibri Light" w:hAnsi="Times New Roman" w:cs="Times New Roman"/>
          <w:color w:val="000000"/>
          <w:kern w:val="1"/>
          <w:sz w:val="24"/>
          <w:szCs w:val="24"/>
          <w:lang w:eastAsia="ar-SA"/>
        </w:rPr>
      </w:pPr>
      <w:r>
        <w:rPr>
          <w:rFonts w:ascii="Times New Roman" w:eastAsia="Calibri Light" w:hAnsi="Times New Roman" w:cs="Times New Roman"/>
          <w:color w:val="000000"/>
          <w:kern w:val="1"/>
          <w:sz w:val="24"/>
          <w:szCs w:val="24"/>
          <w:lang w:val="sr-Cyrl-RS" w:eastAsia="ar-SA"/>
        </w:rPr>
        <w:t>Говори и пише с</w:t>
      </w:r>
      <w:r w:rsidR="00CF5514" w:rsidRPr="00CF5514">
        <w:rPr>
          <w:rFonts w:ascii="Times New Roman" w:eastAsia="Calibri Light" w:hAnsi="Times New Roman" w:cs="Times New Roman"/>
          <w:color w:val="000000"/>
          <w:kern w:val="1"/>
          <w:sz w:val="24"/>
          <w:szCs w:val="24"/>
          <w:lang w:val="sr-Cyrl-RS" w:eastAsia="ar-SA"/>
        </w:rPr>
        <w:t>рпски језик</w:t>
      </w:r>
    </w:p>
    <w:p w14:paraId="2F553518"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једно лице са важећим сертификатом „OSCP(OffensiveSecurityCertifiedProfessional)''</w:t>
      </w:r>
    </w:p>
    <w:p w14:paraId="72E29595"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 xml:space="preserve"> једно лице са важећим сертификатом „CEH(CertifiedEthicalHacker)''</w:t>
      </w:r>
    </w:p>
    <w:p w14:paraId="79917A59"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једно лице са важећим сертификатом CCSE(CheckPointCertifiedSecurityExpert)</w:t>
      </w:r>
      <w:r w:rsidRPr="00CF5514">
        <w:rPr>
          <w:rFonts w:ascii="Times New Roman" w:eastAsia="Calibri Light" w:hAnsi="Times New Roman" w:cs="Times New Roman"/>
          <w:color w:val="000000"/>
          <w:kern w:val="1"/>
          <w:sz w:val="24"/>
          <w:szCs w:val="24"/>
          <w:lang w:val="sr-Cyrl-RS" w:eastAsia="ar-SA"/>
        </w:rPr>
        <w:t xml:space="preserve"> или </w:t>
      </w:r>
      <w:r w:rsidRPr="00CF5514">
        <w:rPr>
          <w:rFonts w:ascii="Times New Roman" w:eastAsia="Calibri Light" w:hAnsi="Times New Roman" w:cs="Times New Roman"/>
          <w:color w:val="000000"/>
          <w:kern w:val="1"/>
          <w:sz w:val="24"/>
          <w:szCs w:val="24"/>
          <w:lang w:eastAsia="ar-SA"/>
        </w:rPr>
        <w:t>CCIE (Cisco Certified Internetwork Expert) Security;</w:t>
      </w:r>
    </w:p>
    <w:p w14:paraId="5D0FA709" w14:textId="06B8136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 xml:space="preserve">минимум четири </w:t>
      </w:r>
      <w:r w:rsidRPr="00CF5514">
        <w:rPr>
          <w:rFonts w:ascii="Times New Roman" w:eastAsia="Calibri Light" w:hAnsi="Times New Roman" w:cs="Times New Roman"/>
          <w:color w:val="000000"/>
          <w:kern w:val="1"/>
          <w:sz w:val="24"/>
          <w:szCs w:val="24"/>
          <w:lang w:val="sr-Cyrl-RS" w:eastAsia="ar-SA"/>
        </w:rPr>
        <w:t>радно ангажована</w:t>
      </w:r>
      <w:r w:rsidRPr="00CF5514">
        <w:rPr>
          <w:rFonts w:ascii="Times New Roman" w:eastAsia="Calibri Light" w:hAnsi="Times New Roman" w:cs="Times New Roman"/>
          <w:color w:val="000000"/>
          <w:kern w:val="1"/>
          <w:sz w:val="24"/>
          <w:szCs w:val="24"/>
          <w:lang w:eastAsia="ar-SA"/>
        </w:rPr>
        <w:t xml:space="preserve"> </w:t>
      </w:r>
      <w:r w:rsidRPr="00CF5514">
        <w:rPr>
          <w:rFonts w:ascii="Times New Roman" w:eastAsia="Calibri Light" w:hAnsi="Times New Roman" w:cs="Times New Roman"/>
          <w:color w:val="000000"/>
          <w:kern w:val="1"/>
          <w:sz w:val="24"/>
          <w:szCs w:val="24"/>
          <w:lang w:val="sr-Cyrl-RS" w:eastAsia="ar-SA"/>
        </w:rPr>
        <w:t xml:space="preserve">лица у складу са Законом о раду, </w:t>
      </w:r>
      <w:r w:rsidRPr="00CF5514">
        <w:rPr>
          <w:rFonts w:ascii="Times New Roman" w:eastAsia="Calibri Light" w:hAnsi="Times New Roman" w:cs="Times New Roman"/>
          <w:color w:val="000000"/>
          <w:kern w:val="1"/>
          <w:sz w:val="24"/>
          <w:szCs w:val="24"/>
          <w:lang w:eastAsia="ar-SA"/>
        </w:rPr>
        <w:t>на позицији програмера</w:t>
      </w:r>
      <w:r>
        <w:rPr>
          <w:rFonts w:ascii="Times New Roman" w:eastAsia="Calibri Light" w:hAnsi="Times New Roman" w:cs="Times New Roman"/>
          <w:color w:val="000000"/>
          <w:kern w:val="1"/>
          <w:sz w:val="24"/>
          <w:szCs w:val="24"/>
          <w:lang w:eastAsia="ar-SA"/>
        </w:rPr>
        <w:t xml:space="preserve"> или</w:t>
      </w:r>
      <w:r w:rsidRPr="00CF5514">
        <w:rPr>
          <w:rFonts w:ascii="Times New Roman" w:eastAsia="Calibri Light" w:hAnsi="Times New Roman" w:cs="Times New Roman"/>
          <w:color w:val="000000"/>
          <w:kern w:val="1"/>
          <w:sz w:val="24"/>
          <w:szCs w:val="24"/>
          <w:lang w:eastAsia="ar-SA"/>
        </w:rPr>
        <w:t xml:space="preserve"> софтверског инжењера који ће бити одговорни за извршење уговора;</w:t>
      </w:r>
    </w:p>
    <w:p w14:paraId="3C87E41A"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lastRenderedPageBreak/>
        <w:t xml:space="preserve">минимум два </w:t>
      </w:r>
      <w:r w:rsidRPr="00CF5514">
        <w:rPr>
          <w:rFonts w:ascii="Times New Roman" w:eastAsia="Calibri Light" w:hAnsi="Times New Roman" w:cs="Times New Roman"/>
          <w:color w:val="000000"/>
          <w:kern w:val="1"/>
          <w:sz w:val="24"/>
          <w:szCs w:val="24"/>
          <w:lang w:val="sr-Cyrl-RS" w:eastAsia="ar-SA"/>
        </w:rPr>
        <w:t>радно ангажована</w:t>
      </w:r>
      <w:r w:rsidRPr="00CF5514">
        <w:rPr>
          <w:rFonts w:ascii="Times New Roman" w:eastAsia="Calibri Light" w:hAnsi="Times New Roman" w:cs="Times New Roman"/>
          <w:color w:val="000000"/>
          <w:kern w:val="1"/>
          <w:sz w:val="24"/>
          <w:szCs w:val="24"/>
          <w:lang w:eastAsia="ar-SA"/>
        </w:rPr>
        <w:t xml:space="preserve"> </w:t>
      </w:r>
      <w:r w:rsidRPr="00CF5514">
        <w:rPr>
          <w:rFonts w:ascii="Times New Roman" w:eastAsia="Calibri Light" w:hAnsi="Times New Roman" w:cs="Times New Roman"/>
          <w:color w:val="000000"/>
          <w:kern w:val="1"/>
          <w:sz w:val="24"/>
          <w:szCs w:val="24"/>
          <w:lang w:val="sr-Cyrl-RS" w:eastAsia="ar-SA"/>
        </w:rPr>
        <w:t xml:space="preserve">лица у складу са Законом о раду, </w:t>
      </w:r>
      <w:r w:rsidRPr="00CF5514">
        <w:rPr>
          <w:rFonts w:ascii="Times New Roman" w:eastAsia="Calibri Light" w:hAnsi="Times New Roman" w:cs="Times New Roman"/>
          <w:color w:val="000000"/>
          <w:kern w:val="1"/>
          <w:sz w:val="24"/>
          <w:szCs w:val="24"/>
          <w:lang w:eastAsia="ar-SA"/>
        </w:rPr>
        <w:t>на позицији техничке подршке који ће бити одговорни за подршку у гарантном периоду.</w:t>
      </w:r>
    </w:p>
    <w:p w14:paraId="510BDF02" w14:textId="45A35846" w:rsidR="0002778C" w:rsidRDefault="00CF5514" w:rsidP="00FD023F">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 xml:space="preserve">минимум два </w:t>
      </w:r>
      <w:r w:rsidRPr="00CF5514">
        <w:rPr>
          <w:rFonts w:ascii="Times New Roman" w:eastAsia="Calibri Light" w:hAnsi="Times New Roman" w:cs="Times New Roman"/>
          <w:color w:val="000000"/>
          <w:kern w:val="1"/>
          <w:sz w:val="24"/>
          <w:szCs w:val="24"/>
          <w:lang w:val="sr-Cyrl-RS" w:eastAsia="ar-SA"/>
        </w:rPr>
        <w:t>радно ангажована</w:t>
      </w:r>
      <w:r w:rsidRPr="00CF5514">
        <w:rPr>
          <w:rFonts w:ascii="Times New Roman" w:eastAsia="Calibri Light" w:hAnsi="Times New Roman" w:cs="Times New Roman"/>
          <w:color w:val="000000"/>
          <w:kern w:val="1"/>
          <w:sz w:val="24"/>
          <w:szCs w:val="24"/>
          <w:lang w:eastAsia="ar-SA"/>
        </w:rPr>
        <w:t xml:space="preserve"> </w:t>
      </w:r>
      <w:r w:rsidRPr="00CF5514">
        <w:rPr>
          <w:rFonts w:ascii="Times New Roman" w:eastAsia="Calibri Light" w:hAnsi="Times New Roman" w:cs="Times New Roman"/>
          <w:color w:val="000000"/>
          <w:kern w:val="1"/>
          <w:sz w:val="24"/>
          <w:szCs w:val="24"/>
          <w:lang w:val="sr-Cyrl-RS" w:eastAsia="ar-SA"/>
        </w:rPr>
        <w:t xml:space="preserve">лица у складу са Законом о раду, који поседују важећи </w:t>
      </w:r>
      <w:r w:rsidRPr="00CF5514">
        <w:rPr>
          <w:rFonts w:ascii="Times New Roman" w:eastAsia="Calibri Light" w:hAnsi="Times New Roman" w:cs="Times New Roman"/>
          <w:color w:val="000000"/>
          <w:kern w:val="1"/>
          <w:sz w:val="24"/>
          <w:szCs w:val="24"/>
          <w:lang w:eastAsia="ar-SA"/>
        </w:rPr>
        <w:t xml:space="preserve">сертификат службеник за заштиту личних података. </w:t>
      </w:r>
    </w:p>
    <w:p w14:paraId="267E4036" w14:textId="77777777" w:rsidR="00FD023F" w:rsidRPr="00FD023F" w:rsidRDefault="00FD023F" w:rsidP="00FD023F">
      <w:pPr>
        <w:spacing w:after="0" w:line="240" w:lineRule="auto"/>
        <w:ind w:left="567"/>
        <w:jc w:val="both"/>
        <w:rPr>
          <w:rFonts w:ascii="Times New Roman" w:eastAsia="Calibri Light" w:hAnsi="Times New Roman" w:cs="Times New Roman"/>
          <w:color w:val="000000"/>
          <w:kern w:val="1"/>
          <w:sz w:val="24"/>
          <w:szCs w:val="24"/>
          <w:lang w:eastAsia="ar-SA"/>
        </w:rPr>
      </w:pPr>
    </w:p>
    <w:p w14:paraId="234044B1" w14:textId="75DF2B05" w:rsidR="00A636A5" w:rsidRPr="00A636A5" w:rsidRDefault="00A636A5" w:rsidP="00746594">
      <w:pPr>
        <w:spacing w:line="240" w:lineRule="auto"/>
        <w:ind w:left="284" w:hanging="284"/>
        <w:rPr>
          <w:rFonts w:ascii="Times New Roman" w:hAnsi="Times New Roman" w:cs="Times New Roman"/>
          <w:sz w:val="24"/>
          <w:szCs w:val="24"/>
          <w:u w:val="single"/>
        </w:rPr>
      </w:pPr>
      <w:r>
        <w:rPr>
          <w:rFonts w:ascii="Times New Roman" w:hAnsi="Times New Roman" w:cs="Times New Roman"/>
          <w:sz w:val="24"/>
          <w:szCs w:val="24"/>
          <w:u w:val="single"/>
        </w:rPr>
        <w:t xml:space="preserve">4) </w:t>
      </w:r>
      <w:r w:rsidR="00D96194">
        <w:rPr>
          <w:rFonts w:ascii="Times New Roman" w:hAnsi="Times New Roman" w:cs="Times New Roman"/>
          <w:sz w:val="24"/>
          <w:szCs w:val="24"/>
          <w:u w:val="single"/>
        </w:rPr>
        <w:t>Посебни услов</w:t>
      </w:r>
      <w:r w:rsidRPr="00100ADE">
        <w:rPr>
          <w:rFonts w:ascii="Times New Roman" w:hAnsi="Times New Roman" w:cs="Times New Roman"/>
          <w:sz w:val="24"/>
          <w:szCs w:val="24"/>
          <w:u w:val="single"/>
        </w:rPr>
        <w:t xml:space="preserve"> за учешће: </w:t>
      </w:r>
    </w:p>
    <w:p w14:paraId="3FCA8D42" w14:textId="2AEF1788" w:rsidR="00A42E16" w:rsidRPr="00FD0C33" w:rsidRDefault="00A42E16" w:rsidP="00FD0C33">
      <w:pPr>
        <w:tabs>
          <w:tab w:val="left" w:pos="270"/>
        </w:tabs>
        <w:suppressAutoHyphens/>
        <w:spacing w:after="0" w:line="240" w:lineRule="auto"/>
        <w:jc w:val="both"/>
        <w:rPr>
          <w:rFonts w:ascii="Times New Roman" w:eastAsia="Times New Roman" w:hAnsi="Times New Roman" w:cs="Times New Roman"/>
          <w:sz w:val="24"/>
          <w:szCs w:val="24"/>
          <w:lang w:val="en-US"/>
        </w:rPr>
      </w:pPr>
      <w:bookmarkStart w:id="130" w:name="OLE_LINK105"/>
      <w:r w:rsidRPr="00A42E16">
        <w:rPr>
          <w:rFonts w:ascii="Times New Roman" w:hAnsi="Times New Roman" w:cs="Times New Roman"/>
          <w:sz w:val="24"/>
          <w:szCs w:val="24"/>
        </w:rPr>
        <w:t xml:space="preserve">Потенцијални понуђач је дужан да пре подношења понуде изврши непосредан увид у постојећи систем за исплате накнада за социјална давања са којим је неопходно извршити интеграцију и у постојеће софтверске системе који садрже поверљиве податке о личности. Како модел података и остали подаци садржани у овим системима садрже поверљиве податке није могуће јавно их објавити, стога је неопходно извршити увид на лицу места.  Непосредан увид се може вршити на основу овлашћења за вршење увида, датог у писменој форми, потписаног од стране овлашћеног лица потенцијалног понуђача, почев од првог наредног дана од дана објављивања позива, </w:t>
      </w:r>
      <w:r w:rsidR="00D022DA">
        <w:rPr>
          <w:rFonts w:ascii="Times New Roman" w:hAnsi="Times New Roman" w:cs="Times New Roman"/>
          <w:sz w:val="24"/>
          <w:szCs w:val="24"/>
          <w:lang w:val="sr-Cyrl-RS"/>
        </w:rPr>
        <w:t>н</w:t>
      </w:r>
      <w:r w:rsidR="00FD0C33" w:rsidRPr="00FD0C33">
        <w:rPr>
          <w:rFonts w:ascii="Times New Roman" w:eastAsia="Times New Roman" w:hAnsi="Times New Roman" w:cs="Times New Roman"/>
          <w:color w:val="000000" w:themeColor="text1"/>
          <w:sz w:val="24"/>
          <w:szCs w:val="24"/>
          <w:lang w:val="en-US"/>
        </w:rPr>
        <w:t xml:space="preserve">а локацији: </w:t>
      </w:r>
      <w:r w:rsidR="0046053E" w:rsidRPr="0046053E">
        <w:rPr>
          <w:rFonts w:ascii="Times New Roman" w:eastAsia="Times New Roman" w:hAnsi="Times New Roman" w:cs="Times New Roman"/>
          <w:sz w:val="24"/>
          <w:szCs w:val="24"/>
          <w:lang w:val="sr-Cyrl-RS"/>
        </w:rPr>
        <w:t>Македонска 4</w:t>
      </w:r>
      <w:r w:rsidR="00FD0C33" w:rsidRPr="0046053E">
        <w:rPr>
          <w:rFonts w:ascii="Times New Roman" w:eastAsia="Times New Roman" w:hAnsi="Times New Roman" w:cs="Times New Roman"/>
          <w:sz w:val="24"/>
          <w:szCs w:val="24"/>
          <w:lang w:val="en-US"/>
        </w:rPr>
        <w:t>, Београд</w:t>
      </w:r>
      <w:r w:rsidR="0046053E" w:rsidRPr="0046053E">
        <w:rPr>
          <w:rFonts w:ascii="Times New Roman" w:eastAsia="Times New Roman" w:hAnsi="Times New Roman" w:cs="Times New Roman"/>
          <w:sz w:val="24"/>
          <w:szCs w:val="24"/>
          <w:lang w:val="sr-Cyrl-RS"/>
        </w:rPr>
        <w:t xml:space="preserve"> - Одељење за развој и одржавање информационог система и техничку подршку</w:t>
      </w:r>
      <w:r w:rsidR="0046053E">
        <w:rPr>
          <w:rFonts w:ascii="Times New Roman" w:eastAsia="Times New Roman" w:hAnsi="Times New Roman" w:cs="Times New Roman"/>
          <w:color w:val="000000" w:themeColor="text1"/>
          <w:sz w:val="24"/>
          <w:szCs w:val="24"/>
          <w:lang w:val="sr-Cyrl-RS"/>
        </w:rPr>
        <w:t xml:space="preserve">. </w:t>
      </w:r>
      <w:r w:rsidRPr="00A42E16">
        <w:rPr>
          <w:rFonts w:ascii="Times New Roman" w:hAnsi="Times New Roman" w:cs="Times New Roman"/>
          <w:sz w:val="24"/>
          <w:szCs w:val="24"/>
        </w:rPr>
        <w:t xml:space="preserve">Вршење увида са заказује слањем попуњене и потписане Најаве обиласка </w:t>
      </w:r>
      <w:r w:rsidRPr="00FD023F">
        <w:rPr>
          <w:rFonts w:ascii="Times New Roman" w:hAnsi="Times New Roman" w:cs="Times New Roman"/>
          <w:i/>
          <w:sz w:val="24"/>
          <w:szCs w:val="24"/>
        </w:rPr>
        <w:t xml:space="preserve">(Образац 9) </w:t>
      </w:r>
      <w:r w:rsidR="00FD023F">
        <w:rPr>
          <w:rFonts w:ascii="Times New Roman" w:hAnsi="Times New Roman" w:cs="Times New Roman"/>
          <w:sz w:val="24"/>
          <w:szCs w:val="24"/>
        </w:rPr>
        <w:t xml:space="preserve">путем </w:t>
      </w:r>
      <w:r w:rsidR="00FD023F" w:rsidRPr="00411959">
        <w:rPr>
          <w:rFonts w:ascii="Times New Roman" w:hAnsi="Times New Roman" w:cs="Times New Roman"/>
          <w:sz w:val="24"/>
          <w:szCs w:val="24"/>
        </w:rPr>
        <w:t>електронске поште два</w:t>
      </w:r>
      <w:r w:rsidRPr="00A42E16">
        <w:rPr>
          <w:rFonts w:ascii="Times New Roman" w:hAnsi="Times New Roman" w:cs="Times New Roman"/>
          <w:sz w:val="24"/>
          <w:szCs w:val="24"/>
        </w:rPr>
        <w:t xml:space="preserve"> дана пре дана вршења увида. Особа за контакт је </w:t>
      </w:r>
      <w:r w:rsidRPr="00A42E16">
        <w:rPr>
          <w:rFonts w:ascii="Times New Roman" w:hAnsi="Times New Roman" w:cs="Times New Roman"/>
          <w:sz w:val="24"/>
          <w:szCs w:val="24"/>
          <w:lang w:val="sr-Cyrl-RS"/>
        </w:rPr>
        <w:t xml:space="preserve">Миладин Брковић, </w:t>
      </w:r>
      <w:r w:rsidRPr="00A42E16">
        <w:rPr>
          <w:rFonts w:ascii="Times New Roman" w:hAnsi="Times New Roman" w:cs="Times New Roman"/>
          <w:sz w:val="24"/>
          <w:szCs w:val="24"/>
          <w:lang w:val="en-US"/>
        </w:rPr>
        <w:t xml:space="preserve">e-mail: </w:t>
      </w:r>
      <w:hyperlink r:id="rId14" w:history="1">
        <w:r w:rsidR="00FD023F" w:rsidRPr="00FD023F">
          <w:rPr>
            <w:rStyle w:val="Hyperlink"/>
            <w:rFonts w:ascii="Times New Roman" w:hAnsi="Times New Roman" w:cs="Times New Roman"/>
            <w:i/>
            <w:sz w:val="24"/>
            <w:szCs w:val="24"/>
            <w:lang w:val="en-US"/>
          </w:rPr>
          <w:t>miladin.brkovic@minrzs.gov.rs</w:t>
        </w:r>
      </w:hyperlink>
      <w:r w:rsidR="00FD023F" w:rsidRPr="00FD023F">
        <w:rPr>
          <w:rFonts w:ascii="Times New Roman" w:hAnsi="Times New Roman" w:cs="Times New Roman"/>
          <w:i/>
          <w:sz w:val="24"/>
          <w:szCs w:val="24"/>
          <w:lang w:val="sr-Cyrl-RS"/>
        </w:rPr>
        <w:t xml:space="preserve"> </w:t>
      </w:r>
      <w:r w:rsidRPr="00FD023F">
        <w:rPr>
          <w:rFonts w:ascii="Times New Roman" w:hAnsi="Times New Roman" w:cs="Times New Roman"/>
          <w:i/>
          <w:sz w:val="24"/>
          <w:szCs w:val="24"/>
          <w:lang w:val="en-US"/>
        </w:rPr>
        <w:t>,</w:t>
      </w:r>
      <w:r w:rsidRPr="00A42E16">
        <w:rPr>
          <w:rFonts w:ascii="Times New Roman" w:hAnsi="Times New Roman" w:cs="Times New Roman"/>
          <w:sz w:val="24"/>
          <w:szCs w:val="24"/>
          <w:lang w:val="sr-Cyrl-RS"/>
        </w:rPr>
        <w:t xml:space="preserve"> Одељење</w:t>
      </w:r>
      <w:r w:rsidRPr="00A42E16">
        <w:rPr>
          <w:rFonts w:ascii="Times New Roman" w:hAnsi="Times New Roman" w:cs="Times New Roman"/>
          <w:sz w:val="24"/>
          <w:szCs w:val="24"/>
          <w:shd w:val="clear" w:color="auto" w:fill="FBFBFB"/>
        </w:rPr>
        <w:t xml:space="preserve"> за развој и одржавање информационог система и техничку подршку.</w:t>
      </w:r>
    </w:p>
    <w:p w14:paraId="4688FF4E" w14:textId="0134E52B" w:rsidR="0078202C" w:rsidRPr="00A42E16" w:rsidRDefault="00A42E16" w:rsidP="00746594">
      <w:pPr>
        <w:spacing w:line="240" w:lineRule="auto"/>
        <w:jc w:val="both"/>
        <w:rPr>
          <w:rFonts w:ascii="Times New Roman" w:hAnsi="Times New Roman" w:cs="Times New Roman"/>
          <w:sz w:val="24"/>
          <w:szCs w:val="24"/>
        </w:rPr>
      </w:pPr>
      <w:r w:rsidRPr="00A42E16">
        <w:rPr>
          <w:rFonts w:ascii="Times New Roman" w:hAnsi="Times New Roman" w:cs="Times New Roman"/>
          <w:sz w:val="24"/>
          <w:szCs w:val="24"/>
        </w:rPr>
        <w:t xml:space="preserve">О извршеном увиду сачиниће се Изјава подносиоца понуде </w:t>
      </w:r>
      <w:r>
        <w:rPr>
          <w:rFonts w:ascii="Times New Roman" w:hAnsi="Times New Roman" w:cs="Times New Roman"/>
          <w:sz w:val="24"/>
          <w:szCs w:val="24"/>
        </w:rPr>
        <w:t xml:space="preserve">o </w:t>
      </w:r>
      <w:r w:rsidR="00FD023F">
        <w:rPr>
          <w:rFonts w:ascii="Times New Roman" w:hAnsi="Times New Roman" w:cs="Times New Roman"/>
          <w:sz w:val="24"/>
          <w:szCs w:val="24"/>
        </w:rPr>
        <w:t xml:space="preserve">чувању поверљивих информација </w:t>
      </w:r>
      <w:r w:rsidR="00FD023F" w:rsidRPr="00FD023F">
        <w:rPr>
          <w:rFonts w:ascii="Times New Roman" w:hAnsi="Times New Roman" w:cs="Times New Roman"/>
          <w:i/>
          <w:sz w:val="24"/>
          <w:szCs w:val="24"/>
        </w:rPr>
        <w:t>(</w:t>
      </w:r>
      <w:r w:rsidR="00FD023F" w:rsidRPr="00FD023F">
        <w:rPr>
          <w:rFonts w:ascii="Times New Roman" w:hAnsi="Times New Roman" w:cs="Times New Roman"/>
          <w:i/>
          <w:sz w:val="24"/>
          <w:szCs w:val="24"/>
          <w:lang w:val="sr-Cyrl-RS"/>
        </w:rPr>
        <w:t>О</w:t>
      </w:r>
      <w:r w:rsidRPr="00FD023F">
        <w:rPr>
          <w:rFonts w:ascii="Times New Roman" w:hAnsi="Times New Roman" w:cs="Times New Roman"/>
          <w:i/>
          <w:sz w:val="24"/>
          <w:szCs w:val="24"/>
        </w:rPr>
        <w:t>бразац 10)</w:t>
      </w:r>
      <w:r w:rsidR="00411959">
        <w:rPr>
          <w:rFonts w:ascii="Times New Roman" w:hAnsi="Times New Roman" w:cs="Times New Roman"/>
          <w:sz w:val="24"/>
          <w:szCs w:val="24"/>
        </w:rPr>
        <w:t xml:space="preserve"> </w:t>
      </w:r>
      <w:r w:rsidRPr="00A42E16">
        <w:rPr>
          <w:rFonts w:ascii="Times New Roman" w:hAnsi="Times New Roman" w:cs="Times New Roman"/>
          <w:sz w:val="24"/>
          <w:szCs w:val="24"/>
        </w:rPr>
        <w:t>коју потписују представник потенцијалног понуђача који је вршио увид и представник наручиоца. Изјава подносиоца понуде о чувању поверљивих информација  чини обавезни саставни део понуде.</w:t>
      </w:r>
      <w:bookmarkEnd w:id="130"/>
    </w:p>
    <w:p w14:paraId="4D2F794C" w14:textId="210EBD7A" w:rsidR="00457CAA" w:rsidRDefault="00457CAA" w:rsidP="00746594">
      <w:pPr>
        <w:spacing w:after="0" w:line="240" w:lineRule="auto"/>
        <w:ind w:right="-27"/>
        <w:jc w:val="both"/>
        <w:rPr>
          <w:rFonts w:ascii="Times New Roman" w:eastAsia="Calibri Light" w:hAnsi="Times New Roman" w:cs="Times New Roman"/>
          <w:iCs/>
          <w:kern w:val="1"/>
          <w:sz w:val="24"/>
          <w:szCs w:val="24"/>
          <w:lang w:eastAsia="ar-SA"/>
        </w:rPr>
      </w:pPr>
      <w:r w:rsidRPr="001A7A07">
        <w:rPr>
          <w:rFonts w:ascii="Times New Roman" w:eastAsia="Calibri Light" w:hAnsi="Times New Roman" w:cs="Times New Roman"/>
          <w:color w:val="000000"/>
          <w:kern w:val="1"/>
          <w:sz w:val="24"/>
          <w:szCs w:val="24"/>
          <w:lang w:eastAsia="ar-SA"/>
        </w:rPr>
        <w:t>Испуњеност</w:t>
      </w:r>
      <w:r w:rsidRPr="001A7A07">
        <w:rPr>
          <w:rFonts w:ascii="Times New Roman" w:eastAsia="Calibri Light" w:hAnsi="Times New Roman" w:cs="Times New Roman"/>
          <w:b/>
          <w:kern w:val="1"/>
          <w:sz w:val="24"/>
          <w:szCs w:val="24"/>
          <w:lang w:val="sr-Cyrl-RS" w:eastAsia="ar-SA"/>
        </w:rPr>
        <w:t xml:space="preserve"> додатних услова</w:t>
      </w:r>
      <w:r w:rsidRPr="001A7A07">
        <w:rPr>
          <w:rFonts w:ascii="Times New Roman" w:eastAsia="Calibri Light" w:hAnsi="Times New Roman" w:cs="Times New Roman"/>
          <w:kern w:val="1"/>
          <w:sz w:val="24"/>
          <w:szCs w:val="24"/>
          <w:lang w:val="sr-Cyrl-RS" w:eastAsia="ar-SA"/>
        </w:rPr>
        <w:t xml:space="preserve"> </w:t>
      </w:r>
      <w:r w:rsidRPr="001A7A07">
        <w:rPr>
          <w:rFonts w:ascii="Times New Roman" w:eastAsia="Calibri Light" w:hAnsi="Times New Roman" w:cs="Times New Roman"/>
          <w:kern w:val="1"/>
          <w:sz w:val="24"/>
          <w:szCs w:val="24"/>
          <w:lang w:eastAsia="ar-SA"/>
        </w:rPr>
        <w:t>за учешће у поступку предметне јавне набавке</w:t>
      </w:r>
      <w:r w:rsidRPr="001A7A07">
        <w:rPr>
          <w:rFonts w:ascii="Times New Roman" w:eastAsia="Calibri Light" w:hAnsi="Times New Roman" w:cs="Times New Roman"/>
          <w:kern w:val="1"/>
          <w:sz w:val="24"/>
          <w:szCs w:val="24"/>
          <w:lang w:val="sr-Cyrl-RS" w:eastAsia="ar-SA"/>
        </w:rPr>
        <w:t xml:space="preserve">, наведних у </w:t>
      </w:r>
      <w:r w:rsidRPr="001A7A07">
        <w:rPr>
          <w:rFonts w:ascii="Times New Roman" w:eastAsia="Calibri Light" w:hAnsi="Times New Roman" w:cs="Times New Roman"/>
          <w:kern w:val="1"/>
          <w:sz w:val="24"/>
          <w:szCs w:val="24"/>
          <w:lang w:val="sr-Cyrl-CS" w:eastAsia="ar-SA"/>
        </w:rPr>
        <w:t xml:space="preserve">у складу са чл. 77. </w:t>
      </w:r>
      <w:r w:rsidRPr="001A7A07">
        <w:rPr>
          <w:rFonts w:ascii="Times New Roman" w:eastAsia="Calibri Light" w:hAnsi="Times New Roman" w:cs="Times New Roman"/>
          <w:kern w:val="1"/>
          <w:sz w:val="24"/>
          <w:szCs w:val="24"/>
          <w:lang w:val="sr-Cyrl-RS" w:eastAsia="ar-SA"/>
        </w:rPr>
        <w:t>с</w:t>
      </w:r>
      <w:r w:rsidRPr="001A7A07">
        <w:rPr>
          <w:rFonts w:ascii="Times New Roman" w:eastAsia="Calibri Light" w:hAnsi="Times New Roman" w:cs="Times New Roman"/>
          <w:kern w:val="1"/>
          <w:sz w:val="24"/>
          <w:szCs w:val="24"/>
          <w:lang w:val="sr-Cyrl-CS" w:eastAsia="ar-SA"/>
        </w:rPr>
        <w:t>т</w:t>
      </w:r>
      <w:r w:rsidRPr="001A7A07">
        <w:rPr>
          <w:rFonts w:ascii="Times New Roman" w:eastAsia="Calibri Light" w:hAnsi="Times New Roman" w:cs="Times New Roman"/>
          <w:kern w:val="1"/>
          <w:sz w:val="24"/>
          <w:szCs w:val="24"/>
          <w:lang w:val="sr-Latn-RS" w:eastAsia="ar-SA"/>
        </w:rPr>
        <w:t>.</w:t>
      </w:r>
      <w:r w:rsidRPr="001A7A07">
        <w:rPr>
          <w:rFonts w:ascii="Times New Roman" w:eastAsia="Calibri Light" w:hAnsi="Times New Roman" w:cs="Times New Roman"/>
          <w:kern w:val="1"/>
          <w:sz w:val="24"/>
          <w:szCs w:val="24"/>
          <w:lang w:val="sr-Cyrl-CS" w:eastAsia="ar-SA"/>
        </w:rPr>
        <w:t xml:space="preserve"> 2. </w:t>
      </w:r>
      <w:r w:rsidRPr="001A7A07">
        <w:rPr>
          <w:rFonts w:ascii="Times New Roman" w:eastAsia="Calibri Light" w:hAnsi="Times New Roman" w:cs="Times New Roman"/>
          <w:iCs/>
          <w:color w:val="000000"/>
          <w:kern w:val="1"/>
          <w:sz w:val="24"/>
          <w:szCs w:val="24"/>
          <w:lang w:val="sr-Cyrl-CS" w:eastAsia="ar-SA"/>
        </w:rPr>
        <w:t>Закона</w:t>
      </w:r>
      <w:r w:rsidRPr="001A7A07">
        <w:rPr>
          <w:rFonts w:ascii="Times New Roman" w:eastAsia="Calibri Light" w:hAnsi="Times New Roman" w:cs="Times New Roman"/>
          <w:kern w:val="1"/>
          <w:sz w:val="24"/>
          <w:szCs w:val="24"/>
          <w:lang w:val="sr-Cyrl-CS" w:eastAsia="ar-SA"/>
        </w:rPr>
        <w:t xml:space="preserve">, </w:t>
      </w:r>
      <w:r w:rsidRPr="001A7A07">
        <w:rPr>
          <w:rFonts w:ascii="Times New Roman" w:eastAsia="Calibri Light" w:hAnsi="Times New Roman" w:cs="Times New Roman"/>
          <w:kern w:val="1"/>
          <w:sz w:val="24"/>
          <w:szCs w:val="24"/>
          <w:lang w:eastAsia="ar-SA"/>
        </w:rPr>
        <w:t>понуђач доказује достављањем</w:t>
      </w:r>
      <w:r w:rsidRPr="001A7A07">
        <w:rPr>
          <w:rFonts w:ascii="Times New Roman" w:eastAsia="Calibri Light" w:hAnsi="Times New Roman" w:cs="Times New Roman"/>
          <w:iCs/>
          <w:kern w:val="1"/>
          <w:sz w:val="24"/>
          <w:szCs w:val="24"/>
          <w:lang w:val="sr-Cyrl-CS" w:eastAsia="ar-SA"/>
        </w:rPr>
        <w:t xml:space="preserve"> одређених доказа:</w:t>
      </w:r>
    </w:p>
    <w:p w14:paraId="1F18D1AF" w14:textId="77777777" w:rsidR="00396C40" w:rsidRPr="00396C40" w:rsidRDefault="00396C40" w:rsidP="00746594">
      <w:pPr>
        <w:spacing w:after="0" w:line="240" w:lineRule="auto"/>
        <w:ind w:right="-27"/>
        <w:jc w:val="both"/>
        <w:rPr>
          <w:rFonts w:ascii="Times New Roman" w:eastAsia="Calibri Light" w:hAnsi="Times New Roman" w:cs="Times New Roman"/>
          <w:iCs/>
          <w:kern w:val="1"/>
          <w:sz w:val="24"/>
          <w:szCs w:val="24"/>
          <w:lang w:eastAsia="ar-SA"/>
        </w:rPr>
      </w:pPr>
    </w:p>
    <w:p w14:paraId="02F767C2" w14:textId="2FA55CA8" w:rsidR="00396C40" w:rsidRPr="00063B2A" w:rsidRDefault="00396C40" w:rsidP="00063B2A">
      <w:pPr>
        <w:pStyle w:val="ListParagraph"/>
        <w:numPr>
          <w:ilvl w:val="0"/>
          <w:numId w:val="166"/>
        </w:numPr>
        <w:ind w:left="426" w:right="-27"/>
        <w:jc w:val="both"/>
        <w:rPr>
          <w:rFonts w:ascii="Times New Roman" w:eastAsia="font321" w:hAnsi="Times New Roman" w:cs="Times New Roman"/>
        </w:rPr>
      </w:pPr>
      <w:r w:rsidRPr="00396C40">
        <w:rPr>
          <w:rFonts w:ascii="Times New Roman" w:eastAsia="font321" w:hAnsi="Times New Roman" w:cs="Times New Roman"/>
          <w:lang w:val="sr-Cyrl-RS"/>
        </w:rPr>
        <w:t>финансијски капацитет:</w:t>
      </w:r>
    </w:p>
    <w:p w14:paraId="163E0239" w14:textId="34500EEE" w:rsidR="00396C40" w:rsidRDefault="0002778C" w:rsidP="00746594">
      <w:pPr>
        <w:pStyle w:val="ListParagraph"/>
        <w:numPr>
          <w:ilvl w:val="0"/>
          <w:numId w:val="164"/>
        </w:numPr>
        <w:ind w:left="567" w:hanging="283"/>
        <w:jc w:val="both"/>
        <w:rPr>
          <w:rFonts w:ascii="Times New Roman" w:hAnsi="Times New Roman" w:cs="Times New Roman"/>
        </w:rPr>
      </w:pPr>
      <w:r w:rsidRPr="00396C40">
        <w:rPr>
          <w:rFonts w:ascii="Times New Roman" w:hAnsi="Times New Roman" w:cs="Times New Roman"/>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w:t>
      </w:r>
      <w:r w:rsidR="00396C40" w:rsidRPr="00396C40">
        <w:rPr>
          <w:rFonts w:ascii="Times New Roman" w:hAnsi="Times New Roman" w:cs="Times New Roman"/>
        </w:rPr>
        <w:t>е обрачунске године (2017., 2018. и 2019</w:t>
      </w:r>
      <w:r w:rsidRPr="00396C40">
        <w:rPr>
          <w:rFonts w:ascii="Times New Roman" w:hAnsi="Times New Roman" w:cs="Times New Roman"/>
        </w:rPr>
        <w:t>. година);</w:t>
      </w:r>
    </w:p>
    <w:p w14:paraId="52C5B725" w14:textId="4B66D3BB" w:rsidR="00396C40" w:rsidRDefault="0002778C" w:rsidP="00063B2A">
      <w:pPr>
        <w:pStyle w:val="ListParagraph"/>
        <w:numPr>
          <w:ilvl w:val="0"/>
          <w:numId w:val="164"/>
        </w:numPr>
        <w:ind w:left="567" w:hanging="283"/>
        <w:jc w:val="both"/>
        <w:rPr>
          <w:rFonts w:ascii="Times New Roman" w:hAnsi="Times New Roman" w:cs="Times New Roman"/>
        </w:rPr>
      </w:pPr>
      <w:r w:rsidRPr="00396C40">
        <w:rPr>
          <w:rFonts w:ascii="Times New Roman" w:hAnsi="Times New Roman" w:cs="Times New Roman"/>
        </w:rPr>
        <w:t>Потврда Народне банке Србије о броју дана неликвидности, за период од претходних 6 (шест) месеци пре дана објављивања позива за подношење понуда;</w:t>
      </w:r>
    </w:p>
    <w:p w14:paraId="42D59250" w14:textId="77777777" w:rsidR="00063B2A" w:rsidRPr="00063B2A" w:rsidRDefault="00063B2A" w:rsidP="00063B2A">
      <w:pPr>
        <w:pStyle w:val="ListParagraph"/>
        <w:ind w:left="567"/>
        <w:jc w:val="both"/>
        <w:rPr>
          <w:rFonts w:ascii="Times New Roman" w:hAnsi="Times New Roman" w:cs="Times New Roman"/>
        </w:rPr>
      </w:pPr>
    </w:p>
    <w:p w14:paraId="685427BC" w14:textId="50BAA341" w:rsidR="00396C40" w:rsidRPr="00063B2A" w:rsidRDefault="00396C40" w:rsidP="00063B2A">
      <w:pPr>
        <w:pStyle w:val="ListParagraph"/>
        <w:numPr>
          <w:ilvl w:val="0"/>
          <w:numId w:val="166"/>
        </w:numPr>
        <w:ind w:left="426" w:right="-27"/>
        <w:jc w:val="both"/>
        <w:rPr>
          <w:rFonts w:ascii="Times New Roman" w:eastAsia="font321" w:hAnsi="Times New Roman" w:cs="Times New Roman"/>
          <w:lang w:val="sr-Cyrl-RS"/>
        </w:rPr>
      </w:pPr>
      <w:r w:rsidRPr="00396C40">
        <w:rPr>
          <w:rFonts w:ascii="Times New Roman" w:eastAsia="font321" w:hAnsi="Times New Roman" w:cs="Times New Roman"/>
          <w:lang w:val="sr-Cyrl-RS"/>
        </w:rPr>
        <w:t>пословни капацитет:</w:t>
      </w:r>
    </w:p>
    <w:p w14:paraId="7CD3CC0B" w14:textId="77777777" w:rsidR="00396C40" w:rsidRDefault="0002778C" w:rsidP="00746594">
      <w:pPr>
        <w:pStyle w:val="ListParagraph"/>
        <w:numPr>
          <w:ilvl w:val="0"/>
          <w:numId w:val="164"/>
        </w:numPr>
        <w:ind w:left="567" w:hanging="283"/>
        <w:jc w:val="both"/>
        <w:rPr>
          <w:rFonts w:ascii="Times New Roman" w:hAnsi="Times New Roman" w:cs="Times New Roman"/>
        </w:rPr>
      </w:pPr>
      <w:r w:rsidRPr="00396C40">
        <w:rPr>
          <w:rFonts w:ascii="Times New Roman" w:hAnsi="Times New Roman" w:cs="Times New Roman"/>
        </w:rPr>
        <w:t>Сертификат система управљања квалитетом серије ISO 9001:2015 издат од овлашћеног тела за оцењивање усаглашености (Акредитационог тела Србије или сертификационог тела акредитованог код акредитационог тела земље која има потписан Multilateral Recognition Agreement (MLA) са IAF (International Accreditation Forum) за област система менаџмента (у који спада стандард ISO 9001);</w:t>
      </w:r>
    </w:p>
    <w:p w14:paraId="1437BAEB" w14:textId="77777777" w:rsidR="00396C40" w:rsidRDefault="0002778C" w:rsidP="00746594">
      <w:pPr>
        <w:pStyle w:val="ListParagraph"/>
        <w:numPr>
          <w:ilvl w:val="0"/>
          <w:numId w:val="164"/>
        </w:numPr>
        <w:ind w:left="567" w:hanging="283"/>
        <w:jc w:val="both"/>
        <w:rPr>
          <w:rFonts w:ascii="Times New Roman" w:hAnsi="Times New Roman" w:cs="Times New Roman"/>
        </w:rPr>
      </w:pPr>
      <w:r w:rsidRPr="00396C40">
        <w:rPr>
          <w:rFonts w:ascii="Times New Roman" w:hAnsi="Times New Roman" w:cs="Times New Roman"/>
        </w:rPr>
        <w:t>Сертификат система заштите и безбедности информација серије ISO 27001:2013 издат од овлашћеног тела за оцењивање усаглашености (Акредитационог тела Србије или другог овлашћеног тела за оцењивање усаглашености);</w:t>
      </w:r>
    </w:p>
    <w:p w14:paraId="1E621605" w14:textId="77777777" w:rsidR="00687AC4" w:rsidRDefault="0002778C" w:rsidP="00746594">
      <w:pPr>
        <w:pStyle w:val="ListParagraph"/>
        <w:numPr>
          <w:ilvl w:val="0"/>
          <w:numId w:val="164"/>
        </w:numPr>
        <w:ind w:left="567" w:hanging="283"/>
        <w:jc w:val="both"/>
        <w:rPr>
          <w:rFonts w:ascii="Times New Roman" w:hAnsi="Times New Roman" w:cs="Times New Roman"/>
        </w:rPr>
      </w:pPr>
      <w:r w:rsidRPr="00396C40">
        <w:rPr>
          <w:rFonts w:ascii="Times New Roman" w:hAnsi="Times New Roman" w:cs="Times New Roman"/>
        </w:rPr>
        <w:t>Сертификат система управљања сервисима серије ISO 20000-1:2011 издат од овлашћеног тела за оцењивање усаглашености (Акредитационог тела Србије или другог овлашћеног тела за оцењивање усаглашености);</w:t>
      </w:r>
    </w:p>
    <w:p w14:paraId="63857337" w14:textId="6D8A72AC" w:rsidR="00687AC4" w:rsidRPr="00A42E16" w:rsidRDefault="00A3361C" w:rsidP="00746594">
      <w:pPr>
        <w:pStyle w:val="ListParagraph"/>
        <w:numPr>
          <w:ilvl w:val="0"/>
          <w:numId w:val="164"/>
        </w:numPr>
        <w:ind w:left="567" w:hanging="283"/>
        <w:jc w:val="both"/>
        <w:rPr>
          <w:rFonts w:ascii="Times New Roman" w:hAnsi="Times New Roman" w:cs="Times New Roman"/>
        </w:rPr>
      </w:pPr>
      <w:r w:rsidRPr="00A42E16">
        <w:rPr>
          <w:rFonts w:ascii="Times New Roman" w:eastAsiaTheme="minorHAnsi" w:hAnsi="Times New Roman" w:cs="Times New Roman"/>
          <w:color w:val="auto"/>
          <w:lang w:val="en-US" w:eastAsia="en-US"/>
        </w:rPr>
        <w:t xml:space="preserve">Важеће овлашћење / ауторизација / потврда произвођача </w:t>
      </w:r>
      <w:r w:rsidRPr="00A42E16">
        <w:rPr>
          <w:rFonts w:ascii="Times New Roman" w:eastAsiaTheme="minorHAnsi" w:hAnsi="Times New Roman" w:cs="Times New Roman"/>
          <w:color w:val="auto"/>
          <w:lang w:eastAsia="en-US"/>
        </w:rPr>
        <w:t>решења за двофакторску аутентификацију</w:t>
      </w:r>
      <w:r w:rsidRPr="00A42E16">
        <w:rPr>
          <w:rFonts w:ascii="Times New Roman" w:eastAsiaTheme="minorHAnsi" w:hAnsi="Times New Roman" w:cs="Times New Roman"/>
          <w:color w:val="auto"/>
          <w:lang w:val="en-US" w:eastAsia="en-US"/>
        </w:rPr>
        <w:t xml:space="preserve"> којим се потврђује да је понуђач овлашћен / ауторизован за продају </w:t>
      </w:r>
      <w:r w:rsidRPr="00A42E16">
        <w:rPr>
          <w:rFonts w:ascii="Times New Roman" w:eastAsiaTheme="minorHAnsi" w:hAnsi="Times New Roman" w:cs="Times New Roman"/>
          <w:color w:val="auto"/>
          <w:lang w:eastAsia="en-US"/>
        </w:rPr>
        <w:lastRenderedPageBreak/>
        <w:t>решења</w:t>
      </w:r>
      <w:r w:rsidRPr="00A42E16">
        <w:rPr>
          <w:rFonts w:ascii="Times New Roman" w:eastAsiaTheme="minorHAnsi" w:hAnsi="Times New Roman" w:cs="Times New Roman"/>
          <w:color w:val="auto"/>
          <w:lang w:val="en-US" w:eastAsia="en-US"/>
        </w:rPr>
        <w:t xml:space="preserve"> које нуди у поступку јавне набавке</w:t>
      </w:r>
      <w:r w:rsidR="00B43C54" w:rsidRPr="00A42E16">
        <w:rPr>
          <w:rFonts w:ascii="Times New Roman" w:eastAsiaTheme="minorHAnsi" w:hAnsi="Times New Roman" w:cs="Times New Roman"/>
          <w:color w:val="auto"/>
          <w:lang w:val="sr-Cyrl-RS" w:eastAsia="en-US"/>
        </w:rPr>
        <w:t xml:space="preserve"> на територији Републике Србије</w:t>
      </w:r>
      <w:r w:rsidR="00E07271" w:rsidRPr="00A42E16">
        <w:rPr>
          <w:rFonts w:ascii="Times New Roman" w:eastAsiaTheme="minorHAnsi" w:hAnsi="Times New Roman" w:cs="Times New Roman"/>
          <w:color w:val="auto"/>
          <w:lang w:val="sr-Cyrl-RS" w:eastAsia="en-US"/>
        </w:rPr>
        <w:t xml:space="preserve"> или</w:t>
      </w:r>
      <w:r w:rsidRPr="00A42E16">
        <w:rPr>
          <w:rFonts w:ascii="Times New Roman" w:eastAsiaTheme="minorHAnsi" w:hAnsi="Times New Roman" w:cs="Times New Roman"/>
          <w:color w:val="auto"/>
          <w:lang w:eastAsia="en-US"/>
        </w:rPr>
        <w:t xml:space="preserve"> да је произвођач понуђеног решења</w:t>
      </w:r>
      <w:r w:rsidR="00687AC4" w:rsidRPr="00A42E16">
        <w:rPr>
          <w:rFonts w:ascii="Times New Roman" w:eastAsiaTheme="minorHAnsi" w:hAnsi="Times New Roman" w:cs="Times New Roman"/>
          <w:color w:val="auto"/>
          <w:lang w:eastAsia="en-US"/>
        </w:rPr>
        <w:t xml:space="preserve">, </w:t>
      </w:r>
      <w:r w:rsidR="00687AC4" w:rsidRPr="00A42E16">
        <w:rPr>
          <w:rFonts w:ascii="Times New Roman" w:eastAsia="Arial" w:hAnsi="Times New Roman" w:cs="Times New Roman"/>
          <w:color w:val="auto"/>
          <w:lang w:val="sr-Cyrl-RS"/>
        </w:rPr>
        <w:t>насловљена на Наручиоца и предметну јавну набавку</w:t>
      </w:r>
      <w:r w:rsidRPr="00A42E16">
        <w:rPr>
          <w:rFonts w:ascii="Times New Roman" w:eastAsiaTheme="minorHAnsi" w:hAnsi="Times New Roman" w:cs="Times New Roman"/>
          <w:color w:val="auto"/>
          <w:lang w:val="en-US" w:eastAsia="en-US"/>
        </w:rPr>
        <w:t xml:space="preserve">. </w:t>
      </w:r>
      <w:r w:rsidRPr="00A42E16">
        <w:rPr>
          <w:rFonts w:ascii="Times New Roman" w:hAnsi="Times New Roman" w:cs="Times New Roman"/>
          <w:color w:val="auto"/>
          <w:lang w:val="en-US"/>
        </w:rPr>
        <w:t>Уколико је наведени документ на страном језику, потребно је да понуђач, поред изворног документа, достави и превод на српски језик, оверен од стране судског тумача</w:t>
      </w:r>
      <w:r w:rsidR="00687AC4" w:rsidRPr="00A42E16">
        <w:rPr>
          <w:rFonts w:ascii="Times New Roman" w:hAnsi="Times New Roman" w:cs="Times New Roman"/>
          <w:color w:val="auto"/>
          <w:lang w:val="en-US"/>
        </w:rPr>
        <w:t>;</w:t>
      </w:r>
    </w:p>
    <w:p w14:paraId="4E7818FE" w14:textId="431BA55D" w:rsidR="00B6458D" w:rsidRPr="00A42E16" w:rsidRDefault="00A3361C" w:rsidP="00746594">
      <w:pPr>
        <w:pStyle w:val="ListParagraph"/>
        <w:numPr>
          <w:ilvl w:val="0"/>
          <w:numId w:val="164"/>
        </w:numPr>
        <w:ind w:left="567" w:hanging="283"/>
        <w:jc w:val="both"/>
        <w:rPr>
          <w:rFonts w:ascii="Times New Roman" w:hAnsi="Times New Roman" w:cs="Times New Roman"/>
        </w:rPr>
      </w:pPr>
      <w:r w:rsidRPr="00A42E16">
        <w:rPr>
          <w:rFonts w:ascii="Times New Roman" w:hAnsi="Times New Roman" w:cs="Times New Roman"/>
          <w:color w:val="auto"/>
          <w:lang w:val="en-US"/>
        </w:rPr>
        <w:t>Важеће овлашћење / ауторизација / потврда произвођача решења за безбедност мреже</w:t>
      </w:r>
      <w:r w:rsidR="00E07271" w:rsidRPr="00A42E16">
        <w:rPr>
          <w:rFonts w:ascii="Times New Roman" w:hAnsi="Times New Roman" w:cs="Times New Roman"/>
          <w:color w:val="auto"/>
          <w:lang w:val="sr-Cyrl-RS"/>
        </w:rPr>
        <w:t>,</w:t>
      </w:r>
      <w:r w:rsidRPr="00A42E16">
        <w:rPr>
          <w:rFonts w:ascii="Times New Roman" w:hAnsi="Times New Roman" w:cs="Times New Roman"/>
          <w:color w:val="auto"/>
          <w:lang w:val="en-US"/>
        </w:rPr>
        <w:t xml:space="preserve"> за продају и пружање техничке подршке </w:t>
      </w:r>
      <w:r w:rsidR="00B43C54" w:rsidRPr="00A42E16">
        <w:rPr>
          <w:rFonts w:ascii="Times New Roman" w:hAnsi="Times New Roman" w:cs="Times New Roman"/>
          <w:color w:val="auto"/>
          <w:lang w:val="sr-Cyrl-RS"/>
        </w:rPr>
        <w:t xml:space="preserve">решења које нуди у поступку јавне набавке </w:t>
      </w:r>
      <w:r w:rsidRPr="00A42E16">
        <w:rPr>
          <w:rFonts w:ascii="Times New Roman" w:hAnsi="Times New Roman" w:cs="Times New Roman"/>
          <w:color w:val="auto"/>
          <w:lang w:val="en-US"/>
        </w:rPr>
        <w:t>на територији Републике Србије</w:t>
      </w:r>
      <w:r w:rsidR="00687AC4" w:rsidRPr="00A42E16">
        <w:rPr>
          <w:rFonts w:ascii="Times New Roman" w:hAnsi="Times New Roman" w:cs="Times New Roman"/>
          <w:color w:val="auto"/>
          <w:lang w:val="en-US"/>
        </w:rPr>
        <w:t>,</w:t>
      </w:r>
      <w:r w:rsidR="00B43C54" w:rsidRPr="00A42E16">
        <w:rPr>
          <w:rFonts w:ascii="Times New Roman" w:hAnsi="Times New Roman" w:cs="Times New Roman"/>
          <w:color w:val="auto"/>
          <w:lang w:val="sr-Cyrl-RS"/>
        </w:rPr>
        <w:t xml:space="preserve"> или да је произвођач понуђеног решења</w:t>
      </w:r>
      <w:r w:rsidR="00687AC4" w:rsidRPr="00A42E16">
        <w:rPr>
          <w:rFonts w:ascii="Times New Roman" w:hAnsi="Times New Roman" w:cs="Times New Roman"/>
          <w:color w:val="auto"/>
          <w:lang w:val="en-US"/>
        </w:rPr>
        <w:t xml:space="preserve"> </w:t>
      </w:r>
      <w:r w:rsidR="00687AC4" w:rsidRPr="00A42E16">
        <w:rPr>
          <w:rFonts w:ascii="Times New Roman" w:eastAsia="Arial" w:hAnsi="Times New Roman" w:cs="Times New Roman"/>
          <w:color w:val="auto"/>
          <w:lang w:val="sr-Cyrl-RS"/>
        </w:rPr>
        <w:t>насловљена на Наручиоца и предметну јавну набавку</w:t>
      </w:r>
      <w:r w:rsidRPr="00A42E16">
        <w:rPr>
          <w:rFonts w:ascii="Times New Roman" w:hAnsi="Times New Roman" w:cs="Times New Roman"/>
          <w:color w:val="auto"/>
          <w:lang w:val="en-US"/>
        </w:rPr>
        <w:t>.</w:t>
      </w:r>
      <w:r w:rsidRPr="00A42E16">
        <w:rPr>
          <w:rFonts w:ascii="Times New Roman" w:hAnsi="Times New Roman" w:cs="Times New Roman"/>
          <w:color w:val="auto"/>
          <w:lang w:val="sr-Cyrl-RS"/>
        </w:rPr>
        <w:t xml:space="preserve"> </w:t>
      </w:r>
      <w:r w:rsidRPr="00A42E16">
        <w:rPr>
          <w:rFonts w:ascii="Times New Roman" w:hAnsi="Times New Roman" w:cs="Times New Roman"/>
          <w:color w:val="auto"/>
          <w:lang w:val="en-US"/>
        </w:rPr>
        <w:t>Уколико је наведени документ на страном језику, потребно је да понуђач, поред изворног документа, достави и превод на српски језик, оверен од стране судског тумача</w:t>
      </w:r>
      <w:r w:rsidR="00687AC4" w:rsidRPr="00A42E16">
        <w:rPr>
          <w:rFonts w:ascii="Times New Roman" w:hAnsi="Times New Roman" w:cs="Times New Roman"/>
          <w:color w:val="auto"/>
        </w:rPr>
        <w:t>;</w:t>
      </w:r>
    </w:p>
    <w:p w14:paraId="516CF57C" w14:textId="1DED4EAB" w:rsidR="00B6458D" w:rsidRPr="00A42E16" w:rsidRDefault="00B6458D" w:rsidP="00746594">
      <w:pPr>
        <w:pStyle w:val="ListParagraph"/>
        <w:numPr>
          <w:ilvl w:val="0"/>
          <w:numId w:val="164"/>
        </w:numPr>
        <w:ind w:left="567" w:hanging="283"/>
        <w:jc w:val="both"/>
        <w:rPr>
          <w:rFonts w:ascii="Times New Roman" w:hAnsi="Times New Roman" w:cs="Times New Roman"/>
        </w:rPr>
      </w:pPr>
      <w:r w:rsidRPr="00A42E16">
        <w:rPr>
          <w:rFonts w:ascii="Times New Roman" w:eastAsia="Arial" w:hAnsi="Times New Roman" w:cs="Times New Roman"/>
          <w:lang w:val="sr-Cyrl-RS"/>
        </w:rPr>
        <w:t>Реализовани пројекти и пројекти у којима активно пружа услуге одржавања софтвера треба да буду наведени у обрасцу референте листе</w:t>
      </w:r>
      <w:r w:rsidRPr="00A42E16">
        <w:rPr>
          <w:rFonts w:ascii="Times New Roman" w:eastAsia="Arial" w:hAnsi="Times New Roman" w:cs="Times New Roman"/>
        </w:rPr>
        <w:t xml:space="preserve"> (Образац 6)</w:t>
      </w:r>
      <w:r w:rsidRPr="00A42E16">
        <w:rPr>
          <w:rFonts w:ascii="Times New Roman" w:eastAsia="Arial" w:hAnsi="Times New Roman" w:cs="Times New Roman"/>
          <w:lang w:val="sr-Cyrl-RS"/>
        </w:rPr>
        <w:t xml:space="preserve"> и потписани од стране овлашћеног лица Понуђача.</w:t>
      </w:r>
    </w:p>
    <w:p w14:paraId="2A35EAC8" w14:textId="28A383B2" w:rsidR="00C70762" w:rsidRPr="00A42E16" w:rsidRDefault="00B6458D" w:rsidP="00746594">
      <w:pPr>
        <w:pStyle w:val="ListParagraph"/>
        <w:numPr>
          <w:ilvl w:val="0"/>
          <w:numId w:val="164"/>
        </w:numPr>
        <w:ind w:left="567" w:hanging="283"/>
        <w:jc w:val="both"/>
        <w:rPr>
          <w:rFonts w:ascii="Times New Roman" w:hAnsi="Times New Roman" w:cs="Times New Roman"/>
        </w:rPr>
      </w:pPr>
      <w:r w:rsidRPr="00A42E16">
        <w:rPr>
          <w:rFonts w:ascii="Times New Roman" w:hAnsi="Times New Roman" w:cs="Times New Roman"/>
        </w:rPr>
        <w:t>За сваку н</w:t>
      </w:r>
      <w:r w:rsidR="004D5556" w:rsidRPr="00A42E16">
        <w:rPr>
          <w:rFonts w:ascii="Times New Roman" w:hAnsi="Times New Roman" w:cs="Times New Roman"/>
        </w:rPr>
        <w:t>аведену референцу Понуђач је ду</w:t>
      </w:r>
      <w:r w:rsidRPr="00A42E16">
        <w:rPr>
          <w:rFonts w:ascii="Times New Roman" w:hAnsi="Times New Roman" w:cs="Times New Roman"/>
        </w:rPr>
        <w:t xml:space="preserve">жан да достави </w:t>
      </w:r>
      <w:r w:rsidR="0002778C" w:rsidRPr="00A42E16">
        <w:rPr>
          <w:rFonts w:ascii="Times New Roman" w:hAnsi="Times New Roman" w:cs="Times New Roman"/>
        </w:rPr>
        <w:t>Стручн</w:t>
      </w:r>
      <w:r w:rsidRPr="00A42E16">
        <w:rPr>
          <w:rFonts w:ascii="Times New Roman" w:hAnsi="Times New Roman" w:cs="Times New Roman"/>
        </w:rPr>
        <w:t>у референцу</w:t>
      </w:r>
      <w:r w:rsidR="004D5556" w:rsidRPr="00A42E16">
        <w:rPr>
          <w:rFonts w:ascii="Times New Roman" w:hAnsi="Times New Roman" w:cs="Times New Roman"/>
        </w:rPr>
        <w:t xml:space="preserve"> дату</w:t>
      </w:r>
      <w:r w:rsidR="0002778C" w:rsidRPr="00A42E16">
        <w:rPr>
          <w:rFonts w:ascii="Times New Roman" w:hAnsi="Times New Roman" w:cs="Times New Roman"/>
        </w:rPr>
        <w:t xml:space="preserve"> </w:t>
      </w:r>
      <w:r w:rsidR="00E07271" w:rsidRPr="00A42E16">
        <w:rPr>
          <w:rFonts w:ascii="Times New Roman" w:hAnsi="Times New Roman" w:cs="Times New Roman"/>
          <w:lang w:val="sr-Cyrl-RS"/>
        </w:rPr>
        <w:t>на</w:t>
      </w:r>
      <w:r w:rsidR="0002778C" w:rsidRPr="00A42E16">
        <w:rPr>
          <w:rFonts w:ascii="Times New Roman" w:hAnsi="Times New Roman" w:cs="Times New Roman"/>
        </w:rPr>
        <w:t xml:space="preserve"> моделу </w:t>
      </w:r>
      <w:r w:rsidR="0002778C" w:rsidRPr="00A42E16">
        <w:rPr>
          <w:rFonts w:ascii="Times New Roman" w:hAnsi="Times New Roman" w:cs="Times New Roman"/>
          <w:color w:val="auto"/>
        </w:rPr>
        <w:t>Обрасца стручне референце</w:t>
      </w:r>
      <w:r w:rsidR="0062552D" w:rsidRPr="00A42E16">
        <w:rPr>
          <w:rFonts w:ascii="Times New Roman" w:hAnsi="Times New Roman" w:cs="Times New Roman"/>
          <w:color w:val="auto"/>
        </w:rPr>
        <w:t xml:space="preserve"> </w:t>
      </w:r>
      <w:r w:rsidR="0062552D" w:rsidRPr="00A42E16">
        <w:rPr>
          <w:rFonts w:ascii="Times New Roman" w:hAnsi="Times New Roman" w:cs="Times New Roman"/>
        </w:rPr>
        <w:t>(Образац 7</w:t>
      </w:r>
      <w:r w:rsidR="004D5556" w:rsidRPr="00A42E16">
        <w:rPr>
          <w:rFonts w:ascii="Times New Roman" w:hAnsi="Times New Roman" w:cs="Times New Roman"/>
          <w:lang w:val="sr-Cyrl-RS"/>
        </w:rPr>
        <w:t xml:space="preserve">.1, </w:t>
      </w:r>
      <w:r w:rsidR="004D5556" w:rsidRPr="00A42E16">
        <w:rPr>
          <w:rFonts w:ascii="Times New Roman" w:hAnsi="Times New Roman" w:cs="Times New Roman"/>
        </w:rPr>
        <w:t>Образац 7</w:t>
      </w:r>
      <w:r w:rsidR="004D5556" w:rsidRPr="00A42E16">
        <w:rPr>
          <w:rFonts w:ascii="Times New Roman" w:hAnsi="Times New Roman" w:cs="Times New Roman"/>
          <w:lang w:val="sr-Cyrl-RS"/>
        </w:rPr>
        <w:t>.2,</w:t>
      </w:r>
      <w:r w:rsidR="004D5556" w:rsidRPr="00A42E16">
        <w:rPr>
          <w:rFonts w:ascii="Times New Roman" w:hAnsi="Times New Roman" w:cs="Times New Roman"/>
        </w:rPr>
        <w:t xml:space="preserve"> Образац 7</w:t>
      </w:r>
      <w:r w:rsidR="004D5556" w:rsidRPr="00A42E16">
        <w:rPr>
          <w:rFonts w:ascii="Times New Roman" w:hAnsi="Times New Roman" w:cs="Times New Roman"/>
          <w:lang w:val="sr-Cyrl-RS"/>
        </w:rPr>
        <w:t>.3,</w:t>
      </w:r>
      <w:r w:rsidR="004D5556" w:rsidRPr="00A42E16">
        <w:rPr>
          <w:rFonts w:ascii="Times New Roman" w:hAnsi="Times New Roman" w:cs="Times New Roman"/>
        </w:rPr>
        <w:t xml:space="preserve"> Образац 7</w:t>
      </w:r>
      <w:r w:rsidR="004D5556" w:rsidRPr="00A42E16">
        <w:rPr>
          <w:rFonts w:ascii="Times New Roman" w:hAnsi="Times New Roman" w:cs="Times New Roman"/>
          <w:lang w:val="sr-Cyrl-RS"/>
        </w:rPr>
        <w:t>.4 и</w:t>
      </w:r>
      <w:r w:rsidR="004D5556" w:rsidRPr="00A42E16">
        <w:rPr>
          <w:rFonts w:ascii="Times New Roman" w:hAnsi="Times New Roman" w:cs="Times New Roman"/>
        </w:rPr>
        <w:t xml:space="preserve"> Образац 7</w:t>
      </w:r>
      <w:r w:rsidR="004D5556" w:rsidRPr="00A42E16">
        <w:rPr>
          <w:rFonts w:ascii="Times New Roman" w:hAnsi="Times New Roman" w:cs="Times New Roman"/>
          <w:lang w:val="sr-Cyrl-RS"/>
        </w:rPr>
        <w:t>.5,</w:t>
      </w:r>
      <w:r w:rsidR="0062552D" w:rsidRPr="00A42E16">
        <w:rPr>
          <w:rFonts w:ascii="Times New Roman" w:hAnsi="Times New Roman" w:cs="Times New Roman"/>
        </w:rPr>
        <w:t>)</w:t>
      </w:r>
      <w:r w:rsidR="0002778C" w:rsidRPr="00A42E16">
        <w:rPr>
          <w:rFonts w:ascii="Times New Roman" w:hAnsi="Times New Roman" w:cs="Times New Roman"/>
        </w:rPr>
        <w:t>. Стручна референца мора бити потписана од стране овлашћеног лица правног лица</w:t>
      </w:r>
      <w:r w:rsidR="00E07271" w:rsidRPr="00A42E16">
        <w:rPr>
          <w:rFonts w:ascii="Times New Roman" w:hAnsi="Times New Roman" w:cs="Times New Roman"/>
          <w:lang w:val="sr-Cyrl-RS"/>
        </w:rPr>
        <w:t xml:space="preserve"> </w:t>
      </w:r>
      <w:r w:rsidR="0002778C" w:rsidRPr="00A42E16">
        <w:rPr>
          <w:rFonts w:ascii="Times New Roman" w:hAnsi="Times New Roman" w:cs="Times New Roman"/>
        </w:rPr>
        <w:t>- корисника/нар</w:t>
      </w:r>
      <w:r w:rsidR="007A0F42" w:rsidRPr="00A42E16">
        <w:rPr>
          <w:rFonts w:ascii="Times New Roman" w:hAnsi="Times New Roman" w:cs="Times New Roman"/>
        </w:rPr>
        <w:t>учиоца којем су пружене услуге;</w:t>
      </w:r>
      <w:r w:rsidR="00C767A5" w:rsidRPr="00A42E16">
        <w:rPr>
          <w:rFonts w:ascii="Times New Roman" w:hAnsi="Times New Roman" w:cs="Times New Roman"/>
        </w:rPr>
        <w:t xml:space="preserve"> </w:t>
      </w:r>
    </w:p>
    <w:p w14:paraId="72B922D4" w14:textId="568D1511" w:rsidR="00687AC4" w:rsidRPr="00063B2A" w:rsidRDefault="00687AC4" w:rsidP="00063B2A">
      <w:pPr>
        <w:pStyle w:val="ListParagraph"/>
        <w:numPr>
          <w:ilvl w:val="0"/>
          <w:numId w:val="164"/>
        </w:numPr>
        <w:ind w:left="567" w:hanging="283"/>
        <w:jc w:val="both"/>
        <w:rPr>
          <w:rFonts w:ascii="Times New Roman" w:hAnsi="Times New Roman" w:cs="Times New Roman"/>
        </w:rPr>
      </w:pPr>
      <w:r w:rsidRPr="00A42E16">
        <w:rPr>
          <w:rFonts w:ascii="Times New Roman" w:hAnsi="Times New Roman" w:cs="Times New Roman"/>
          <w:color w:val="auto"/>
        </w:rPr>
        <w:t xml:space="preserve">Доставити изјаву под пуном кривичном, материјалном и моралном одговорношћу о поседовању сопственог </w:t>
      </w:r>
      <w:r w:rsidRPr="00A42E16">
        <w:rPr>
          <w:rFonts w:ascii="Times New Roman" w:hAnsi="Times New Roman" w:cs="Times New Roman"/>
          <w:color w:val="000000" w:themeColor="text1"/>
        </w:rPr>
        <w:t>конктакт центра са јасним контакт подацима одакле наручилац може недвосмислено извршити прове</w:t>
      </w:r>
      <w:r w:rsidR="00C70762" w:rsidRPr="00A42E16">
        <w:rPr>
          <w:rFonts w:ascii="Times New Roman" w:hAnsi="Times New Roman" w:cs="Times New Roman"/>
          <w:color w:val="000000" w:themeColor="text1"/>
        </w:rPr>
        <w:t>ру функционисања контакт центра, уз изјаву доставити и доказ радног ангажовања</w:t>
      </w:r>
      <w:r w:rsidR="004D5556" w:rsidRPr="00A42E16">
        <w:rPr>
          <w:rFonts w:ascii="Times New Roman" w:hAnsi="Times New Roman" w:cs="Times New Roman"/>
          <w:color w:val="000000" w:themeColor="text1"/>
          <w:lang w:val="sr-Cyrl-RS"/>
        </w:rPr>
        <w:t xml:space="preserve"> и копије уговора о раду, односно копије уговора о делу, уговора о обављању привремених и повремених послова, уговора о допунском раду или другого уговора који је правни основ њиховог ангажовања од стране понуђача у складу са Законом о раду (Уговор мора бити важећи у тренутку подношења понуде) или М обрасца пријаве на обавезно социјално осигурање за минимум пет лица на пословима оператер/надзорник</w:t>
      </w:r>
      <w:r w:rsidR="004D5556" w:rsidRPr="00A42E16">
        <w:rPr>
          <w:rFonts w:ascii="Times New Roman" w:hAnsi="Times New Roman" w:cs="Times New Roman"/>
          <w:color w:val="000000" w:themeColor="text1"/>
        </w:rPr>
        <w:t>.</w:t>
      </w:r>
    </w:p>
    <w:p w14:paraId="7D6E16E5" w14:textId="77777777" w:rsidR="00063B2A" w:rsidRPr="00063B2A" w:rsidRDefault="00063B2A" w:rsidP="00063B2A">
      <w:pPr>
        <w:pStyle w:val="ListParagraph"/>
        <w:ind w:left="567"/>
        <w:jc w:val="both"/>
        <w:rPr>
          <w:rFonts w:ascii="Times New Roman" w:hAnsi="Times New Roman" w:cs="Times New Roman"/>
        </w:rPr>
      </w:pPr>
    </w:p>
    <w:p w14:paraId="3C146AF6" w14:textId="795AB7F2" w:rsidR="00FA669B" w:rsidRPr="00063B2A" w:rsidRDefault="004D34F4" w:rsidP="00746594">
      <w:pPr>
        <w:pStyle w:val="ListParagraph"/>
        <w:numPr>
          <w:ilvl w:val="0"/>
          <w:numId w:val="166"/>
        </w:numPr>
        <w:ind w:left="426"/>
        <w:jc w:val="both"/>
        <w:rPr>
          <w:rFonts w:ascii="Times New Roman" w:hAnsi="Times New Roman" w:cs="Times New Roman"/>
        </w:rPr>
      </w:pPr>
      <w:r>
        <w:rPr>
          <w:rFonts w:ascii="Times New Roman" w:eastAsia="font321" w:hAnsi="Times New Roman" w:cs="Times New Roman"/>
        </w:rPr>
        <w:t>кадровски</w:t>
      </w:r>
      <w:r w:rsidRPr="004D34F4">
        <w:rPr>
          <w:rFonts w:ascii="Times New Roman" w:eastAsia="font321" w:hAnsi="Times New Roman" w:cs="Times New Roman"/>
          <w:lang w:val="sr-Cyrl-RS"/>
        </w:rPr>
        <w:t xml:space="preserve"> капацитет:</w:t>
      </w:r>
    </w:p>
    <w:p w14:paraId="1CF1A0FB" w14:textId="5E76786F" w:rsidR="00687AC4" w:rsidRDefault="00FA669B" w:rsidP="00746594">
      <w:pPr>
        <w:pStyle w:val="ListParagraph"/>
        <w:numPr>
          <w:ilvl w:val="0"/>
          <w:numId w:val="164"/>
        </w:numPr>
        <w:ind w:left="567" w:hanging="283"/>
        <w:jc w:val="both"/>
        <w:rPr>
          <w:rFonts w:ascii="Times New Roman" w:hAnsi="Times New Roman" w:cs="Times New Roman"/>
        </w:rPr>
      </w:pPr>
      <w:r w:rsidRPr="004F4ADA">
        <w:rPr>
          <w:rFonts w:ascii="Times New Roman" w:hAnsi="Times New Roman" w:cs="Times New Roman"/>
        </w:rPr>
        <w:t>листа</w:t>
      </w:r>
      <w:r w:rsidRPr="0019464A">
        <w:rPr>
          <w:rFonts w:ascii="Times New Roman" w:hAnsi="Times New Roman" w:cs="Times New Roman"/>
        </w:rPr>
        <w:t xml:space="preserve"> </w:t>
      </w:r>
      <w:r w:rsidRPr="004D34F4">
        <w:rPr>
          <w:rFonts w:ascii="Times New Roman" w:hAnsi="Times New Roman" w:cs="Times New Roman"/>
        </w:rPr>
        <w:t xml:space="preserve">радно </w:t>
      </w:r>
      <w:r w:rsidRPr="0019464A">
        <w:rPr>
          <w:rFonts w:ascii="Times New Roman" w:hAnsi="Times New Roman" w:cs="Times New Roman"/>
        </w:rPr>
        <w:t>ангажованих лица која ће бит</w:t>
      </w:r>
      <w:r w:rsidR="00EE0BB3">
        <w:rPr>
          <w:rFonts w:ascii="Times New Roman" w:hAnsi="Times New Roman" w:cs="Times New Roman"/>
        </w:rPr>
        <w:t>и одговорна за извршење уговора</w:t>
      </w:r>
      <w:r w:rsidR="00EE0BB3">
        <w:rPr>
          <w:rFonts w:ascii="Times New Roman" w:hAnsi="Times New Roman" w:cs="Times New Roman"/>
          <w:lang w:val="sr-Cyrl-RS"/>
        </w:rPr>
        <w:t xml:space="preserve"> (листа кадровског капацитета </w:t>
      </w:r>
      <w:r w:rsidR="00E07271">
        <w:rPr>
          <w:rFonts w:ascii="Times New Roman" w:hAnsi="Times New Roman" w:cs="Times New Roman"/>
          <w:lang w:val="sr-Cyrl-RS"/>
        </w:rPr>
        <w:t>(</w:t>
      </w:r>
      <w:r w:rsidR="00063B2A">
        <w:rPr>
          <w:rFonts w:ascii="Times New Roman" w:hAnsi="Times New Roman" w:cs="Times New Roman"/>
          <w:i/>
          <w:lang w:val="sr-Cyrl-RS"/>
        </w:rPr>
        <w:t>О</w:t>
      </w:r>
      <w:r w:rsidR="00EE0BB3" w:rsidRPr="00EE0BB3">
        <w:rPr>
          <w:rFonts w:ascii="Times New Roman" w:hAnsi="Times New Roman" w:cs="Times New Roman"/>
          <w:i/>
          <w:lang w:val="sr-Cyrl-RS"/>
        </w:rPr>
        <w:t>бразац 8</w:t>
      </w:r>
      <w:r w:rsidR="00EE0BB3">
        <w:rPr>
          <w:rFonts w:ascii="Times New Roman" w:hAnsi="Times New Roman" w:cs="Times New Roman"/>
          <w:lang w:val="sr-Cyrl-RS"/>
        </w:rPr>
        <w:t xml:space="preserve">) </w:t>
      </w:r>
    </w:p>
    <w:p w14:paraId="55ECCD54" w14:textId="77777777" w:rsidR="006C548C" w:rsidRDefault="006C548C" w:rsidP="00746594">
      <w:pPr>
        <w:pStyle w:val="ListParagraph"/>
        <w:numPr>
          <w:ilvl w:val="0"/>
          <w:numId w:val="164"/>
        </w:numPr>
        <w:ind w:left="567" w:hanging="283"/>
        <w:jc w:val="both"/>
        <w:rPr>
          <w:rFonts w:ascii="Times New Roman" w:hAnsi="Times New Roman" w:cs="Times New Roman"/>
        </w:rPr>
      </w:pPr>
      <w:r w:rsidRPr="0019464A">
        <w:rPr>
          <w:rFonts w:ascii="Times New Roman" w:hAnsi="Times New Roman" w:cs="Times New Roman"/>
        </w:rPr>
        <w:t>за сва</w:t>
      </w:r>
      <w:r>
        <w:rPr>
          <w:rFonts w:ascii="Times New Roman" w:hAnsi="Times New Roman" w:cs="Times New Roman"/>
        </w:rPr>
        <w:t xml:space="preserve"> наведена</w:t>
      </w:r>
      <w:r w:rsidRPr="0019464A">
        <w:rPr>
          <w:rFonts w:ascii="Times New Roman" w:hAnsi="Times New Roman" w:cs="Times New Roman"/>
        </w:rPr>
        <w:t xml:space="preserve"> радно ангажована</w:t>
      </w:r>
      <w:r>
        <w:rPr>
          <w:rFonts w:ascii="Times New Roman" w:hAnsi="Times New Roman" w:cs="Times New Roman"/>
        </w:rPr>
        <w:t xml:space="preserve"> лица: </w:t>
      </w:r>
    </w:p>
    <w:p w14:paraId="788DE096"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Pr>
          <w:rFonts w:ascii="Times New Roman" w:hAnsi="Times New Roman" w:cs="Times New Roman"/>
        </w:rPr>
        <w:t>копије уговора о раду</w:t>
      </w:r>
      <w:r w:rsidRPr="004D34F4">
        <w:rPr>
          <w:rFonts w:ascii="Times New Roman" w:hAnsi="Times New Roman" w:cs="Times New Roman"/>
        </w:rPr>
        <w:t>,</w:t>
      </w:r>
      <w:r>
        <w:rPr>
          <w:rFonts w:ascii="Times New Roman" w:hAnsi="Times New Roman" w:cs="Times New Roman"/>
        </w:rPr>
        <w:t xml:space="preserve"> односно копиј</w:t>
      </w:r>
      <w:r w:rsidRPr="0019464A">
        <w:rPr>
          <w:rFonts w:ascii="Times New Roman" w:hAnsi="Times New Roman" w:cs="Times New Roman"/>
        </w:rPr>
        <w:t>е уговора о делу, уговора о обављању привремених и повремених послова, уговора о допунском раду или другог уговора који је правни основ њиховог ангажовања од стране понуђача</w:t>
      </w:r>
      <w:r w:rsidRPr="004D34F4">
        <w:rPr>
          <w:rFonts w:ascii="Times New Roman" w:hAnsi="Times New Roman" w:cs="Times New Roman"/>
        </w:rPr>
        <w:t xml:space="preserve"> у складу са Законом о раду</w:t>
      </w:r>
      <w:r w:rsidRPr="0019464A">
        <w:rPr>
          <w:rFonts w:ascii="Times New Roman" w:hAnsi="Times New Roman" w:cs="Times New Roman"/>
        </w:rPr>
        <w:t xml:space="preserve"> (уговор мора бити важећи у тр</w:t>
      </w:r>
      <w:r>
        <w:rPr>
          <w:rFonts w:ascii="Times New Roman" w:hAnsi="Times New Roman" w:cs="Times New Roman"/>
        </w:rPr>
        <w:t xml:space="preserve">енутку подношења понуде) </w:t>
      </w:r>
      <w:r w:rsidRPr="004D34F4">
        <w:rPr>
          <w:rFonts w:ascii="Times New Roman" w:hAnsi="Times New Roman" w:cs="Times New Roman"/>
        </w:rPr>
        <w:t xml:space="preserve">или М </w:t>
      </w:r>
      <w:r w:rsidRPr="0019464A">
        <w:rPr>
          <w:rFonts w:ascii="Times New Roman" w:hAnsi="Times New Roman" w:cs="Times New Roman"/>
        </w:rPr>
        <w:t xml:space="preserve">обрасца пријаве </w:t>
      </w:r>
      <w:r>
        <w:rPr>
          <w:rFonts w:ascii="Times New Roman" w:hAnsi="Times New Roman" w:cs="Times New Roman"/>
        </w:rPr>
        <w:t>на обавезно социјално осигурање;</w:t>
      </w:r>
      <w:r w:rsidRPr="0019464A">
        <w:rPr>
          <w:rFonts w:ascii="Times New Roman" w:hAnsi="Times New Roman" w:cs="Times New Roman"/>
        </w:rPr>
        <w:t xml:space="preserve"> </w:t>
      </w:r>
    </w:p>
    <w:p w14:paraId="75EDC8DC"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sidRPr="0019464A">
        <w:rPr>
          <w:rFonts w:ascii="Times New Roman" w:hAnsi="Times New Roman" w:cs="Times New Roman"/>
        </w:rPr>
        <w:t xml:space="preserve">радне биографије за све захтеване извршиоце које морају бити праћене Изјавом датог лица и понуђача да је истинита </w:t>
      </w:r>
      <w:r w:rsidRPr="004F4ADA">
        <w:rPr>
          <w:rFonts w:ascii="Times New Roman" w:hAnsi="Times New Roman" w:cs="Times New Roman"/>
        </w:rPr>
        <w:t xml:space="preserve">и тачна; </w:t>
      </w:r>
    </w:p>
    <w:p w14:paraId="3E3F8F31" w14:textId="77777777" w:rsidR="006C548C" w:rsidRPr="008B2A7F" w:rsidRDefault="006C548C" w:rsidP="00746594">
      <w:pPr>
        <w:pStyle w:val="ListParagraph"/>
        <w:numPr>
          <w:ilvl w:val="1"/>
          <w:numId w:val="165"/>
        </w:numPr>
        <w:spacing w:after="120"/>
        <w:ind w:left="992" w:hanging="357"/>
        <w:jc w:val="both"/>
        <w:rPr>
          <w:rFonts w:ascii="Times New Roman" w:hAnsi="Times New Roman" w:cs="Times New Roman"/>
        </w:rPr>
      </w:pPr>
      <w:r w:rsidRPr="004F4ADA">
        <w:rPr>
          <w:rFonts w:ascii="Times New Roman" w:hAnsi="Times New Roman" w:cs="Times New Roman"/>
        </w:rPr>
        <w:t>фотокопија тражених сертификата</w:t>
      </w:r>
      <w:r>
        <w:rPr>
          <w:rFonts w:ascii="Times New Roman" w:hAnsi="Times New Roman" w:cs="Times New Roman"/>
        </w:rPr>
        <w:t xml:space="preserve"> (са преводом на српски језик)</w:t>
      </w:r>
      <w:r w:rsidRPr="004F4ADA">
        <w:rPr>
          <w:rFonts w:ascii="Times New Roman" w:hAnsi="Times New Roman" w:cs="Times New Roman"/>
        </w:rPr>
        <w:t xml:space="preserve">; </w:t>
      </w:r>
    </w:p>
    <w:p w14:paraId="27651A9A" w14:textId="77777777" w:rsidR="006C548C" w:rsidRDefault="006C548C" w:rsidP="00746594">
      <w:pPr>
        <w:pStyle w:val="ListParagraph"/>
        <w:numPr>
          <w:ilvl w:val="0"/>
          <w:numId w:val="164"/>
        </w:numPr>
        <w:ind w:left="567" w:hanging="283"/>
        <w:jc w:val="both"/>
        <w:rPr>
          <w:rFonts w:ascii="Times New Roman" w:hAnsi="Times New Roman" w:cs="Times New Roman"/>
        </w:rPr>
      </w:pPr>
      <w:r w:rsidRPr="00FA669B">
        <w:rPr>
          <w:rFonts w:ascii="Times New Roman" w:hAnsi="Times New Roman" w:cs="Times New Roman"/>
        </w:rPr>
        <w:t>за радно ангажован</w:t>
      </w:r>
      <w:r>
        <w:rPr>
          <w:rFonts w:ascii="Times New Roman" w:hAnsi="Times New Roman" w:cs="Times New Roman"/>
        </w:rPr>
        <w:t>а лица која</w:t>
      </w:r>
      <w:r w:rsidRPr="00FA669B">
        <w:rPr>
          <w:rFonts w:ascii="Times New Roman" w:hAnsi="Times New Roman" w:cs="Times New Roman"/>
        </w:rPr>
        <w:t xml:space="preserve"> има</w:t>
      </w:r>
      <w:r>
        <w:rPr>
          <w:rFonts w:ascii="Times New Roman" w:hAnsi="Times New Roman" w:cs="Times New Roman"/>
        </w:rPr>
        <w:t>ју</w:t>
      </w:r>
      <w:r w:rsidRPr="00FA669B">
        <w:rPr>
          <w:rFonts w:ascii="Times New Roman" w:hAnsi="Times New Roman" w:cs="Times New Roman"/>
        </w:rPr>
        <w:t xml:space="preserve"> лиценце за обављање основних и стручних послова у социјалној заштити: </w:t>
      </w:r>
    </w:p>
    <w:p w14:paraId="6CBA4A94"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sidRPr="00FA669B">
        <w:rPr>
          <w:rFonts w:ascii="Times New Roman" w:hAnsi="Times New Roman" w:cs="Times New Roman"/>
        </w:rPr>
        <w:t xml:space="preserve">копија уговора о раду, односно копија уговора о делу, уговора о обављању привремених и повремених послова, уговора о допунском раду или другог уговора који је правни </w:t>
      </w:r>
      <w:r w:rsidRPr="0019464A">
        <w:rPr>
          <w:rFonts w:ascii="Times New Roman" w:hAnsi="Times New Roman" w:cs="Times New Roman"/>
        </w:rPr>
        <w:t>основ њиховог ангажовања од стране понуђача</w:t>
      </w:r>
      <w:r w:rsidRPr="00FA669B">
        <w:rPr>
          <w:rFonts w:ascii="Times New Roman" w:hAnsi="Times New Roman" w:cs="Times New Roman"/>
        </w:rPr>
        <w:t xml:space="preserve"> у складу са Законом о раду</w:t>
      </w:r>
      <w:r w:rsidRPr="0019464A">
        <w:rPr>
          <w:rFonts w:ascii="Times New Roman" w:hAnsi="Times New Roman" w:cs="Times New Roman"/>
        </w:rPr>
        <w:t xml:space="preserve"> (уговор мора бити важећи у тр</w:t>
      </w:r>
      <w:r>
        <w:rPr>
          <w:rFonts w:ascii="Times New Roman" w:hAnsi="Times New Roman" w:cs="Times New Roman"/>
        </w:rPr>
        <w:t xml:space="preserve">енутку подношења понуде) </w:t>
      </w:r>
      <w:r w:rsidRPr="00FA669B">
        <w:rPr>
          <w:rFonts w:ascii="Times New Roman" w:hAnsi="Times New Roman" w:cs="Times New Roman"/>
        </w:rPr>
        <w:t xml:space="preserve">или М </w:t>
      </w:r>
      <w:r w:rsidRPr="0019464A">
        <w:rPr>
          <w:rFonts w:ascii="Times New Roman" w:hAnsi="Times New Roman" w:cs="Times New Roman"/>
        </w:rPr>
        <w:t>обрасца/заца пријаве на</w:t>
      </w:r>
      <w:r>
        <w:rPr>
          <w:rFonts w:ascii="Times New Roman" w:hAnsi="Times New Roman" w:cs="Times New Roman"/>
        </w:rPr>
        <w:t xml:space="preserve"> обавезно социјално осигурање,</w:t>
      </w:r>
    </w:p>
    <w:p w14:paraId="41CBF84A" w14:textId="77777777" w:rsidR="006C548C" w:rsidRPr="00FA669B" w:rsidRDefault="006C548C" w:rsidP="00746594">
      <w:pPr>
        <w:pStyle w:val="ListParagraph"/>
        <w:numPr>
          <w:ilvl w:val="1"/>
          <w:numId w:val="165"/>
        </w:numPr>
        <w:spacing w:after="120"/>
        <w:ind w:left="992" w:hanging="357"/>
        <w:jc w:val="both"/>
        <w:rPr>
          <w:rFonts w:ascii="Times New Roman" w:hAnsi="Times New Roman" w:cs="Times New Roman"/>
        </w:rPr>
      </w:pPr>
      <w:r w:rsidRPr="0019464A">
        <w:rPr>
          <w:rFonts w:ascii="Times New Roman" w:hAnsi="Times New Roman" w:cs="Times New Roman"/>
        </w:rPr>
        <w:lastRenderedPageBreak/>
        <w:t>р</w:t>
      </w:r>
      <w:r>
        <w:rPr>
          <w:rFonts w:ascii="Times New Roman" w:hAnsi="Times New Roman" w:cs="Times New Roman"/>
        </w:rPr>
        <w:t>адна</w:t>
      </w:r>
      <w:r w:rsidRPr="0019464A">
        <w:rPr>
          <w:rFonts w:ascii="Times New Roman" w:hAnsi="Times New Roman" w:cs="Times New Roman"/>
        </w:rPr>
        <w:t xml:space="preserve"> биографије</w:t>
      </w:r>
      <w:r>
        <w:rPr>
          <w:rFonts w:ascii="Times New Roman" w:hAnsi="Times New Roman" w:cs="Times New Roman"/>
        </w:rPr>
        <w:t xml:space="preserve"> која мора бити праћена</w:t>
      </w:r>
      <w:r w:rsidRPr="0019464A">
        <w:rPr>
          <w:rFonts w:ascii="Times New Roman" w:hAnsi="Times New Roman" w:cs="Times New Roman"/>
        </w:rPr>
        <w:t xml:space="preserve"> Изјавом датог лица и понуђача да је истинита </w:t>
      </w:r>
      <w:r w:rsidRPr="004F4ADA">
        <w:rPr>
          <w:rFonts w:ascii="Times New Roman" w:hAnsi="Times New Roman" w:cs="Times New Roman"/>
        </w:rPr>
        <w:t xml:space="preserve">и тачна; </w:t>
      </w:r>
    </w:p>
    <w:p w14:paraId="490117B5"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sidRPr="0019464A">
        <w:rPr>
          <w:rFonts w:ascii="Times New Roman" w:hAnsi="Times New Roman" w:cs="Times New Roman"/>
        </w:rPr>
        <w:t>фотокопија</w:t>
      </w:r>
      <w:r>
        <w:rPr>
          <w:rFonts w:ascii="Times New Roman" w:hAnsi="Times New Roman" w:cs="Times New Roman"/>
        </w:rPr>
        <w:t xml:space="preserve"> </w:t>
      </w:r>
      <w:r w:rsidRPr="00FA669B">
        <w:rPr>
          <w:rFonts w:ascii="Times New Roman" w:hAnsi="Times New Roman" w:cs="Times New Roman"/>
        </w:rPr>
        <w:t>важеће лиценце коју издаје Комора социјалне заштите.</w:t>
      </w:r>
    </w:p>
    <w:p w14:paraId="49F75903" w14:textId="77777777" w:rsidR="006C548C" w:rsidRPr="00FA669B" w:rsidRDefault="006C548C" w:rsidP="00746594">
      <w:pPr>
        <w:pStyle w:val="ListParagraph"/>
        <w:numPr>
          <w:ilvl w:val="1"/>
          <w:numId w:val="165"/>
        </w:numPr>
        <w:spacing w:after="120"/>
        <w:ind w:left="992" w:hanging="357"/>
        <w:jc w:val="both"/>
        <w:rPr>
          <w:rFonts w:ascii="Times New Roman" w:hAnsi="Times New Roman" w:cs="Times New Roman"/>
        </w:rPr>
      </w:pPr>
      <w:r>
        <w:rPr>
          <w:rFonts w:ascii="Times New Roman" w:hAnsi="Times New Roman" w:cs="Times New Roman"/>
        </w:rPr>
        <w:t xml:space="preserve">важећи </w:t>
      </w:r>
      <w:r>
        <w:rPr>
          <w:rFonts w:ascii="Times New Roman" w:hAnsi="Times New Roman" w:cs="Times New Roman"/>
          <w:lang w:val="sr-Cyrl-RS"/>
        </w:rPr>
        <w:t>сертификат из области функционисања центара за социјални рад</w:t>
      </w:r>
      <w:r w:rsidRPr="00FA669B">
        <w:rPr>
          <w:rFonts w:ascii="Times New Roman" w:hAnsi="Times New Roman" w:cs="Times New Roman"/>
        </w:rPr>
        <w:t xml:space="preserve"> </w:t>
      </w:r>
    </w:p>
    <w:p w14:paraId="311EB543" w14:textId="77777777" w:rsidR="006C548C" w:rsidRDefault="006C548C" w:rsidP="00746594">
      <w:pPr>
        <w:pStyle w:val="ListParagraph"/>
        <w:numPr>
          <w:ilvl w:val="0"/>
          <w:numId w:val="164"/>
        </w:numPr>
        <w:ind w:left="567" w:hanging="283"/>
        <w:jc w:val="both"/>
        <w:rPr>
          <w:rFonts w:ascii="Times New Roman" w:hAnsi="Times New Roman" w:cs="Times New Roman"/>
        </w:rPr>
      </w:pPr>
      <w:r w:rsidRPr="00FA669B">
        <w:rPr>
          <w:rFonts w:ascii="Times New Roman" w:hAnsi="Times New Roman" w:cs="Times New Roman"/>
        </w:rPr>
        <w:t>за радно ангажован</w:t>
      </w:r>
      <w:r>
        <w:rPr>
          <w:rFonts w:ascii="Times New Roman" w:hAnsi="Times New Roman" w:cs="Times New Roman"/>
        </w:rPr>
        <w:t>о лице руководиоца пројекта</w:t>
      </w:r>
      <w:r w:rsidRPr="00FA669B">
        <w:rPr>
          <w:rFonts w:ascii="Times New Roman" w:hAnsi="Times New Roman" w:cs="Times New Roman"/>
        </w:rPr>
        <w:t xml:space="preserve">: </w:t>
      </w:r>
    </w:p>
    <w:p w14:paraId="021C97C5"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sidRPr="00FA669B">
        <w:rPr>
          <w:rFonts w:ascii="Times New Roman" w:hAnsi="Times New Roman" w:cs="Times New Roman"/>
        </w:rPr>
        <w:t xml:space="preserve">копија уговора о раду, односно копија уговора о делу, уговора о обављању привремених и повремених послова, уговора о допунском раду или другог уговора који је правни </w:t>
      </w:r>
      <w:r w:rsidRPr="0019464A">
        <w:rPr>
          <w:rFonts w:ascii="Times New Roman" w:hAnsi="Times New Roman" w:cs="Times New Roman"/>
        </w:rPr>
        <w:t>основ њиховог ангажовања од стране понуђача</w:t>
      </w:r>
      <w:r w:rsidRPr="00FA669B">
        <w:rPr>
          <w:rFonts w:ascii="Times New Roman" w:hAnsi="Times New Roman" w:cs="Times New Roman"/>
        </w:rPr>
        <w:t xml:space="preserve"> у складу са Законом о раду</w:t>
      </w:r>
      <w:r w:rsidRPr="0019464A">
        <w:rPr>
          <w:rFonts w:ascii="Times New Roman" w:hAnsi="Times New Roman" w:cs="Times New Roman"/>
        </w:rPr>
        <w:t xml:space="preserve"> (уговор мора бити важећи у тр</w:t>
      </w:r>
      <w:r>
        <w:rPr>
          <w:rFonts w:ascii="Times New Roman" w:hAnsi="Times New Roman" w:cs="Times New Roman"/>
        </w:rPr>
        <w:t xml:space="preserve">енутку подношења понуде) </w:t>
      </w:r>
      <w:r w:rsidRPr="00FA669B">
        <w:rPr>
          <w:rFonts w:ascii="Times New Roman" w:hAnsi="Times New Roman" w:cs="Times New Roman"/>
        </w:rPr>
        <w:t xml:space="preserve">или М </w:t>
      </w:r>
      <w:r w:rsidRPr="0019464A">
        <w:rPr>
          <w:rFonts w:ascii="Times New Roman" w:hAnsi="Times New Roman" w:cs="Times New Roman"/>
        </w:rPr>
        <w:t>обрасца/заца пријаве на</w:t>
      </w:r>
      <w:r>
        <w:rPr>
          <w:rFonts w:ascii="Times New Roman" w:hAnsi="Times New Roman" w:cs="Times New Roman"/>
        </w:rPr>
        <w:t xml:space="preserve"> обавезно социјално осигурање,</w:t>
      </w:r>
    </w:p>
    <w:p w14:paraId="1DF71E89" w14:textId="77777777" w:rsidR="006C548C" w:rsidRPr="00FA669B" w:rsidRDefault="006C548C" w:rsidP="00746594">
      <w:pPr>
        <w:pStyle w:val="ListParagraph"/>
        <w:numPr>
          <w:ilvl w:val="1"/>
          <w:numId w:val="165"/>
        </w:numPr>
        <w:spacing w:after="120"/>
        <w:ind w:left="992" w:hanging="357"/>
        <w:jc w:val="both"/>
        <w:rPr>
          <w:rFonts w:ascii="Times New Roman" w:hAnsi="Times New Roman" w:cs="Times New Roman"/>
        </w:rPr>
      </w:pPr>
      <w:r w:rsidRPr="0019464A">
        <w:rPr>
          <w:rFonts w:ascii="Times New Roman" w:hAnsi="Times New Roman" w:cs="Times New Roman"/>
        </w:rPr>
        <w:t>р</w:t>
      </w:r>
      <w:r>
        <w:rPr>
          <w:rFonts w:ascii="Times New Roman" w:hAnsi="Times New Roman" w:cs="Times New Roman"/>
        </w:rPr>
        <w:t>адна</w:t>
      </w:r>
      <w:r w:rsidRPr="0019464A">
        <w:rPr>
          <w:rFonts w:ascii="Times New Roman" w:hAnsi="Times New Roman" w:cs="Times New Roman"/>
        </w:rPr>
        <w:t xml:space="preserve"> биографије</w:t>
      </w:r>
      <w:r>
        <w:rPr>
          <w:rFonts w:ascii="Times New Roman" w:hAnsi="Times New Roman" w:cs="Times New Roman"/>
        </w:rPr>
        <w:t xml:space="preserve"> која мора бити праћена</w:t>
      </w:r>
      <w:r w:rsidRPr="0019464A">
        <w:rPr>
          <w:rFonts w:ascii="Times New Roman" w:hAnsi="Times New Roman" w:cs="Times New Roman"/>
        </w:rPr>
        <w:t xml:space="preserve"> Изјавом датог лица и понуђача да је истинита </w:t>
      </w:r>
      <w:r w:rsidRPr="004F4ADA">
        <w:rPr>
          <w:rFonts w:ascii="Times New Roman" w:hAnsi="Times New Roman" w:cs="Times New Roman"/>
        </w:rPr>
        <w:t xml:space="preserve">и тачна; </w:t>
      </w:r>
    </w:p>
    <w:p w14:paraId="2C5B2991" w14:textId="752F6A55" w:rsidR="006C548C" w:rsidRDefault="006C548C" w:rsidP="00746594">
      <w:pPr>
        <w:pStyle w:val="ListParagraph"/>
        <w:numPr>
          <w:ilvl w:val="1"/>
          <w:numId w:val="165"/>
        </w:numPr>
        <w:spacing w:after="120"/>
        <w:ind w:left="992" w:hanging="357"/>
        <w:jc w:val="both"/>
        <w:rPr>
          <w:rFonts w:ascii="Times New Roman" w:hAnsi="Times New Roman" w:cs="Times New Roman"/>
        </w:rPr>
      </w:pPr>
      <w:r>
        <w:rPr>
          <w:rFonts w:ascii="Times New Roman" w:hAnsi="Times New Roman" w:cs="Times New Roman"/>
        </w:rPr>
        <w:t xml:space="preserve">потписана референца крајњег корисника за </w:t>
      </w:r>
      <w:r w:rsidRPr="00EC4661">
        <w:rPr>
          <w:rFonts w:ascii="Times New Roman" w:hAnsi="Times New Roman" w:cs="Times New Roman"/>
        </w:rPr>
        <w:t>пројек</w:t>
      </w:r>
      <w:r>
        <w:rPr>
          <w:rFonts w:ascii="Times New Roman" w:hAnsi="Times New Roman" w:cs="Times New Roman"/>
        </w:rPr>
        <w:t>ат</w:t>
      </w:r>
      <w:r w:rsidRPr="00EC4661">
        <w:rPr>
          <w:rFonts w:ascii="Times New Roman" w:hAnsi="Times New Roman" w:cs="Times New Roman"/>
        </w:rPr>
        <w:t xml:space="preserve"> електронске писарнице са минимум 500 корисника</w:t>
      </w:r>
      <w:r>
        <w:rPr>
          <w:rFonts w:ascii="Times New Roman" w:hAnsi="Times New Roman" w:cs="Times New Roman"/>
        </w:rPr>
        <w:t xml:space="preserve"> на моделу </w:t>
      </w:r>
      <w:r>
        <w:rPr>
          <w:rFonts w:ascii="Times New Roman" w:eastAsia="Arial Unicode MS" w:hAnsi="Times New Roman" w:cs="Times New Roman"/>
          <w:kern w:val="2"/>
        </w:rPr>
        <w:t>О</w:t>
      </w:r>
      <w:r w:rsidRPr="002402F8">
        <w:rPr>
          <w:rFonts w:ascii="Times New Roman" w:eastAsia="Arial Unicode MS" w:hAnsi="Times New Roman" w:cs="Times New Roman"/>
          <w:kern w:val="2"/>
          <w:lang w:val="sr-Cyrl-CS"/>
        </w:rPr>
        <w:t xml:space="preserve">бразац потврде </w:t>
      </w:r>
      <w:r>
        <w:rPr>
          <w:rFonts w:ascii="Times New Roman" w:eastAsia="Arial Unicode MS" w:hAnsi="Times New Roman" w:cs="Times New Roman"/>
          <w:kern w:val="2"/>
          <w:lang w:val="sr-Cyrl-CS"/>
        </w:rPr>
        <w:t>личне референце</w:t>
      </w:r>
      <w:r w:rsidRPr="00AA2123">
        <w:rPr>
          <w:rFonts w:ascii="Times New Roman" w:hAnsi="Times New Roman" w:cs="Times New Roman"/>
        </w:rPr>
        <w:t xml:space="preserve"> </w:t>
      </w:r>
      <w:r w:rsidRPr="00063B2A">
        <w:rPr>
          <w:rFonts w:ascii="Times New Roman" w:hAnsi="Times New Roman" w:cs="Times New Roman"/>
          <w:i/>
        </w:rPr>
        <w:t>(Образац 8.1)</w:t>
      </w:r>
      <w:r>
        <w:rPr>
          <w:rFonts w:ascii="Times New Roman" w:hAnsi="Times New Roman" w:cs="Times New Roman"/>
        </w:rPr>
        <w:t xml:space="preserve"> који мора бити потписан</w:t>
      </w:r>
      <w:r w:rsidRPr="00AA2123">
        <w:rPr>
          <w:rFonts w:ascii="Times New Roman" w:hAnsi="Times New Roman" w:cs="Times New Roman"/>
        </w:rPr>
        <w:t xml:space="preserve"> од стране овлашћеног лица правног лица- корисника/наручиоца којем су пружене услуге</w:t>
      </w:r>
    </w:p>
    <w:p w14:paraId="40566835" w14:textId="77777777" w:rsidR="006C548C" w:rsidRPr="00A1532F" w:rsidRDefault="006C548C" w:rsidP="00746594">
      <w:pPr>
        <w:pStyle w:val="ListParagraph"/>
        <w:numPr>
          <w:ilvl w:val="0"/>
          <w:numId w:val="164"/>
        </w:numPr>
        <w:ind w:left="567" w:hanging="283"/>
        <w:jc w:val="both"/>
        <w:rPr>
          <w:rFonts w:ascii="Times New Roman" w:hAnsi="Times New Roman" w:cs="Times New Roman"/>
        </w:rPr>
      </w:pPr>
      <w:r w:rsidRPr="00FA669B">
        <w:rPr>
          <w:rFonts w:ascii="Times New Roman" w:hAnsi="Times New Roman" w:cs="Times New Roman"/>
        </w:rPr>
        <w:t xml:space="preserve">за радно ангажовано лице </w:t>
      </w:r>
      <w:r>
        <w:rPr>
          <w:rFonts w:ascii="Times New Roman" w:hAnsi="Times New Roman" w:cs="Times New Roman"/>
          <w:lang w:val="sr-Cyrl-RS"/>
        </w:rPr>
        <w:t>са искуством у развоју софтвера за обраду података н</w:t>
      </w:r>
      <w:r w:rsidRPr="00753E96">
        <w:rPr>
          <w:rFonts w:ascii="Times New Roman" w:hAnsi="Times New Roman" w:cs="Times New Roman"/>
          <w:color w:val="333333"/>
          <w:spacing w:val="6"/>
          <w:shd w:val="clear" w:color="auto" w:fill="FFFFFF"/>
        </w:rPr>
        <w:t>а основу Закона о званичној статистици</w:t>
      </w:r>
      <w:r>
        <w:rPr>
          <w:rFonts w:ascii="Times New Roman" w:hAnsi="Times New Roman" w:cs="Times New Roman"/>
          <w:lang w:val="sr-Cyrl-RS"/>
        </w:rPr>
        <w:t xml:space="preserve"> из система социјалне заштите у Републици Србији</w:t>
      </w:r>
      <w:r w:rsidRPr="00A1532F">
        <w:rPr>
          <w:rFonts w:ascii="Times New Roman" w:hAnsi="Times New Roman" w:cs="Times New Roman"/>
        </w:rPr>
        <w:t xml:space="preserve">: </w:t>
      </w:r>
    </w:p>
    <w:p w14:paraId="4DE88C80"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sidRPr="00FA669B">
        <w:rPr>
          <w:rFonts w:ascii="Times New Roman" w:hAnsi="Times New Roman" w:cs="Times New Roman"/>
        </w:rPr>
        <w:t xml:space="preserve">копија уговора о раду, односно копија уговора о делу, уговора о обављању привремених и повремених послова, уговора о допунском раду или другог уговора који је правни </w:t>
      </w:r>
      <w:r w:rsidRPr="0019464A">
        <w:rPr>
          <w:rFonts w:ascii="Times New Roman" w:hAnsi="Times New Roman" w:cs="Times New Roman"/>
        </w:rPr>
        <w:t>основ њиховог ангажовања од стране понуђача</w:t>
      </w:r>
      <w:r w:rsidRPr="00FA669B">
        <w:rPr>
          <w:rFonts w:ascii="Times New Roman" w:hAnsi="Times New Roman" w:cs="Times New Roman"/>
        </w:rPr>
        <w:t xml:space="preserve"> у складу са Законом о раду</w:t>
      </w:r>
      <w:r w:rsidRPr="0019464A">
        <w:rPr>
          <w:rFonts w:ascii="Times New Roman" w:hAnsi="Times New Roman" w:cs="Times New Roman"/>
        </w:rPr>
        <w:t xml:space="preserve"> (уговор мора бити важећи у тр</w:t>
      </w:r>
      <w:r>
        <w:rPr>
          <w:rFonts w:ascii="Times New Roman" w:hAnsi="Times New Roman" w:cs="Times New Roman"/>
        </w:rPr>
        <w:t xml:space="preserve">енутку подношења понуде) </w:t>
      </w:r>
      <w:r w:rsidRPr="00FA669B">
        <w:rPr>
          <w:rFonts w:ascii="Times New Roman" w:hAnsi="Times New Roman" w:cs="Times New Roman"/>
        </w:rPr>
        <w:t xml:space="preserve">или М </w:t>
      </w:r>
      <w:r w:rsidRPr="0019464A">
        <w:rPr>
          <w:rFonts w:ascii="Times New Roman" w:hAnsi="Times New Roman" w:cs="Times New Roman"/>
        </w:rPr>
        <w:t>обрасца/заца пријаве на</w:t>
      </w:r>
      <w:r>
        <w:rPr>
          <w:rFonts w:ascii="Times New Roman" w:hAnsi="Times New Roman" w:cs="Times New Roman"/>
        </w:rPr>
        <w:t xml:space="preserve"> обавезно социјално осигурање,</w:t>
      </w:r>
    </w:p>
    <w:p w14:paraId="6D62DCC5"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sidRPr="0019464A">
        <w:rPr>
          <w:rFonts w:ascii="Times New Roman" w:hAnsi="Times New Roman" w:cs="Times New Roman"/>
        </w:rPr>
        <w:t>р</w:t>
      </w:r>
      <w:r>
        <w:rPr>
          <w:rFonts w:ascii="Times New Roman" w:hAnsi="Times New Roman" w:cs="Times New Roman"/>
        </w:rPr>
        <w:t>адна</w:t>
      </w:r>
      <w:r w:rsidRPr="0019464A">
        <w:rPr>
          <w:rFonts w:ascii="Times New Roman" w:hAnsi="Times New Roman" w:cs="Times New Roman"/>
        </w:rPr>
        <w:t xml:space="preserve"> биографије</w:t>
      </w:r>
      <w:r>
        <w:rPr>
          <w:rFonts w:ascii="Times New Roman" w:hAnsi="Times New Roman" w:cs="Times New Roman"/>
        </w:rPr>
        <w:t xml:space="preserve"> која мора бити праћена</w:t>
      </w:r>
      <w:r w:rsidRPr="0019464A">
        <w:rPr>
          <w:rFonts w:ascii="Times New Roman" w:hAnsi="Times New Roman" w:cs="Times New Roman"/>
        </w:rPr>
        <w:t xml:space="preserve"> Изјавом датог лица и понуђача да је истинита </w:t>
      </w:r>
      <w:r w:rsidRPr="004F4ADA">
        <w:rPr>
          <w:rFonts w:ascii="Times New Roman" w:hAnsi="Times New Roman" w:cs="Times New Roman"/>
        </w:rPr>
        <w:t xml:space="preserve">и тачна; </w:t>
      </w:r>
    </w:p>
    <w:p w14:paraId="04BC5C58" w14:textId="77777777" w:rsidR="006C548C" w:rsidRPr="00FA669B" w:rsidRDefault="006C548C" w:rsidP="00746594">
      <w:pPr>
        <w:pStyle w:val="ListParagraph"/>
        <w:numPr>
          <w:ilvl w:val="1"/>
          <w:numId w:val="165"/>
        </w:numPr>
        <w:spacing w:after="120"/>
        <w:ind w:left="992" w:hanging="357"/>
        <w:jc w:val="both"/>
        <w:rPr>
          <w:rFonts w:ascii="Times New Roman" w:hAnsi="Times New Roman" w:cs="Times New Roman"/>
        </w:rPr>
      </w:pPr>
      <w:r>
        <w:rPr>
          <w:rFonts w:ascii="Times New Roman" w:hAnsi="Times New Roman" w:cs="Times New Roman"/>
        </w:rPr>
        <w:t xml:space="preserve">потписана референца крајњег корисника за вођење пројекта развоја софтвера </w:t>
      </w:r>
      <w:r>
        <w:rPr>
          <w:rFonts w:ascii="Times New Roman" w:hAnsi="Times New Roman" w:cs="Times New Roman"/>
          <w:lang w:val="sr-Cyrl-RS"/>
        </w:rPr>
        <w:t>за обраду података н</w:t>
      </w:r>
      <w:r w:rsidRPr="00753E96">
        <w:rPr>
          <w:rFonts w:ascii="Times New Roman" w:hAnsi="Times New Roman" w:cs="Times New Roman"/>
          <w:color w:val="333333"/>
          <w:spacing w:val="6"/>
          <w:shd w:val="clear" w:color="auto" w:fill="FFFFFF"/>
        </w:rPr>
        <w:t>а основу Закона о званичној статистици</w:t>
      </w:r>
      <w:r>
        <w:rPr>
          <w:rFonts w:ascii="Times New Roman" w:hAnsi="Times New Roman" w:cs="Times New Roman"/>
          <w:lang w:val="sr-Cyrl-RS"/>
        </w:rPr>
        <w:t xml:space="preserve"> из система социјалне заштите у Републици Србији</w:t>
      </w:r>
      <w:r>
        <w:rPr>
          <w:rFonts w:ascii="Times New Roman" w:hAnsi="Times New Roman" w:cs="Times New Roman"/>
        </w:rPr>
        <w:t xml:space="preserve"> на моделу </w:t>
      </w:r>
      <w:r>
        <w:rPr>
          <w:rFonts w:ascii="Times New Roman" w:eastAsia="Arial Unicode MS" w:hAnsi="Times New Roman" w:cs="Times New Roman"/>
          <w:kern w:val="2"/>
        </w:rPr>
        <w:t>О</w:t>
      </w:r>
      <w:r w:rsidRPr="002402F8">
        <w:rPr>
          <w:rFonts w:ascii="Times New Roman" w:eastAsia="Arial Unicode MS" w:hAnsi="Times New Roman" w:cs="Times New Roman"/>
          <w:kern w:val="2"/>
          <w:lang w:val="sr-Cyrl-CS"/>
        </w:rPr>
        <w:t xml:space="preserve">бразац потврде </w:t>
      </w:r>
      <w:r>
        <w:rPr>
          <w:rFonts w:ascii="Times New Roman" w:eastAsia="Arial Unicode MS" w:hAnsi="Times New Roman" w:cs="Times New Roman"/>
          <w:kern w:val="2"/>
          <w:lang w:val="sr-Cyrl-CS"/>
        </w:rPr>
        <w:t>личне референце</w:t>
      </w:r>
      <w:r w:rsidRPr="00AA2123">
        <w:rPr>
          <w:rFonts w:ascii="Times New Roman" w:hAnsi="Times New Roman" w:cs="Times New Roman"/>
        </w:rPr>
        <w:t xml:space="preserve"> </w:t>
      </w:r>
      <w:r>
        <w:rPr>
          <w:rFonts w:ascii="Times New Roman" w:hAnsi="Times New Roman" w:cs="Times New Roman"/>
        </w:rPr>
        <w:t>(Образац 8.1) који мора бити потписан</w:t>
      </w:r>
      <w:r w:rsidRPr="00AA2123">
        <w:rPr>
          <w:rFonts w:ascii="Times New Roman" w:hAnsi="Times New Roman" w:cs="Times New Roman"/>
        </w:rPr>
        <w:t xml:space="preserve"> од стране овлашћеног лица правног лица- корисника/наручиоца којем су пружене услуге</w:t>
      </w:r>
    </w:p>
    <w:p w14:paraId="0742AAFC" w14:textId="77777777" w:rsidR="00EE0BB3" w:rsidRPr="001A7A07" w:rsidRDefault="00EE0BB3" w:rsidP="00746594">
      <w:pPr>
        <w:spacing w:after="0" w:line="240" w:lineRule="auto"/>
        <w:jc w:val="both"/>
        <w:rPr>
          <w:rFonts w:ascii="Times New Roman" w:eastAsia="Calibri Light" w:hAnsi="Times New Roman" w:cs="Times New Roman"/>
          <w:sz w:val="24"/>
          <w:szCs w:val="24"/>
          <w:lang w:val="ru-RU"/>
        </w:rPr>
      </w:pPr>
      <w:r w:rsidRPr="001A7A07">
        <w:rPr>
          <w:rFonts w:ascii="Times New Roman" w:eastAsia="Calibri Light" w:hAnsi="Times New Roman" w:cs="Times New Roman"/>
          <w:sz w:val="24"/>
          <w:szCs w:val="24"/>
          <w:lang w:val="ru-RU"/>
        </w:rPr>
        <w:t xml:space="preserve">Уколико је документ који се доставља као доказ на страном језику, понуђач је поред изворног документа обавезан да достави и превод на српски језик, оверен од стране судског тумача. </w:t>
      </w:r>
    </w:p>
    <w:p w14:paraId="23A63A86" w14:textId="77777777" w:rsidR="00EE0BB3" w:rsidRPr="001A7A07" w:rsidRDefault="00EE0BB3" w:rsidP="00746594">
      <w:pPr>
        <w:spacing w:after="0" w:line="240" w:lineRule="auto"/>
        <w:jc w:val="both"/>
        <w:rPr>
          <w:rFonts w:ascii="Times New Roman" w:eastAsia="Calibri Light" w:hAnsi="Times New Roman" w:cs="Times New Roman"/>
          <w:sz w:val="24"/>
          <w:szCs w:val="24"/>
          <w:lang w:val="ru-RU"/>
        </w:rPr>
      </w:pPr>
    </w:p>
    <w:p w14:paraId="3B1FEA44" w14:textId="77777777" w:rsidR="00EE0BB3" w:rsidRPr="001A7A07" w:rsidRDefault="00EE0BB3" w:rsidP="00746594">
      <w:pPr>
        <w:spacing w:after="0" w:line="240" w:lineRule="auto"/>
        <w:jc w:val="both"/>
        <w:rPr>
          <w:rFonts w:ascii="Times New Roman" w:eastAsia="Calibri Light" w:hAnsi="Times New Roman" w:cs="Times New Roman"/>
          <w:bCs/>
          <w:iCs/>
          <w:kern w:val="1"/>
          <w:sz w:val="24"/>
          <w:szCs w:val="24"/>
          <w:lang w:eastAsia="ar-SA"/>
        </w:rPr>
      </w:pPr>
      <w:r w:rsidRPr="001A7A07">
        <w:rPr>
          <w:rFonts w:ascii="Times New Roman" w:eastAsia="Calibri Light" w:hAnsi="Times New Roman" w:cs="Times New Roman"/>
          <w:bCs/>
          <w:iCs/>
          <w:kern w:val="1"/>
          <w:sz w:val="24"/>
          <w:szCs w:val="24"/>
          <w:lang w:eastAsia="ar-SA"/>
        </w:rPr>
        <w:t xml:space="preserve">Уколико понуду </w:t>
      </w:r>
      <w:r w:rsidRPr="001A7A07">
        <w:rPr>
          <w:rFonts w:ascii="Times New Roman" w:eastAsia="Calibri Light" w:hAnsi="Times New Roman" w:cs="Times New Roman"/>
          <w:bCs/>
          <w:iCs/>
          <w:color w:val="000000"/>
          <w:kern w:val="1"/>
          <w:sz w:val="24"/>
          <w:szCs w:val="24"/>
          <w:lang w:eastAsia="ar-SA"/>
        </w:rPr>
        <w:t>подноси група понуђача, сваки понуђач из групе мора да испуни обавезне услове из члана 75. став 1. тач. 1), 2) и 4)</w:t>
      </w:r>
      <w:r w:rsidRPr="001A7A07">
        <w:rPr>
          <w:rFonts w:ascii="Times New Roman" w:eastAsia="Calibri Light" w:hAnsi="Times New Roman" w:cs="Times New Roman"/>
          <w:bCs/>
          <w:iCs/>
          <w:color w:val="000000"/>
          <w:kern w:val="1"/>
          <w:sz w:val="24"/>
          <w:szCs w:val="24"/>
          <w:lang w:val="sr-Cyrl-RS" w:eastAsia="ar-SA"/>
        </w:rPr>
        <w:t xml:space="preserve"> </w:t>
      </w:r>
      <w:r w:rsidRPr="001A7A07">
        <w:rPr>
          <w:rFonts w:ascii="Times New Roman" w:eastAsia="Calibri Light" w:hAnsi="Times New Roman" w:cs="Times New Roman"/>
          <w:bCs/>
          <w:iCs/>
          <w:color w:val="000000"/>
          <w:kern w:val="1"/>
          <w:sz w:val="24"/>
          <w:szCs w:val="24"/>
          <w:lang w:eastAsia="ar-SA"/>
        </w:rPr>
        <w:t>Закон</w:t>
      </w:r>
      <w:r w:rsidRPr="001A7A07">
        <w:rPr>
          <w:rFonts w:ascii="Times New Roman" w:eastAsia="Calibri Light" w:hAnsi="Times New Roman" w:cs="Times New Roman"/>
          <w:bCs/>
          <w:iCs/>
          <w:color w:val="000000"/>
          <w:kern w:val="1"/>
          <w:sz w:val="24"/>
          <w:szCs w:val="24"/>
          <w:lang w:val="sr-Cyrl-RS" w:eastAsia="ar-SA"/>
        </w:rPr>
        <w:t>а</w:t>
      </w:r>
      <w:r w:rsidRPr="00A621FB">
        <w:rPr>
          <w:rFonts w:ascii="Times New Roman" w:eastAsia="Calibri Light" w:hAnsi="Times New Roman" w:cs="Times New Roman"/>
          <w:bCs/>
          <w:iCs/>
          <w:color w:val="000000"/>
          <w:kern w:val="1"/>
          <w:sz w:val="24"/>
          <w:szCs w:val="24"/>
          <w:lang w:eastAsia="ar-SA"/>
        </w:rPr>
        <w:t xml:space="preserve">, а </w:t>
      </w:r>
      <w:bookmarkStart w:id="131" w:name="OLE_LINK180"/>
      <w:bookmarkStart w:id="132" w:name="OLE_LINK181"/>
      <w:r w:rsidRPr="00A621FB">
        <w:rPr>
          <w:rFonts w:ascii="Times New Roman" w:eastAsia="Calibri Light" w:hAnsi="Times New Roman" w:cs="Times New Roman"/>
          <w:bCs/>
          <w:iCs/>
          <w:color w:val="000000"/>
          <w:kern w:val="1"/>
          <w:sz w:val="24"/>
          <w:szCs w:val="24"/>
          <w:lang w:eastAsia="ar-SA"/>
        </w:rPr>
        <w:t xml:space="preserve">додатне услове </w:t>
      </w:r>
      <w:bookmarkEnd w:id="131"/>
      <w:bookmarkEnd w:id="132"/>
      <w:r w:rsidRPr="00A621FB">
        <w:rPr>
          <w:rFonts w:ascii="Times New Roman" w:eastAsia="Calibri Light" w:hAnsi="Times New Roman" w:cs="Times New Roman"/>
          <w:bCs/>
          <w:iCs/>
          <w:color w:val="000000"/>
          <w:kern w:val="1"/>
          <w:sz w:val="24"/>
          <w:szCs w:val="24"/>
          <w:lang w:eastAsia="ar-SA"/>
        </w:rPr>
        <w:t xml:space="preserve">испуњавају заједно. </w:t>
      </w:r>
      <w:r w:rsidRPr="00A621FB">
        <w:rPr>
          <w:rFonts w:ascii="Times New Roman" w:eastAsia="Calibri Light" w:hAnsi="Times New Roman" w:cs="Times New Roman"/>
          <w:bCs/>
          <w:iCs/>
          <w:color w:val="000000"/>
          <w:kern w:val="1"/>
          <w:sz w:val="24"/>
          <w:szCs w:val="24"/>
          <w:lang w:val="sr-Cyrl-RS" w:eastAsia="ar-SA"/>
        </w:rPr>
        <w:t xml:space="preserve">У том случају </w:t>
      </w:r>
      <w:r w:rsidRPr="00A621FB">
        <w:rPr>
          <w:rFonts w:ascii="Times New Roman" w:eastAsia="Calibri Light" w:hAnsi="Times New Roman" w:cs="Times New Roman"/>
          <w:bCs/>
          <w:iCs/>
          <w:kern w:val="1"/>
          <w:sz w:val="24"/>
          <w:szCs w:val="24"/>
          <w:lang w:val="sr-Cyrl-RS" w:eastAsia="ar-SA"/>
        </w:rPr>
        <w:t xml:space="preserve">Изјава </w:t>
      </w:r>
      <w:bookmarkStart w:id="133" w:name="OLE_LINK103"/>
      <w:bookmarkStart w:id="134" w:name="OLE_LINK104"/>
      <w:r w:rsidRPr="00D5229B">
        <w:rPr>
          <w:rFonts w:ascii="Times New Roman" w:eastAsia="Calibri Light" w:hAnsi="Times New Roman" w:cs="Times New Roman"/>
          <w:i/>
          <w:color w:val="000000" w:themeColor="text1"/>
          <w:kern w:val="1"/>
          <w:sz w:val="24"/>
          <w:szCs w:val="24"/>
          <w:lang w:val="sr-Cyrl-CS" w:eastAsia="ar-SA"/>
        </w:rPr>
        <w:t>(Образац 4.</w:t>
      </w:r>
      <w:r w:rsidRPr="00D5229B">
        <w:rPr>
          <w:rFonts w:ascii="Times New Roman" w:eastAsia="Calibri Light" w:hAnsi="Times New Roman" w:cs="Times New Roman"/>
          <w:i/>
          <w:color w:val="000000" w:themeColor="text1"/>
          <w:kern w:val="1"/>
          <w:sz w:val="24"/>
          <w:szCs w:val="24"/>
          <w:lang w:val="ru-RU" w:eastAsia="ar-SA"/>
        </w:rPr>
        <w:t xml:space="preserve"> у </w:t>
      </w:r>
      <w:r w:rsidRPr="00D5229B">
        <w:rPr>
          <w:rFonts w:ascii="Times New Roman" w:eastAsia="Calibri Light" w:hAnsi="Times New Roman" w:cs="Times New Roman"/>
          <w:i/>
          <w:color w:val="000000" w:themeColor="text1"/>
          <w:kern w:val="1"/>
          <w:sz w:val="24"/>
          <w:szCs w:val="24"/>
          <w:lang w:val="sr-Cyrl-RS" w:eastAsia="ar-SA"/>
        </w:rPr>
        <w:t>поглављу</w:t>
      </w:r>
      <w:r w:rsidRPr="00D5229B">
        <w:rPr>
          <w:rFonts w:ascii="Times New Roman" w:eastAsia="Calibri Light" w:hAnsi="Times New Roman" w:cs="Times New Roman"/>
          <w:i/>
          <w:color w:val="000000" w:themeColor="text1"/>
          <w:kern w:val="1"/>
          <w:sz w:val="24"/>
          <w:szCs w:val="24"/>
          <w:lang w:val="sr-Cyrl-CS" w:eastAsia="ar-SA"/>
        </w:rPr>
        <w:t xml:space="preserve"> </w:t>
      </w:r>
      <w:r w:rsidRPr="00D5229B">
        <w:rPr>
          <w:rFonts w:ascii="Times New Roman" w:eastAsia="Calibri Light" w:hAnsi="Times New Roman" w:cs="Times New Roman"/>
          <w:i/>
          <w:color w:val="000000" w:themeColor="text1"/>
          <w:kern w:val="1"/>
          <w:sz w:val="24"/>
          <w:szCs w:val="24"/>
          <w:lang w:val="en-US" w:eastAsia="ar-SA"/>
        </w:rPr>
        <w:t>V</w:t>
      </w:r>
      <w:r w:rsidRPr="00D5229B">
        <w:rPr>
          <w:rFonts w:ascii="Times New Roman" w:eastAsia="Calibri Light" w:hAnsi="Times New Roman" w:cs="Times New Roman"/>
          <w:i/>
          <w:color w:val="000000" w:themeColor="text1"/>
          <w:kern w:val="1"/>
          <w:sz w:val="24"/>
          <w:szCs w:val="24"/>
          <w:lang w:val="sr-Cyrl-CS" w:eastAsia="ar-SA"/>
        </w:rPr>
        <w:t>)</w:t>
      </w:r>
      <w:bookmarkEnd w:id="133"/>
      <w:bookmarkEnd w:id="134"/>
      <w:r w:rsidRPr="00D5229B">
        <w:rPr>
          <w:rFonts w:ascii="Times New Roman" w:eastAsia="Calibri Light" w:hAnsi="Times New Roman" w:cs="Times New Roman"/>
          <w:color w:val="000000" w:themeColor="text1"/>
          <w:kern w:val="1"/>
          <w:sz w:val="24"/>
          <w:szCs w:val="24"/>
          <w:lang w:val="sr-Cyrl-CS" w:eastAsia="ar-SA"/>
        </w:rPr>
        <w:t xml:space="preserve">, </w:t>
      </w:r>
      <w:r w:rsidRPr="00D5229B">
        <w:rPr>
          <w:rFonts w:ascii="Times New Roman" w:eastAsia="Calibri Light" w:hAnsi="Times New Roman" w:cs="Times New Roman"/>
          <w:bCs/>
          <w:iCs/>
          <w:color w:val="000000" w:themeColor="text1"/>
          <w:kern w:val="1"/>
          <w:sz w:val="24"/>
          <w:szCs w:val="24"/>
          <w:lang w:val="sr-Cyrl-RS" w:eastAsia="ar-SA"/>
        </w:rPr>
        <w:t xml:space="preserve">мора </w:t>
      </w:r>
      <w:r w:rsidRPr="001A7A07">
        <w:rPr>
          <w:rFonts w:ascii="Times New Roman" w:eastAsia="Calibri Light" w:hAnsi="Times New Roman" w:cs="Times New Roman"/>
          <w:bCs/>
          <w:iCs/>
          <w:kern w:val="1"/>
          <w:sz w:val="24"/>
          <w:szCs w:val="24"/>
          <w:lang w:val="sr-Cyrl-RS" w:eastAsia="ar-SA"/>
        </w:rPr>
        <w:t xml:space="preserve">бити потписана од стране овлашћеног лица </w:t>
      </w:r>
      <w:r w:rsidRPr="001A7A07">
        <w:rPr>
          <w:rFonts w:ascii="Times New Roman" w:eastAsia="Calibri Light" w:hAnsi="Times New Roman" w:cs="Times New Roman"/>
          <w:bCs/>
          <w:iCs/>
          <w:kern w:val="1"/>
          <w:sz w:val="24"/>
          <w:szCs w:val="24"/>
          <w:lang w:eastAsia="ar-SA"/>
        </w:rPr>
        <w:t>свак</w:t>
      </w:r>
      <w:r w:rsidRPr="001A7A07">
        <w:rPr>
          <w:rFonts w:ascii="Times New Roman" w:eastAsia="Calibri Light" w:hAnsi="Times New Roman" w:cs="Times New Roman"/>
          <w:bCs/>
          <w:iCs/>
          <w:kern w:val="1"/>
          <w:sz w:val="24"/>
          <w:szCs w:val="24"/>
          <w:lang w:val="sr-Cyrl-RS" w:eastAsia="ar-SA"/>
        </w:rPr>
        <w:t>ог</w:t>
      </w:r>
      <w:r w:rsidRPr="001A7A07">
        <w:rPr>
          <w:rFonts w:ascii="Times New Roman" w:eastAsia="Calibri Light" w:hAnsi="Times New Roman" w:cs="Times New Roman"/>
          <w:bCs/>
          <w:iCs/>
          <w:kern w:val="1"/>
          <w:sz w:val="24"/>
          <w:szCs w:val="24"/>
          <w:lang w:eastAsia="ar-SA"/>
        </w:rPr>
        <w:t xml:space="preserve"> понуђач</w:t>
      </w:r>
      <w:r w:rsidRPr="001A7A07">
        <w:rPr>
          <w:rFonts w:ascii="Times New Roman" w:eastAsia="Calibri Light" w:hAnsi="Times New Roman" w:cs="Times New Roman"/>
          <w:bCs/>
          <w:iCs/>
          <w:kern w:val="1"/>
          <w:sz w:val="24"/>
          <w:szCs w:val="24"/>
          <w:lang w:val="sr-Cyrl-RS" w:eastAsia="ar-SA"/>
        </w:rPr>
        <w:t>а</w:t>
      </w:r>
      <w:r w:rsidRPr="001A7A07">
        <w:rPr>
          <w:rFonts w:ascii="Times New Roman" w:eastAsia="Calibri Light" w:hAnsi="Times New Roman" w:cs="Times New Roman"/>
          <w:bCs/>
          <w:iCs/>
          <w:kern w:val="1"/>
          <w:sz w:val="24"/>
          <w:szCs w:val="24"/>
          <w:lang w:eastAsia="ar-SA"/>
        </w:rPr>
        <w:t xml:space="preserve"> из групе понуђач</w:t>
      </w:r>
      <w:r w:rsidRPr="001A7A07">
        <w:rPr>
          <w:rFonts w:ascii="Times New Roman" w:eastAsia="Calibri Light" w:hAnsi="Times New Roman" w:cs="Times New Roman"/>
          <w:bCs/>
          <w:iCs/>
          <w:kern w:val="1"/>
          <w:sz w:val="24"/>
          <w:szCs w:val="24"/>
          <w:lang w:val="sr-Cyrl-RS" w:eastAsia="ar-SA"/>
        </w:rPr>
        <w:t>а.</w:t>
      </w:r>
      <w:r w:rsidRPr="001A7A07">
        <w:rPr>
          <w:rFonts w:ascii="Times New Roman" w:eastAsia="Calibri Light" w:hAnsi="Times New Roman" w:cs="Times New Roman"/>
          <w:bCs/>
          <w:iCs/>
          <w:kern w:val="1"/>
          <w:sz w:val="24"/>
          <w:szCs w:val="24"/>
          <w:lang w:eastAsia="ar-SA"/>
        </w:rPr>
        <w:t xml:space="preserve"> </w:t>
      </w:r>
    </w:p>
    <w:p w14:paraId="526B0666" w14:textId="77777777" w:rsidR="00EE0BB3" w:rsidRPr="001A7A07" w:rsidRDefault="00EE0BB3" w:rsidP="00746594">
      <w:pPr>
        <w:spacing w:after="0" w:line="240" w:lineRule="auto"/>
        <w:jc w:val="both"/>
        <w:rPr>
          <w:rFonts w:ascii="Times New Roman" w:eastAsia="font321" w:hAnsi="Times New Roman" w:cs="Times New Roman"/>
          <w:bCs/>
          <w:kern w:val="1"/>
          <w:sz w:val="24"/>
          <w:szCs w:val="24"/>
          <w:lang w:eastAsia="ar-SA"/>
        </w:rPr>
      </w:pPr>
    </w:p>
    <w:p w14:paraId="6EE14CC5" w14:textId="77777777" w:rsidR="00EE0BB3" w:rsidRPr="001A7A07" w:rsidRDefault="00EE0BB3" w:rsidP="00746594">
      <w:pPr>
        <w:spacing w:after="0" w:line="240" w:lineRule="auto"/>
        <w:jc w:val="both"/>
        <w:rPr>
          <w:rFonts w:ascii="Times New Roman" w:eastAsia="Calibri Light" w:hAnsi="Times New Roman" w:cs="Times New Roman"/>
          <w:bCs/>
          <w:iCs/>
          <w:kern w:val="1"/>
          <w:sz w:val="24"/>
          <w:szCs w:val="24"/>
          <w:lang w:eastAsia="ar-SA"/>
        </w:rPr>
      </w:pPr>
      <w:r w:rsidRPr="001A7A07">
        <w:rPr>
          <w:rFonts w:ascii="Times New Roman" w:eastAsia="Calibri Light" w:hAnsi="Times New Roman" w:cs="Times New Roman"/>
          <w:bCs/>
          <w:iCs/>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 a</w:t>
      </w:r>
      <w:r w:rsidRPr="001A7A07">
        <w:rPr>
          <w:rFonts w:ascii="Times New Roman" w:eastAsia="Calibri Light" w:hAnsi="Times New Roman" w:cs="Times New Roman"/>
          <w:sz w:val="24"/>
          <w:szCs w:val="24"/>
          <w:lang w:val="ru-RU"/>
        </w:rPr>
        <w:t xml:space="preserve"> понуђач мора самостално испуњавати</w:t>
      </w:r>
      <w:r w:rsidRPr="001A7A07">
        <w:rPr>
          <w:rFonts w:ascii="Times New Roman" w:eastAsia="Calibri Light" w:hAnsi="Times New Roman" w:cs="Times New Roman"/>
          <w:bCs/>
          <w:iCs/>
          <w:kern w:val="1"/>
          <w:sz w:val="24"/>
          <w:szCs w:val="24"/>
          <w:lang w:eastAsia="ar-SA"/>
        </w:rPr>
        <w:t xml:space="preserve"> додатне услове</w:t>
      </w:r>
      <w:r w:rsidRPr="001A7A07">
        <w:rPr>
          <w:rFonts w:ascii="Times New Roman" w:eastAsia="Calibri Light" w:hAnsi="Times New Roman" w:cs="Times New Roman"/>
          <w:bCs/>
          <w:iCs/>
          <w:kern w:val="1"/>
          <w:sz w:val="24"/>
          <w:szCs w:val="24"/>
          <w:lang w:val="sr-Cyrl-RS" w:eastAsia="ar-SA"/>
        </w:rPr>
        <w:t xml:space="preserve">. У том случају </w:t>
      </w:r>
      <w:r w:rsidRPr="001A7A07">
        <w:rPr>
          <w:rFonts w:ascii="Times New Roman" w:eastAsia="Calibri Light" w:hAnsi="Times New Roman" w:cs="Times New Roman"/>
          <w:bCs/>
          <w:iCs/>
          <w:kern w:val="1"/>
          <w:sz w:val="24"/>
          <w:szCs w:val="24"/>
          <w:lang w:eastAsia="ar-SA"/>
        </w:rPr>
        <w:t xml:space="preserve">понуђач је дужан да </w:t>
      </w:r>
      <w:r w:rsidRPr="001A7A07">
        <w:rPr>
          <w:rFonts w:ascii="Times New Roman" w:eastAsia="Calibri Light" w:hAnsi="Times New Roman" w:cs="Times New Roman"/>
          <w:bCs/>
          <w:iCs/>
          <w:kern w:val="1"/>
          <w:sz w:val="24"/>
          <w:szCs w:val="24"/>
          <w:lang w:val="sr-Cyrl-CS" w:eastAsia="ar-SA"/>
        </w:rPr>
        <w:t xml:space="preserve">за подизвођача достави </w:t>
      </w:r>
      <w:r w:rsidRPr="001A7A07">
        <w:rPr>
          <w:rFonts w:ascii="Times New Roman" w:eastAsia="Calibri Light" w:hAnsi="Times New Roman" w:cs="Times New Roman"/>
          <w:bCs/>
          <w:iCs/>
          <w:kern w:val="1"/>
          <w:sz w:val="24"/>
          <w:szCs w:val="24"/>
          <w:lang w:val="sr-Cyrl-RS" w:eastAsia="ar-SA"/>
        </w:rPr>
        <w:t>Изјаву</w:t>
      </w:r>
      <w:r w:rsidRPr="001A7A07">
        <w:rPr>
          <w:rFonts w:ascii="Times New Roman" w:eastAsia="Calibri Light" w:hAnsi="Times New Roman" w:cs="Times New Roman"/>
          <w:bCs/>
          <w:iCs/>
          <w:kern w:val="1"/>
          <w:sz w:val="24"/>
          <w:szCs w:val="24"/>
          <w:lang w:eastAsia="ar-SA"/>
        </w:rPr>
        <w:t xml:space="preserve"> </w:t>
      </w:r>
      <w:r w:rsidRPr="00D5229B">
        <w:rPr>
          <w:rFonts w:ascii="Times New Roman" w:eastAsia="Calibri Light" w:hAnsi="Times New Roman" w:cs="Times New Roman"/>
          <w:bCs/>
          <w:iCs/>
          <w:color w:val="000000" w:themeColor="text1"/>
          <w:kern w:val="1"/>
          <w:sz w:val="24"/>
          <w:szCs w:val="24"/>
          <w:lang w:eastAsia="ar-SA"/>
        </w:rPr>
        <w:t xml:space="preserve">подизвођача </w:t>
      </w:r>
      <w:r w:rsidRPr="00D5229B">
        <w:rPr>
          <w:rFonts w:ascii="Times New Roman" w:eastAsia="Calibri Light" w:hAnsi="Times New Roman" w:cs="Times New Roman"/>
          <w:color w:val="000000" w:themeColor="text1"/>
          <w:kern w:val="1"/>
          <w:sz w:val="24"/>
          <w:szCs w:val="24"/>
          <w:lang w:val="sr-Cyrl-CS" w:eastAsia="ar-SA"/>
        </w:rPr>
        <w:t>(</w:t>
      </w:r>
      <w:r w:rsidRPr="00D5229B">
        <w:rPr>
          <w:rFonts w:ascii="Times New Roman" w:eastAsia="Calibri Light" w:hAnsi="Times New Roman" w:cs="Times New Roman"/>
          <w:i/>
          <w:color w:val="000000" w:themeColor="text1"/>
          <w:kern w:val="1"/>
          <w:sz w:val="24"/>
          <w:szCs w:val="24"/>
          <w:lang w:val="sr-Cyrl-CS" w:eastAsia="ar-SA"/>
        </w:rPr>
        <w:t>Образац 5</w:t>
      </w:r>
      <w:r w:rsidRPr="00D5229B">
        <w:rPr>
          <w:rFonts w:ascii="Times New Roman" w:eastAsia="Calibri Light" w:hAnsi="Times New Roman" w:cs="Times New Roman"/>
          <w:i/>
          <w:color w:val="000000" w:themeColor="text1"/>
          <w:kern w:val="1"/>
          <w:sz w:val="24"/>
          <w:szCs w:val="24"/>
          <w:lang w:val="sr-Latn-RS" w:eastAsia="ar-SA"/>
        </w:rPr>
        <w:t>.</w:t>
      </w:r>
      <w:r w:rsidRPr="00D5229B">
        <w:rPr>
          <w:rFonts w:ascii="Times New Roman" w:eastAsia="Calibri Light" w:hAnsi="Times New Roman" w:cs="Times New Roman"/>
          <w:i/>
          <w:color w:val="000000" w:themeColor="text1"/>
          <w:kern w:val="1"/>
          <w:sz w:val="24"/>
          <w:szCs w:val="24"/>
          <w:lang w:val="sr-Cyrl-RS" w:eastAsia="ar-SA"/>
        </w:rPr>
        <w:t xml:space="preserve"> у поглављу</w:t>
      </w:r>
      <w:r w:rsidRPr="00D5229B">
        <w:rPr>
          <w:rFonts w:ascii="Times New Roman" w:eastAsia="Calibri Light" w:hAnsi="Times New Roman" w:cs="Times New Roman"/>
          <w:i/>
          <w:color w:val="000000" w:themeColor="text1"/>
          <w:kern w:val="1"/>
          <w:sz w:val="24"/>
          <w:szCs w:val="24"/>
          <w:lang w:val="ru-RU" w:eastAsia="ar-SA"/>
        </w:rPr>
        <w:t xml:space="preserve"> </w:t>
      </w:r>
      <w:r>
        <w:rPr>
          <w:rFonts w:ascii="Times New Roman" w:eastAsia="Calibri Light" w:hAnsi="Times New Roman" w:cs="Times New Roman"/>
          <w:i/>
          <w:color w:val="000000" w:themeColor="text1"/>
          <w:kern w:val="1"/>
          <w:sz w:val="24"/>
          <w:szCs w:val="24"/>
          <w:lang w:val="en-US" w:eastAsia="ar-SA"/>
        </w:rPr>
        <w:t>V</w:t>
      </w:r>
      <w:r w:rsidRPr="00D5229B">
        <w:rPr>
          <w:rFonts w:ascii="Times New Roman" w:eastAsia="Calibri Light" w:hAnsi="Times New Roman" w:cs="Times New Roman"/>
          <w:i/>
          <w:color w:val="000000" w:themeColor="text1"/>
          <w:kern w:val="1"/>
          <w:sz w:val="24"/>
          <w:szCs w:val="24"/>
          <w:lang w:val="ru-RU" w:eastAsia="ar-SA"/>
        </w:rPr>
        <w:t>)</w:t>
      </w:r>
      <w:r w:rsidRPr="00D5229B">
        <w:rPr>
          <w:rFonts w:ascii="Times New Roman" w:eastAsia="Calibri Light" w:hAnsi="Times New Roman" w:cs="Times New Roman"/>
          <w:color w:val="000000" w:themeColor="text1"/>
          <w:kern w:val="1"/>
          <w:sz w:val="24"/>
          <w:szCs w:val="24"/>
          <w:lang w:val="sr-Cyrl-CS" w:eastAsia="ar-SA"/>
        </w:rPr>
        <w:t>,</w:t>
      </w:r>
      <w:r w:rsidRPr="00D5229B">
        <w:rPr>
          <w:rFonts w:ascii="Times New Roman" w:eastAsia="Calibri Light" w:hAnsi="Times New Roman" w:cs="Times New Roman"/>
          <w:bCs/>
          <w:iCs/>
          <w:color w:val="000000" w:themeColor="text1"/>
          <w:kern w:val="1"/>
          <w:sz w:val="24"/>
          <w:szCs w:val="24"/>
          <w:lang w:val="sr-Cyrl-RS" w:eastAsia="ar-SA"/>
        </w:rPr>
        <w:t xml:space="preserve"> </w:t>
      </w:r>
      <w:r w:rsidRPr="001A7A07">
        <w:rPr>
          <w:rFonts w:ascii="Times New Roman" w:eastAsia="Calibri Light" w:hAnsi="Times New Roman" w:cs="Times New Roman"/>
          <w:bCs/>
          <w:iCs/>
          <w:kern w:val="1"/>
          <w:sz w:val="24"/>
          <w:szCs w:val="24"/>
          <w:lang w:eastAsia="ar-SA"/>
        </w:rPr>
        <w:t xml:space="preserve">потписану од стране овлашћеног лица подизвођача. </w:t>
      </w:r>
    </w:p>
    <w:p w14:paraId="544B19FA" w14:textId="77777777" w:rsidR="00EE0BB3" w:rsidRPr="001A7A07" w:rsidRDefault="00EE0BB3" w:rsidP="00746594">
      <w:pPr>
        <w:tabs>
          <w:tab w:val="left" w:pos="680"/>
        </w:tabs>
        <w:autoSpaceDE w:val="0"/>
        <w:autoSpaceDN w:val="0"/>
        <w:adjustRightInd w:val="0"/>
        <w:spacing w:after="0" w:line="240" w:lineRule="auto"/>
        <w:jc w:val="both"/>
        <w:rPr>
          <w:rFonts w:ascii="Times New Roman" w:eastAsia="Arial Unicode MS" w:hAnsi="Times New Roman" w:cs="Times New Roman"/>
          <w:bCs/>
          <w:kern w:val="1"/>
          <w:sz w:val="24"/>
          <w:szCs w:val="24"/>
          <w:lang w:val="sr-Cyrl-RS" w:eastAsia="ar-SA"/>
        </w:rPr>
      </w:pPr>
    </w:p>
    <w:p w14:paraId="603061C3" w14:textId="77777777" w:rsidR="00EE0BB3" w:rsidRPr="001A7A07" w:rsidRDefault="00EE0BB3" w:rsidP="00746594">
      <w:pPr>
        <w:spacing w:after="0" w:line="240" w:lineRule="auto"/>
        <w:jc w:val="both"/>
        <w:rPr>
          <w:rFonts w:ascii="Times New Roman" w:eastAsia="Calibri Light" w:hAnsi="Times New Roman" w:cs="Times New Roman"/>
          <w:kern w:val="1"/>
          <w:sz w:val="24"/>
          <w:szCs w:val="24"/>
          <w:lang w:val="sr-Cyrl-RS" w:eastAsia="ar-SA"/>
        </w:rPr>
      </w:pPr>
      <w:r w:rsidRPr="001A7A07">
        <w:rPr>
          <w:rFonts w:ascii="Times New Roman" w:eastAsia="Calibri Light" w:hAnsi="Times New Roman" w:cs="Times New Roman"/>
          <w:kern w:val="1"/>
          <w:sz w:val="24"/>
          <w:szCs w:val="24"/>
          <w:lang w:eastAsia="ar-SA"/>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A07">
        <w:rPr>
          <w:rFonts w:ascii="Times New Roman" w:eastAsia="Calibri Light" w:hAnsi="Times New Roman" w:cs="Times New Roman"/>
          <w:kern w:val="1"/>
          <w:sz w:val="24"/>
          <w:szCs w:val="24"/>
          <w:lang w:val="sr-Cyrl-RS" w:eastAsia="ar-SA"/>
        </w:rPr>
        <w:t>законом</w:t>
      </w:r>
      <w:r w:rsidRPr="001A7A07">
        <w:rPr>
          <w:rFonts w:ascii="Times New Roman" w:eastAsia="Calibri Light" w:hAnsi="Times New Roman" w:cs="Times New Roman"/>
          <w:kern w:val="1"/>
          <w:sz w:val="24"/>
          <w:szCs w:val="24"/>
          <w:lang w:eastAsia="ar-SA"/>
        </w:rPr>
        <w:t xml:space="preserve"> којим се уређује електронски документ.</w:t>
      </w:r>
    </w:p>
    <w:p w14:paraId="3B235CCB" w14:textId="77777777" w:rsidR="00EE0BB3" w:rsidRPr="001A7A07" w:rsidRDefault="00EE0BB3" w:rsidP="00746594">
      <w:pPr>
        <w:spacing w:after="0" w:line="240" w:lineRule="auto"/>
        <w:ind w:left="720"/>
        <w:jc w:val="both"/>
        <w:rPr>
          <w:rFonts w:ascii="Times New Roman" w:eastAsia="Calibri Light" w:hAnsi="Times New Roman" w:cs="Times New Roman"/>
          <w:kern w:val="1"/>
          <w:sz w:val="24"/>
          <w:szCs w:val="24"/>
          <w:lang w:val="sr-Cyrl-RS" w:eastAsia="ar-SA"/>
        </w:rPr>
      </w:pPr>
    </w:p>
    <w:p w14:paraId="56ABA140" w14:textId="77777777" w:rsidR="00EE0BB3" w:rsidRPr="001A7A07" w:rsidRDefault="00EE0BB3" w:rsidP="00746594">
      <w:pPr>
        <w:tabs>
          <w:tab w:val="left" w:pos="680"/>
        </w:tabs>
        <w:autoSpaceDE w:val="0"/>
        <w:autoSpaceDN w:val="0"/>
        <w:adjustRightInd w:val="0"/>
        <w:spacing w:after="0" w:line="240" w:lineRule="auto"/>
        <w:jc w:val="both"/>
        <w:rPr>
          <w:rFonts w:ascii="Times New Roman" w:eastAsia="font321" w:hAnsi="Times New Roman" w:cs="Times New Roman"/>
          <w:bCs/>
          <w:kern w:val="1"/>
          <w:sz w:val="24"/>
          <w:szCs w:val="24"/>
          <w:lang w:val="sr-Cyrl-RS" w:eastAsia="ar-SA"/>
        </w:rPr>
      </w:pPr>
      <w:r w:rsidRPr="001A7A07">
        <w:rPr>
          <w:rFonts w:ascii="Times New Roman" w:eastAsia="font321"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1A7A07">
        <w:rPr>
          <w:rFonts w:ascii="Times New Roman" w:eastAsia="font321" w:hAnsi="Times New Roman" w:cs="Times New Roman"/>
          <w:bCs/>
          <w:kern w:val="1"/>
          <w:sz w:val="24"/>
          <w:szCs w:val="24"/>
          <w:lang w:val="sr-Latn-RS" w:eastAsia="ar-SA"/>
        </w:rPr>
        <w:t xml:space="preserve"> </w:t>
      </w:r>
      <w:r w:rsidRPr="001A7A07">
        <w:rPr>
          <w:rFonts w:ascii="Times New Roman" w:eastAsia="Arial Unicode MS" w:hAnsi="Times New Roman" w:cs="Times New Roman"/>
          <w:bCs/>
          <w:kern w:val="1"/>
          <w:sz w:val="24"/>
          <w:szCs w:val="24"/>
          <w:lang w:val="sr-Cyrl-RS" w:eastAsia="ar-SA"/>
        </w:rPr>
        <w:t>А</w:t>
      </w:r>
      <w:r w:rsidRPr="001A7A07">
        <w:rPr>
          <w:rFonts w:ascii="Times New Roman" w:eastAsia="Arial Unicode MS"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A07">
        <w:rPr>
          <w:rFonts w:ascii="Times New Roman" w:eastAsia="font321" w:hAnsi="Times New Roman" w:cs="Times New Roman"/>
          <w:bCs/>
          <w:kern w:val="1"/>
          <w:sz w:val="24"/>
          <w:szCs w:val="24"/>
          <w:lang w:eastAsia="ar-SA"/>
        </w:rPr>
        <w:t>.</w:t>
      </w:r>
    </w:p>
    <w:p w14:paraId="1155F55C" w14:textId="77777777" w:rsidR="00EE0BB3" w:rsidRPr="001A7A07" w:rsidRDefault="00EE0BB3" w:rsidP="00746594">
      <w:pPr>
        <w:spacing w:after="0" w:line="240" w:lineRule="auto"/>
        <w:ind w:left="284" w:right="58"/>
        <w:jc w:val="both"/>
        <w:rPr>
          <w:rFonts w:ascii="Times New Roman" w:eastAsia="font321" w:hAnsi="Times New Roman" w:cs="Times New Roman"/>
          <w:sz w:val="24"/>
          <w:szCs w:val="24"/>
          <w:lang w:val="ru-RU"/>
        </w:rPr>
      </w:pPr>
    </w:p>
    <w:p w14:paraId="6FA7456C" w14:textId="708CEBF8" w:rsidR="00682ABC" w:rsidRPr="00CE1921" w:rsidRDefault="00EE0BB3" w:rsidP="00CE1921">
      <w:pPr>
        <w:spacing w:after="0" w:line="240" w:lineRule="auto"/>
        <w:jc w:val="both"/>
        <w:rPr>
          <w:rFonts w:ascii="Times New Roman" w:eastAsia="Calibri Light" w:hAnsi="Times New Roman" w:cs="Times New Roman"/>
          <w:bCs/>
          <w:iCs/>
          <w:kern w:val="1"/>
          <w:sz w:val="24"/>
          <w:szCs w:val="24"/>
          <w:lang w:val="sr-Cyrl-CS" w:eastAsia="ar-SA"/>
        </w:rPr>
      </w:pPr>
      <w:r w:rsidRPr="001A7A07">
        <w:rPr>
          <w:rFonts w:ascii="Times New Roman" w:eastAsia="font321" w:hAnsi="Times New Roman" w:cs="Times New Roman"/>
          <w:bCs/>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E069159" w14:textId="31E7B178" w:rsidR="00FD0C33" w:rsidRDefault="00FD0C33" w:rsidP="00746594">
      <w:pPr>
        <w:tabs>
          <w:tab w:val="left" w:pos="680"/>
        </w:tabs>
        <w:spacing w:after="0" w:line="240" w:lineRule="auto"/>
        <w:jc w:val="both"/>
        <w:rPr>
          <w:rFonts w:ascii="Times New Roman" w:eastAsia="font321" w:hAnsi="Times New Roman" w:cs="Times New Roman"/>
          <w:bCs/>
          <w:kern w:val="1"/>
          <w:sz w:val="24"/>
          <w:szCs w:val="24"/>
          <w:lang w:val="sr-Latn-RS" w:eastAsia="ar-SA"/>
        </w:rPr>
      </w:pPr>
    </w:p>
    <w:p w14:paraId="4F449F0E" w14:textId="31E8DE67" w:rsidR="00CE1921" w:rsidRPr="00794F72" w:rsidRDefault="00CE1921" w:rsidP="00746594">
      <w:pPr>
        <w:tabs>
          <w:tab w:val="left" w:pos="680"/>
        </w:tabs>
        <w:spacing w:after="0" w:line="240" w:lineRule="auto"/>
        <w:jc w:val="both"/>
        <w:rPr>
          <w:rFonts w:ascii="Times New Roman" w:eastAsia="font321" w:hAnsi="Times New Roman" w:cs="Times New Roman"/>
          <w:bCs/>
          <w:kern w:val="1"/>
          <w:sz w:val="24"/>
          <w:szCs w:val="24"/>
          <w:lang w:val="sr-Latn-RS" w:eastAsia="ar-SA"/>
        </w:rPr>
      </w:pPr>
    </w:p>
    <w:p w14:paraId="6EA6AE9F" w14:textId="37E6B239" w:rsidR="00794F72" w:rsidRPr="001A7A07" w:rsidRDefault="005A4137" w:rsidP="00746594">
      <w:pPr>
        <w:shd w:val="clear" w:color="auto" w:fill="C6D9F1"/>
        <w:spacing w:after="0" w:line="240" w:lineRule="auto"/>
        <w:jc w:val="center"/>
        <w:rPr>
          <w:rFonts w:ascii="Times New Roman" w:eastAsia="Calibri Light" w:hAnsi="Times New Roman" w:cs="Times New Roman"/>
          <w:b/>
          <w:bCs/>
          <w:i/>
          <w:iCs/>
          <w:kern w:val="1"/>
          <w:sz w:val="24"/>
          <w:szCs w:val="24"/>
          <w:lang w:val="sr-Cyrl-RS" w:eastAsia="ar-SA"/>
        </w:rPr>
      </w:pPr>
      <w:r>
        <w:rPr>
          <w:rFonts w:ascii="Times New Roman" w:eastAsia="Calibri Light" w:hAnsi="Times New Roman" w:cs="Times New Roman"/>
          <w:b/>
          <w:bCs/>
          <w:i/>
          <w:iCs/>
          <w:kern w:val="1"/>
          <w:sz w:val="24"/>
          <w:szCs w:val="24"/>
          <w:lang w:eastAsia="ar-SA"/>
        </w:rPr>
        <w:t>I</w:t>
      </w:r>
      <w:r w:rsidR="00794F72" w:rsidRPr="001A7A07">
        <w:rPr>
          <w:rFonts w:ascii="Times New Roman" w:eastAsia="Calibri Light" w:hAnsi="Times New Roman" w:cs="Times New Roman"/>
          <w:b/>
          <w:bCs/>
          <w:i/>
          <w:iCs/>
          <w:kern w:val="1"/>
          <w:sz w:val="24"/>
          <w:szCs w:val="24"/>
          <w:lang w:val="sr-Latn-RS" w:eastAsia="ar-SA"/>
        </w:rPr>
        <w:t>V</w:t>
      </w:r>
      <w:r w:rsidR="00794F72" w:rsidRPr="001A7A07">
        <w:rPr>
          <w:rFonts w:ascii="Times New Roman" w:eastAsia="Calibri Light" w:hAnsi="Times New Roman" w:cs="Times New Roman"/>
          <w:b/>
          <w:bCs/>
          <w:i/>
          <w:iCs/>
          <w:kern w:val="1"/>
          <w:sz w:val="24"/>
          <w:szCs w:val="24"/>
          <w:lang w:val="ru-RU" w:eastAsia="ar-SA"/>
        </w:rPr>
        <w:t xml:space="preserve">   </w:t>
      </w:r>
      <w:r w:rsidR="003A75A7">
        <w:rPr>
          <w:rFonts w:ascii="Times New Roman" w:eastAsia="Calibri Light" w:hAnsi="Times New Roman" w:cs="Times New Roman"/>
          <w:b/>
          <w:bCs/>
          <w:i/>
          <w:iCs/>
          <w:kern w:val="1"/>
          <w:sz w:val="24"/>
          <w:szCs w:val="24"/>
          <w:lang w:val="sr-Cyrl-RS" w:eastAsia="ar-SA"/>
        </w:rPr>
        <w:t>КРИТЕРИЈУМ</w:t>
      </w:r>
      <w:r w:rsidR="00794F72" w:rsidRPr="001A7A07">
        <w:rPr>
          <w:rFonts w:ascii="Times New Roman" w:eastAsia="Calibri Light" w:hAnsi="Times New Roman" w:cs="Times New Roman"/>
          <w:b/>
          <w:bCs/>
          <w:i/>
          <w:iCs/>
          <w:kern w:val="1"/>
          <w:sz w:val="24"/>
          <w:szCs w:val="24"/>
          <w:lang w:val="sr-Cyrl-RS" w:eastAsia="ar-SA"/>
        </w:rPr>
        <w:t xml:space="preserve"> ЗА ДОДЕЛУ УГОВОРА</w:t>
      </w:r>
    </w:p>
    <w:p w14:paraId="0B860BD7" w14:textId="77777777" w:rsidR="00794F72" w:rsidRPr="001A7A07" w:rsidRDefault="00794F72" w:rsidP="00746594">
      <w:pPr>
        <w:spacing w:after="0" w:line="240" w:lineRule="auto"/>
        <w:jc w:val="both"/>
        <w:rPr>
          <w:rFonts w:ascii="Times New Roman" w:eastAsia="Calibri Light" w:hAnsi="Times New Roman" w:cs="Times New Roman"/>
          <w:bCs/>
          <w:color w:val="C00000"/>
          <w:kern w:val="1"/>
          <w:sz w:val="24"/>
          <w:szCs w:val="24"/>
          <w:lang w:eastAsia="ar-SA"/>
        </w:rPr>
      </w:pPr>
    </w:p>
    <w:p w14:paraId="3080F72C" w14:textId="77777777" w:rsidR="00794F72" w:rsidRPr="001A7A07" w:rsidRDefault="00794F72" w:rsidP="00746594">
      <w:pPr>
        <w:numPr>
          <w:ilvl w:val="2"/>
          <w:numId w:val="9"/>
        </w:numPr>
        <w:spacing w:after="120" w:line="240" w:lineRule="auto"/>
        <w:ind w:left="284" w:hanging="284"/>
        <w:rPr>
          <w:rFonts w:ascii="Times New Roman" w:eastAsia="Calibri Light" w:hAnsi="Times New Roman" w:cs="Times New Roman"/>
          <w:b/>
          <w:bCs/>
          <w:color w:val="000000"/>
          <w:kern w:val="1"/>
          <w:sz w:val="24"/>
          <w:szCs w:val="24"/>
          <w:lang w:eastAsia="ar-SA"/>
        </w:rPr>
      </w:pPr>
      <w:r w:rsidRPr="001A7A07">
        <w:rPr>
          <w:rFonts w:ascii="Times New Roman" w:eastAsia="Calibri Light" w:hAnsi="Times New Roman" w:cs="Times New Roman"/>
          <w:b/>
          <w:bCs/>
          <w:color w:val="000000"/>
          <w:kern w:val="1"/>
          <w:sz w:val="24"/>
          <w:szCs w:val="24"/>
          <w:lang w:eastAsia="ar-SA"/>
        </w:rPr>
        <w:t>Критеријум за доделу уговора</w:t>
      </w:r>
    </w:p>
    <w:p w14:paraId="649D3A7E" w14:textId="056640B1" w:rsidR="00794F72" w:rsidRPr="001A7A07" w:rsidRDefault="00794F72" w:rsidP="00746594">
      <w:pPr>
        <w:spacing w:after="0" w:line="240" w:lineRule="auto"/>
        <w:jc w:val="both"/>
        <w:rPr>
          <w:rFonts w:ascii="Times New Roman" w:eastAsia="Calibri Light" w:hAnsi="Times New Roman" w:cs="Times New Roman"/>
          <w:bCs/>
          <w:kern w:val="1"/>
          <w:sz w:val="24"/>
          <w:szCs w:val="24"/>
          <w:lang w:eastAsia="ar-SA"/>
        </w:rPr>
      </w:pPr>
      <w:bookmarkStart w:id="135" w:name="OLE_LINK110"/>
      <w:bookmarkStart w:id="136" w:name="OLE_LINK111"/>
      <w:bookmarkStart w:id="137" w:name="OLE_LINK120"/>
      <w:r w:rsidRPr="001A7A07">
        <w:rPr>
          <w:rFonts w:ascii="Times New Roman" w:eastAsia="Calibri Light" w:hAnsi="Times New Roman" w:cs="Times New Roman"/>
          <w:color w:val="000000"/>
          <w:kern w:val="1"/>
          <w:sz w:val="24"/>
          <w:szCs w:val="24"/>
          <w:lang w:eastAsia="ar-SA"/>
        </w:rPr>
        <w:t xml:space="preserve">Избор најповољније понуде ће се извршити применом критеријума </w:t>
      </w:r>
      <w:r w:rsidR="005D637A">
        <w:rPr>
          <w:rFonts w:ascii="Times New Roman" w:eastAsia="Calibri Light" w:hAnsi="Times New Roman" w:cs="Times New Roman"/>
          <w:bCs/>
          <w:kern w:val="1"/>
          <w:sz w:val="24"/>
          <w:szCs w:val="24"/>
          <w:lang w:eastAsia="ar-SA"/>
        </w:rPr>
        <w:t xml:space="preserve">„Најнижа понуђена цена“. </w:t>
      </w:r>
    </w:p>
    <w:p w14:paraId="61DB8DF0" w14:textId="51B3DFA2" w:rsidR="00EE0BB3" w:rsidRPr="003A75A7" w:rsidRDefault="00EE0BB3" w:rsidP="00746594">
      <w:pPr>
        <w:spacing w:line="240" w:lineRule="auto"/>
        <w:jc w:val="both"/>
        <w:rPr>
          <w:rFonts w:ascii="Times New Roman" w:eastAsia="Times New Roman" w:hAnsi="Times New Roman" w:cs="Times New Roman"/>
          <w:bCs/>
          <w:iCs/>
          <w:sz w:val="24"/>
          <w:szCs w:val="24"/>
          <w:lang w:val="sr-Cyrl-CS"/>
        </w:rPr>
      </w:pPr>
      <w:r w:rsidRPr="003A75A7">
        <w:rPr>
          <w:rFonts w:ascii="Times New Roman" w:eastAsia="Times New Roman" w:hAnsi="Times New Roman" w:cs="Times New Roman"/>
          <w:bCs/>
          <w:iCs/>
          <w:sz w:val="24"/>
          <w:szCs w:val="24"/>
          <w:lang w:val="sr-Cyrl-RS"/>
        </w:rPr>
        <w:t>П</w:t>
      </w:r>
      <w:r w:rsidRPr="003A75A7">
        <w:rPr>
          <w:rFonts w:ascii="Times New Roman" w:eastAsia="font321" w:hAnsi="Times New Roman" w:cs="Times New Roman"/>
          <w:sz w:val="24"/>
          <w:szCs w:val="24"/>
          <w:lang w:val="sr-Cyrl-RS"/>
        </w:rPr>
        <w:t xml:space="preserve">риликом рангирања понуда, </w:t>
      </w:r>
      <w:r w:rsidRPr="003A75A7">
        <w:rPr>
          <w:rFonts w:ascii="Times New Roman" w:eastAsia="Arial Unicode MS" w:hAnsi="Times New Roman" w:cs="Times New Roman"/>
          <w:sz w:val="24"/>
          <w:szCs w:val="24"/>
          <w:lang w:val="sr-Cyrl-CS"/>
        </w:rPr>
        <w:t xml:space="preserve">упоређиваће се </w:t>
      </w:r>
      <w:r w:rsidRPr="003A75A7">
        <w:rPr>
          <w:rFonts w:ascii="Times New Roman" w:eastAsia="font321" w:hAnsi="Times New Roman" w:cs="Times New Roman"/>
          <w:sz w:val="24"/>
          <w:szCs w:val="24"/>
          <w:lang w:val="sr-Cyrl-RS"/>
        </w:rPr>
        <w:t>Укупна цена без ПДВ (ред 7. колона 02) из  Табеле 1.6.</w:t>
      </w:r>
      <w:r w:rsidRPr="003A75A7">
        <w:rPr>
          <w:rFonts w:ascii="Times New Roman" w:eastAsia="Arial Unicode MS" w:hAnsi="Times New Roman" w:cs="Times New Roman"/>
          <w:sz w:val="24"/>
          <w:szCs w:val="24"/>
          <w:lang w:val="sr-Cyrl-CS"/>
        </w:rPr>
        <w:t xml:space="preserve"> Обрасца структуре цене.</w:t>
      </w:r>
    </w:p>
    <w:p w14:paraId="06A31B56" w14:textId="446675D5" w:rsidR="00794F72" w:rsidRPr="00311FFF" w:rsidRDefault="00794F72" w:rsidP="00746594">
      <w:pPr>
        <w:numPr>
          <w:ilvl w:val="2"/>
          <w:numId w:val="9"/>
        </w:numPr>
        <w:suppressAutoHyphens/>
        <w:spacing w:before="240" w:after="120" w:line="240" w:lineRule="auto"/>
        <w:ind w:left="284" w:hanging="284"/>
        <w:jc w:val="both"/>
        <w:rPr>
          <w:rFonts w:ascii="Times New Roman" w:eastAsia="Calibri Light" w:hAnsi="Times New Roman" w:cs="Times New Roman"/>
          <w:b/>
          <w:color w:val="000000"/>
          <w:kern w:val="1"/>
          <w:sz w:val="24"/>
          <w:szCs w:val="24"/>
          <w:lang w:val="sr-Cyrl-RS" w:eastAsia="sr-Cyrl-RS"/>
        </w:rPr>
      </w:pPr>
      <w:r w:rsidRPr="001A7A07">
        <w:rPr>
          <w:rFonts w:ascii="Times New Roman" w:eastAsia="Calibri Light" w:hAnsi="Times New Roman" w:cs="Times New Roman"/>
          <w:b/>
          <w:color w:val="000000"/>
          <w:kern w:val="1"/>
          <w:sz w:val="24"/>
          <w:szCs w:val="24"/>
          <w:lang w:val="sr-Cyrl-RS" w:eastAsia="sr-Cyrl-RS"/>
        </w:rPr>
        <w:t xml:space="preserve">Елементи критеријума на основу којих ће наручилац извршити доделу уговора у </w:t>
      </w:r>
      <w:r w:rsidRPr="00311FFF">
        <w:rPr>
          <w:rFonts w:ascii="Times New Roman" w:eastAsia="Calibri Light" w:hAnsi="Times New Roman" w:cs="Times New Roman"/>
          <w:b/>
          <w:color w:val="000000"/>
          <w:kern w:val="1"/>
          <w:sz w:val="24"/>
          <w:szCs w:val="24"/>
          <w:lang w:val="sr-Cyrl-RS" w:eastAsia="sr-Cyrl-RS"/>
        </w:rPr>
        <w:t>ситуацији када постоје две или више понуда са истом понуђеном ценом</w:t>
      </w:r>
    </w:p>
    <w:p w14:paraId="29C3585A" w14:textId="7EA3F0BD" w:rsidR="00F3155B" w:rsidRPr="00311FFF" w:rsidRDefault="00F3155B" w:rsidP="00F3155B">
      <w:pPr>
        <w:jc w:val="both"/>
        <w:rPr>
          <w:rFonts w:ascii="Times New Roman" w:hAnsi="Times New Roman" w:cs="Times New Roman"/>
          <w:strike/>
          <w:color w:val="FF0000"/>
          <w:sz w:val="24"/>
          <w:szCs w:val="24"/>
        </w:rPr>
      </w:pPr>
      <w:r w:rsidRPr="00311FFF">
        <w:rPr>
          <w:rFonts w:ascii="Times New Roman" w:hAnsi="Times New Roman" w:cs="Times New Roman"/>
          <w:sz w:val="24"/>
          <w:szCs w:val="24"/>
          <w:lang w:val="sr-Cyrl-RS"/>
        </w:rPr>
        <w:t xml:space="preserve">У случају да два или више понуђача понуде исте укупне цене без ПДВ, повољнијом ће се   сматрати понуда оног понуђача који понуди ''краћи </w:t>
      </w:r>
      <w:r w:rsidRPr="00311FFF">
        <w:rPr>
          <w:rFonts w:ascii="Times New Roman" w:eastAsia="font321" w:hAnsi="Times New Roman" w:cs="Times New Roman"/>
          <w:bCs/>
          <w:iCs/>
          <w:sz w:val="24"/>
          <w:szCs w:val="24"/>
          <w:lang w:val="ru-RU"/>
        </w:rPr>
        <w:t xml:space="preserve">рок </w:t>
      </w:r>
      <w:r w:rsidRPr="00311FFF">
        <w:rPr>
          <w:rFonts w:ascii="Times New Roman" w:hAnsi="Times New Roman" w:cs="Times New Roman"/>
          <w:sz w:val="24"/>
          <w:szCs w:val="24"/>
          <w:lang w:val="sr-Cyrl-RS"/>
        </w:rPr>
        <w:t>извршења</w:t>
      </w:r>
      <w:r w:rsidR="003458C3" w:rsidRPr="00311FFF">
        <w:rPr>
          <w:rFonts w:ascii="Times New Roman" w:hAnsi="Times New Roman" w:cs="Times New Roman"/>
          <w:sz w:val="24"/>
          <w:szCs w:val="24"/>
          <w:lang w:val="sr-Cyrl-RS"/>
        </w:rPr>
        <w:t>/</w:t>
      </w:r>
      <w:r w:rsidR="003458C3" w:rsidRPr="00311FFF">
        <w:rPr>
          <w:rFonts w:ascii="Times New Roman" w:eastAsia="font321" w:hAnsi="Times New Roman" w:cs="Times New Roman"/>
          <w:bCs/>
          <w:iCs/>
          <w:kern w:val="1"/>
          <w:sz w:val="24"/>
          <w:szCs w:val="24"/>
          <w:lang w:val="en-US" w:eastAsia="ar-SA"/>
        </w:rPr>
        <w:t>реализације</w:t>
      </w:r>
      <w:r w:rsidRPr="00311FFF">
        <w:rPr>
          <w:rFonts w:ascii="Times New Roman" w:hAnsi="Times New Roman" w:cs="Times New Roman"/>
          <w:sz w:val="24"/>
          <w:szCs w:val="24"/>
          <w:lang w:val="sr-Cyrl-RS"/>
        </w:rPr>
        <w:t>“.</w:t>
      </w:r>
    </w:p>
    <w:p w14:paraId="6C2F12D4" w14:textId="470E26A3" w:rsidR="00F3155B" w:rsidRPr="00311FFF" w:rsidRDefault="00F3155B" w:rsidP="00246D88">
      <w:pPr>
        <w:suppressAutoHyphens/>
        <w:spacing w:before="240" w:after="0" w:line="240" w:lineRule="auto"/>
        <w:jc w:val="both"/>
        <w:rPr>
          <w:rFonts w:ascii="Times New Roman" w:eastAsia="Calibri Light" w:hAnsi="Times New Roman" w:cs="Times New Roman"/>
          <w:color w:val="000000"/>
          <w:kern w:val="1"/>
          <w:sz w:val="24"/>
          <w:szCs w:val="24"/>
          <w:lang w:val="sr-Cyrl-RS" w:eastAsia="ar-SA"/>
        </w:rPr>
      </w:pPr>
      <w:bookmarkStart w:id="138" w:name="OLE_LINK170"/>
      <w:bookmarkStart w:id="139" w:name="OLE_LINK72"/>
      <w:bookmarkStart w:id="140" w:name="OLE_LINK73"/>
      <w:r w:rsidRPr="00311FFF">
        <w:rPr>
          <w:rFonts w:ascii="Times New Roman" w:eastAsia="Calibri Light" w:hAnsi="Times New Roman" w:cs="Times New Roman"/>
          <w:color w:val="000000"/>
          <w:kern w:val="1"/>
          <w:sz w:val="24"/>
          <w:szCs w:val="24"/>
          <w:lang w:val="sr-Cyrl-RS"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w:t>
      </w:r>
      <w:r w:rsidRPr="00D96194">
        <w:rPr>
          <w:rFonts w:ascii="Times New Roman" w:eastAsia="Calibri Light" w:hAnsi="Times New Roman" w:cs="Times New Roman"/>
          <w:color w:val="000000"/>
          <w:kern w:val="1"/>
          <w:sz w:val="24"/>
          <w:szCs w:val="24"/>
          <w:lang w:val="sr-Cyrl-RS" w:eastAsia="ar-SA"/>
        </w:rPr>
        <w:t>путем жреба.</w:t>
      </w:r>
      <w:r w:rsidRPr="00311FFF">
        <w:rPr>
          <w:rFonts w:ascii="Times New Roman" w:eastAsia="Calibri Light" w:hAnsi="Times New Roman" w:cs="Times New Roman"/>
          <w:color w:val="000000"/>
          <w:kern w:val="1"/>
          <w:sz w:val="24"/>
          <w:szCs w:val="24"/>
          <w:lang w:val="sr-Cyrl-RS" w:eastAsia="ar-SA"/>
        </w:rPr>
        <w:t xml:space="preserve"> </w:t>
      </w:r>
    </w:p>
    <w:p w14:paraId="4E1C225E" w14:textId="77777777" w:rsidR="00794F72" w:rsidRPr="001A7A07" w:rsidRDefault="00794F72" w:rsidP="00746594">
      <w:pPr>
        <w:suppressAutoHyphens/>
        <w:spacing w:before="120" w:after="0" w:line="240" w:lineRule="auto"/>
        <w:jc w:val="both"/>
        <w:rPr>
          <w:rFonts w:ascii="Times New Roman" w:eastAsia="Calibri Light" w:hAnsi="Times New Roman" w:cs="Times New Roman"/>
          <w:color w:val="000000"/>
          <w:kern w:val="1"/>
          <w:sz w:val="24"/>
          <w:szCs w:val="24"/>
          <w:lang w:val="sr-Cyrl-RS" w:eastAsia="ar-SA"/>
        </w:rPr>
      </w:pPr>
      <w:r w:rsidRPr="00311FFF">
        <w:rPr>
          <w:rFonts w:ascii="Times New Roman" w:eastAsia="Calibri Light" w:hAnsi="Times New Roman" w:cs="Times New Roman"/>
          <w:color w:val="000000"/>
          <w:kern w:val="1"/>
          <w:sz w:val="24"/>
          <w:szCs w:val="24"/>
          <w:lang w:val="sr-Cyrl-RS" w:eastAsia="ar-SA"/>
        </w:rPr>
        <w:t>Наручилац ће писмено</w:t>
      </w:r>
      <w:r w:rsidRPr="00F3155B">
        <w:rPr>
          <w:rFonts w:ascii="Times New Roman" w:eastAsia="Calibri Light" w:hAnsi="Times New Roman" w:cs="Times New Roman"/>
          <w:color w:val="000000"/>
          <w:kern w:val="1"/>
          <w:sz w:val="24"/>
          <w:szCs w:val="24"/>
          <w:lang w:val="sr-Cyrl-RS" w:eastAsia="ar-SA"/>
        </w:rPr>
        <w:t xml:space="preserve"> обавестити све понуђаче који су поднели понуде о датуму када ће се одржати извлачење путем жреба, о чему ће бити сачињен записник. Неодазивање неког од понуђача не спречава поступак жреба. Жребом ће бити обухваћене само оне понуде које имају једнаку најнижу понуђену цену, исти рок реализације и исти гарантни рок.</w:t>
      </w:r>
      <w:r w:rsidRPr="001A7A07">
        <w:rPr>
          <w:rFonts w:ascii="Times New Roman" w:eastAsia="Calibri Light" w:hAnsi="Times New Roman" w:cs="Times New Roman"/>
          <w:color w:val="000000"/>
          <w:kern w:val="1"/>
          <w:sz w:val="24"/>
          <w:szCs w:val="24"/>
          <w:lang w:val="sr-Cyrl-RS" w:eastAsia="ar-SA"/>
        </w:rPr>
        <w:t xml:space="preserve"> </w:t>
      </w:r>
    </w:p>
    <w:p w14:paraId="7BE7533B" w14:textId="1020E227" w:rsidR="00F3155B" w:rsidRDefault="00794F72" w:rsidP="00063B2A">
      <w:pPr>
        <w:suppressAutoHyphens/>
        <w:spacing w:before="120" w:after="0" w:line="240" w:lineRule="auto"/>
        <w:jc w:val="both"/>
        <w:rPr>
          <w:rFonts w:ascii="Times New Roman" w:eastAsia="Calibri Light" w:hAnsi="Times New Roman" w:cs="Times New Roman"/>
          <w:color w:val="000000"/>
          <w:kern w:val="1"/>
          <w:sz w:val="24"/>
          <w:szCs w:val="24"/>
          <w:lang w:val="sr-Cyrl-RS" w:eastAsia="ar-SA"/>
        </w:rPr>
      </w:pPr>
      <w:r w:rsidRPr="001A7A07">
        <w:rPr>
          <w:rFonts w:ascii="Times New Roman" w:eastAsia="Calibri Light" w:hAnsi="Times New Roman" w:cs="Times New Roman"/>
          <w:color w:val="000000"/>
          <w:kern w:val="1"/>
          <w:sz w:val="24"/>
          <w:szCs w:val="24"/>
          <w:lang w:val="sr-Cyrl-RS" w:eastAsia="ar-SA"/>
        </w:rPr>
        <w:t>Извлачење путем жреба наручилац ће извршити јавно, у присуству понуђача, и то тако што ће називе понуђача који су понудили исту најнижу цену, исти рок реализације и исти гарантни рок, исписати на одвојеним папирима, који су исте величине и боје, те ће сваки папир ставити у одвојене коверте, коверте у провидну кутију, одакле ће члан комисије извући само једну коверту. Понуђачу чији назив буде у коверти биће додељен уговор. Понуђачима који не присуствују овом поступку, наручилац ће доставити записник извлачења путем жреба.</w:t>
      </w:r>
      <w:bookmarkEnd w:id="135"/>
      <w:bookmarkEnd w:id="136"/>
      <w:bookmarkEnd w:id="137"/>
      <w:bookmarkEnd w:id="138"/>
    </w:p>
    <w:p w14:paraId="5890A3C5" w14:textId="4EAC5268" w:rsidR="00CE1921" w:rsidRDefault="00CE1921" w:rsidP="00063B2A">
      <w:pPr>
        <w:suppressAutoHyphens/>
        <w:spacing w:before="120" w:after="0" w:line="240" w:lineRule="auto"/>
        <w:jc w:val="both"/>
        <w:rPr>
          <w:rFonts w:ascii="Times New Roman" w:eastAsia="Calibri Light" w:hAnsi="Times New Roman" w:cs="Times New Roman"/>
          <w:color w:val="000000"/>
          <w:kern w:val="1"/>
          <w:sz w:val="24"/>
          <w:szCs w:val="24"/>
          <w:lang w:val="sr-Cyrl-RS" w:eastAsia="ar-SA"/>
        </w:rPr>
      </w:pPr>
    </w:p>
    <w:p w14:paraId="43E240D0" w14:textId="1F2C3036" w:rsidR="00153DBC" w:rsidRDefault="00153DBC" w:rsidP="00063B2A">
      <w:pPr>
        <w:suppressAutoHyphens/>
        <w:spacing w:before="120" w:after="0" w:line="240" w:lineRule="auto"/>
        <w:jc w:val="both"/>
        <w:rPr>
          <w:rFonts w:ascii="Times New Roman" w:eastAsia="Calibri Light" w:hAnsi="Times New Roman" w:cs="Times New Roman"/>
          <w:color w:val="000000"/>
          <w:kern w:val="1"/>
          <w:sz w:val="24"/>
          <w:szCs w:val="24"/>
          <w:lang w:val="sr-Cyrl-RS" w:eastAsia="ar-SA"/>
        </w:rPr>
      </w:pPr>
    </w:p>
    <w:p w14:paraId="7D425936" w14:textId="77777777" w:rsidR="00153DBC" w:rsidRDefault="00153DBC" w:rsidP="00063B2A">
      <w:pPr>
        <w:suppressAutoHyphens/>
        <w:spacing w:before="120" w:after="0" w:line="240" w:lineRule="auto"/>
        <w:jc w:val="both"/>
        <w:rPr>
          <w:rFonts w:ascii="Times New Roman" w:eastAsia="Calibri Light" w:hAnsi="Times New Roman" w:cs="Times New Roman"/>
          <w:color w:val="000000"/>
          <w:kern w:val="1"/>
          <w:sz w:val="24"/>
          <w:szCs w:val="24"/>
          <w:lang w:val="sr-Cyrl-RS" w:eastAsia="ar-SA"/>
        </w:rPr>
      </w:pPr>
    </w:p>
    <w:bookmarkEnd w:id="139"/>
    <w:bookmarkEnd w:id="140"/>
    <w:p w14:paraId="6AF29757" w14:textId="60D6588D" w:rsidR="00794F72" w:rsidRPr="00794F72" w:rsidRDefault="00794F72" w:rsidP="00746594">
      <w:pPr>
        <w:spacing w:after="0" w:line="240" w:lineRule="auto"/>
        <w:ind w:right="58"/>
        <w:jc w:val="both"/>
        <w:rPr>
          <w:rFonts w:ascii="Times New Roman" w:eastAsia="font321" w:hAnsi="Times New Roman" w:cs="Times New Roman"/>
          <w:sz w:val="24"/>
          <w:szCs w:val="24"/>
          <w:lang w:val="sr-Cyrl-RS"/>
        </w:rPr>
      </w:pPr>
    </w:p>
    <w:p w14:paraId="086F930A" w14:textId="0940BFDD" w:rsidR="001A7A07" w:rsidRPr="0018325A" w:rsidRDefault="00794F72" w:rsidP="00746594">
      <w:pPr>
        <w:shd w:val="clear" w:color="auto" w:fill="BDD6EE"/>
        <w:spacing w:after="0" w:line="240" w:lineRule="auto"/>
        <w:ind w:right="58"/>
        <w:jc w:val="center"/>
        <w:rPr>
          <w:rFonts w:ascii="Times New Roman" w:eastAsia="Calibri Light" w:hAnsi="Times New Roman" w:cs="Times New Roman"/>
          <w:b/>
          <w:bCs/>
          <w:i/>
          <w:iCs/>
          <w:kern w:val="1"/>
          <w:sz w:val="24"/>
          <w:szCs w:val="24"/>
          <w:lang w:val="sr-Cyrl-RS" w:eastAsia="ar-SA"/>
        </w:rPr>
      </w:pPr>
      <w:r w:rsidRPr="00794F72">
        <w:rPr>
          <w:rFonts w:ascii="Times New Roman" w:eastAsia="Calibri Light" w:hAnsi="Times New Roman" w:cs="Times New Roman"/>
          <w:b/>
          <w:bCs/>
          <w:i/>
          <w:iCs/>
          <w:kern w:val="1"/>
          <w:sz w:val="24"/>
          <w:szCs w:val="24"/>
          <w:lang w:val="sr-Latn-RS" w:eastAsia="ar-SA"/>
        </w:rPr>
        <w:lastRenderedPageBreak/>
        <w:t>V</w:t>
      </w:r>
      <w:r w:rsidRPr="00794F72">
        <w:rPr>
          <w:rFonts w:ascii="Times New Roman" w:eastAsia="Calibri Light" w:hAnsi="Times New Roman" w:cs="Times New Roman"/>
          <w:b/>
          <w:bCs/>
          <w:i/>
          <w:iCs/>
          <w:kern w:val="1"/>
          <w:sz w:val="24"/>
          <w:szCs w:val="24"/>
          <w:lang w:val="ru-RU" w:eastAsia="ar-SA"/>
        </w:rPr>
        <w:t xml:space="preserve">   </w:t>
      </w:r>
      <w:r w:rsidRPr="00794F72">
        <w:rPr>
          <w:rFonts w:ascii="Times New Roman" w:eastAsia="Calibri Light" w:hAnsi="Times New Roman" w:cs="Times New Roman"/>
          <w:b/>
          <w:bCs/>
          <w:i/>
          <w:iCs/>
          <w:kern w:val="1"/>
          <w:sz w:val="24"/>
          <w:szCs w:val="24"/>
          <w:lang w:val="sr-Cyrl-RS" w:eastAsia="ar-SA"/>
        </w:rPr>
        <w:t>ОБРАСЦ</w:t>
      </w:r>
      <w:r w:rsidR="0018325A">
        <w:rPr>
          <w:rFonts w:ascii="Times New Roman" w:eastAsia="Calibri Light" w:hAnsi="Times New Roman" w:cs="Times New Roman"/>
          <w:b/>
          <w:bCs/>
          <w:i/>
          <w:iCs/>
          <w:kern w:val="1"/>
          <w:sz w:val="24"/>
          <w:szCs w:val="24"/>
          <w:lang w:val="sr-Cyrl-RS" w:eastAsia="ar-SA"/>
        </w:rPr>
        <w:t>И КОЈИ ЧИНЕ САСТАВНИ ДЕО ПОНУДЕ</w:t>
      </w:r>
    </w:p>
    <w:p w14:paraId="1B6B059A" w14:textId="77777777" w:rsidR="00063B2A" w:rsidRPr="00063B2A" w:rsidRDefault="00063B2A" w:rsidP="00063B2A">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bookmarkStart w:id="141" w:name="OLE_LINK84"/>
      <w:bookmarkStart w:id="142" w:name="OLE_LINK85"/>
    </w:p>
    <w:p w14:paraId="77698AA6" w14:textId="40063143" w:rsidR="005D637A" w:rsidRPr="005C7A4D" w:rsidRDefault="005D637A" w:rsidP="005C7A4D">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922539">
        <w:rPr>
          <w:rFonts w:ascii="Times New Roman" w:eastAsia="Calibri Light" w:hAnsi="Times New Roman" w:cs="Times New Roman"/>
          <w:kern w:val="1"/>
          <w:sz w:val="24"/>
          <w:szCs w:val="24"/>
          <w:lang w:eastAsia="ar-SA"/>
        </w:rPr>
        <w:t xml:space="preserve">Образац понуде </w:t>
      </w:r>
      <w:r w:rsidRPr="00922539">
        <w:rPr>
          <w:rFonts w:ascii="Times New Roman" w:eastAsia="Calibri Light" w:hAnsi="Times New Roman" w:cs="Times New Roman"/>
          <w:i/>
          <w:kern w:val="1"/>
          <w:sz w:val="24"/>
          <w:szCs w:val="24"/>
          <w:lang w:eastAsia="ar-SA"/>
        </w:rPr>
        <w:t>(Образац 1)</w:t>
      </w:r>
      <w:r w:rsidRPr="00922539">
        <w:rPr>
          <w:rFonts w:ascii="Times New Roman" w:eastAsia="Calibri Light" w:hAnsi="Times New Roman" w:cs="Times New Roman"/>
          <w:kern w:val="1"/>
          <w:sz w:val="24"/>
          <w:szCs w:val="24"/>
          <w:lang w:eastAsia="ar-SA"/>
        </w:rPr>
        <w:t xml:space="preserve">; </w:t>
      </w:r>
    </w:p>
    <w:p w14:paraId="489CA916" w14:textId="77777777" w:rsidR="005C7A4D" w:rsidRPr="00922539" w:rsidRDefault="005C7A4D" w:rsidP="005C7A4D">
      <w:pPr>
        <w:autoSpaceDE w:val="0"/>
        <w:autoSpaceDN w:val="0"/>
        <w:adjustRightInd w:val="0"/>
        <w:spacing w:after="0" w:line="240" w:lineRule="auto"/>
        <w:ind w:left="284"/>
        <w:jc w:val="both"/>
        <w:rPr>
          <w:rFonts w:ascii="Times New Roman" w:eastAsia="Calibri Light" w:hAnsi="Times New Roman" w:cs="Times New Roman"/>
          <w:kern w:val="1"/>
          <w:sz w:val="24"/>
          <w:szCs w:val="24"/>
          <w:lang w:val="sr-Cyrl-RS" w:eastAsia="ar-SA"/>
        </w:rPr>
      </w:pPr>
    </w:p>
    <w:p w14:paraId="26F8EF7A" w14:textId="50AC0AE0" w:rsidR="005D637A" w:rsidRPr="005C7A4D" w:rsidRDefault="005D637A" w:rsidP="005C7A4D">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922539">
        <w:rPr>
          <w:rFonts w:ascii="Times New Roman" w:eastAsia="Times New Roman" w:hAnsi="Times New Roman" w:cs="Times New Roman"/>
          <w:bCs/>
          <w:noProof/>
          <w:sz w:val="24"/>
          <w:szCs w:val="24"/>
          <w:lang w:val="sr-Cyrl-RS"/>
        </w:rPr>
        <w:t>Образац трошкова припреме понуде</w:t>
      </w:r>
      <w:r w:rsidRPr="00922539">
        <w:rPr>
          <w:rFonts w:ascii="Times New Roman" w:eastAsia="Times New Roman" w:hAnsi="Times New Roman" w:cs="Times New Roman"/>
          <w:b/>
          <w:bCs/>
          <w:noProof/>
          <w:sz w:val="24"/>
          <w:szCs w:val="24"/>
          <w:lang w:val="sr-Cyrl-RS"/>
        </w:rPr>
        <w:t xml:space="preserve"> </w:t>
      </w:r>
      <w:r w:rsidRPr="00922539">
        <w:rPr>
          <w:rFonts w:ascii="Times New Roman" w:eastAsia="Calibri Light" w:hAnsi="Times New Roman" w:cs="Times New Roman"/>
          <w:i/>
          <w:kern w:val="1"/>
          <w:sz w:val="24"/>
          <w:szCs w:val="24"/>
          <w:lang w:eastAsia="ar-SA"/>
        </w:rPr>
        <w:t>(Образац 2)</w:t>
      </w:r>
      <w:r w:rsidRPr="00922539">
        <w:rPr>
          <w:rFonts w:ascii="Times New Roman" w:eastAsia="Calibri Light" w:hAnsi="Times New Roman" w:cs="Times New Roman"/>
          <w:kern w:val="1"/>
          <w:sz w:val="24"/>
          <w:szCs w:val="24"/>
          <w:lang w:eastAsia="ar-SA"/>
        </w:rPr>
        <w:t xml:space="preserve"> -</w:t>
      </w:r>
      <w:r w:rsidRPr="00922539">
        <w:rPr>
          <w:rFonts w:ascii="Times New Roman" w:eastAsia="Calibri Light" w:hAnsi="Times New Roman" w:cs="Times New Roman"/>
          <w:bCs/>
          <w:i/>
          <w:kern w:val="1"/>
          <w:sz w:val="24"/>
          <w:szCs w:val="24"/>
          <w:lang w:eastAsia="ar-SA"/>
        </w:rPr>
        <w:t xml:space="preserve"> Достављање </w:t>
      </w:r>
      <w:r w:rsidRPr="00922539">
        <w:rPr>
          <w:rFonts w:ascii="Times New Roman" w:eastAsia="Calibri Light" w:hAnsi="Times New Roman" w:cs="Times New Roman"/>
          <w:bCs/>
          <w:i/>
          <w:kern w:val="1"/>
          <w:sz w:val="24"/>
          <w:szCs w:val="24"/>
          <w:lang w:val="sr-Cyrl-RS" w:eastAsia="ar-SA"/>
        </w:rPr>
        <w:t xml:space="preserve">овог обрасца </w:t>
      </w:r>
      <w:r w:rsidRPr="00922539">
        <w:rPr>
          <w:rFonts w:ascii="Times New Roman" w:eastAsia="Calibri Light" w:hAnsi="Times New Roman" w:cs="Times New Roman"/>
          <w:bCs/>
          <w:i/>
          <w:kern w:val="1"/>
          <w:sz w:val="24"/>
          <w:szCs w:val="24"/>
          <w:lang w:eastAsia="ar-SA"/>
        </w:rPr>
        <w:t>није обавезн</w:t>
      </w:r>
      <w:r w:rsidRPr="00922539">
        <w:rPr>
          <w:rFonts w:ascii="Times New Roman" w:eastAsia="Calibri Light" w:hAnsi="Times New Roman" w:cs="Times New Roman"/>
          <w:bCs/>
          <w:i/>
          <w:kern w:val="1"/>
          <w:sz w:val="24"/>
          <w:szCs w:val="24"/>
          <w:lang w:val="sr-Cyrl-RS" w:eastAsia="ar-SA"/>
        </w:rPr>
        <w:t>о;</w:t>
      </w:r>
    </w:p>
    <w:p w14:paraId="732A0173" w14:textId="1B43548E" w:rsidR="005C7A4D" w:rsidRPr="00922539" w:rsidRDefault="005C7A4D" w:rsidP="005C7A4D">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p>
    <w:p w14:paraId="3707E7D3" w14:textId="78D8EA60" w:rsidR="005D637A" w:rsidRPr="005C7A4D" w:rsidRDefault="005D637A" w:rsidP="005C7A4D">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922539">
        <w:rPr>
          <w:rFonts w:ascii="Times New Roman" w:eastAsia="Calibri Light" w:hAnsi="Times New Roman" w:cs="Times New Roman"/>
          <w:kern w:val="1"/>
          <w:sz w:val="24"/>
          <w:szCs w:val="24"/>
          <w:lang w:eastAsia="ar-SA"/>
        </w:rPr>
        <w:t xml:space="preserve">Образац изјаве о независној понуди </w:t>
      </w:r>
      <w:r w:rsidRPr="00922539">
        <w:rPr>
          <w:rFonts w:ascii="Times New Roman" w:eastAsia="Calibri Light" w:hAnsi="Times New Roman" w:cs="Times New Roman"/>
          <w:i/>
          <w:kern w:val="1"/>
          <w:sz w:val="24"/>
          <w:szCs w:val="24"/>
          <w:lang w:eastAsia="ar-SA"/>
        </w:rPr>
        <w:t>(Образац 3)</w:t>
      </w:r>
      <w:r w:rsidRPr="00922539">
        <w:rPr>
          <w:rFonts w:ascii="Times New Roman" w:eastAsia="Calibri Light" w:hAnsi="Times New Roman" w:cs="Times New Roman"/>
          <w:kern w:val="1"/>
          <w:sz w:val="24"/>
          <w:szCs w:val="24"/>
          <w:lang w:eastAsia="ar-SA"/>
        </w:rPr>
        <w:t>;</w:t>
      </w:r>
    </w:p>
    <w:p w14:paraId="34A45FFC" w14:textId="3FF55754" w:rsidR="005C7A4D" w:rsidRPr="00922539" w:rsidRDefault="005C7A4D" w:rsidP="005C7A4D">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p>
    <w:p w14:paraId="45554E96" w14:textId="7B6F1AA5" w:rsidR="005D637A" w:rsidRPr="005C7A4D" w:rsidRDefault="005D637A" w:rsidP="005C7A4D">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922539">
        <w:rPr>
          <w:rFonts w:ascii="Times New Roman" w:eastAsia="Calibri Light" w:hAnsi="Times New Roman" w:cs="Times New Roman"/>
          <w:kern w:val="1"/>
          <w:sz w:val="24"/>
          <w:szCs w:val="24"/>
          <w:lang w:eastAsia="ar-SA"/>
        </w:rPr>
        <w:t xml:space="preserve">Образац изјаве понуђача о испуњености услова за учешће у поступку јавне набавке - чл. 75. Закон </w:t>
      </w:r>
      <w:r w:rsidRPr="00922539">
        <w:rPr>
          <w:rFonts w:ascii="Times New Roman" w:eastAsia="Calibri Light" w:hAnsi="Times New Roman" w:cs="Times New Roman"/>
          <w:i/>
          <w:kern w:val="1"/>
          <w:sz w:val="24"/>
          <w:szCs w:val="24"/>
          <w:lang w:eastAsia="ar-SA"/>
        </w:rPr>
        <w:t>(Образац 4)</w:t>
      </w:r>
      <w:r w:rsidRPr="00922539">
        <w:rPr>
          <w:rFonts w:ascii="Times New Roman" w:eastAsia="Calibri Light" w:hAnsi="Times New Roman" w:cs="Times New Roman"/>
          <w:i/>
          <w:kern w:val="1"/>
          <w:sz w:val="24"/>
          <w:szCs w:val="24"/>
          <w:lang w:val="sr-Cyrl-RS" w:eastAsia="ar-SA"/>
        </w:rPr>
        <w:t>;</w:t>
      </w:r>
    </w:p>
    <w:p w14:paraId="705E3150" w14:textId="03C6E7E7" w:rsidR="005C7A4D" w:rsidRPr="00922539" w:rsidRDefault="005C7A4D" w:rsidP="005C7A4D">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p>
    <w:p w14:paraId="74B4AE86" w14:textId="418FB79D" w:rsidR="005D637A" w:rsidRPr="005C7A4D" w:rsidRDefault="005D637A" w:rsidP="005C7A4D">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922539">
        <w:rPr>
          <w:rFonts w:ascii="Times New Roman" w:eastAsia="Calibri Light" w:hAnsi="Times New Roman" w:cs="Times New Roman"/>
          <w:kern w:val="1"/>
          <w:sz w:val="24"/>
          <w:szCs w:val="24"/>
          <w:lang w:eastAsia="ar-SA"/>
        </w:rPr>
        <w:t>Образац изјаве по</w:t>
      </w:r>
      <w:r w:rsidRPr="00922539">
        <w:rPr>
          <w:rFonts w:ascii="Times New Roman" w:eastAsia="Calibri Light" w:hAnsi="Times New Roman" w:cs="Times New Roman"/>
          <w:kern w:val="1"/>
          <w:sz w:val="24"/>
          <w:szCs w:val="24"/>
          <w:lang w:val="sr-Cyrl-RS" w:eastAsia="ar-SA"/>
        </w:rPr>
        <w:t>дизвођ</w:t>
      </w:r>
      <w:r w:rsidRPr="00922539">
        <w:rPr>
          <w:rFonts w:ascii="Times New Roman" w:eastAsia="Calibri Light" w:hAnsi="Times New Roman" w:cs="Times New Roman"/>
          <w:kern w:val="1"/>
          <w:sz w:val="24"/>
          <w:szCs w:val="24"/>
          <w:lang w:eastAsia="ar-SA"/>
        </w:rPr>
        <w:t xml:space="preserve">ача о испуњености услова за учешће у поступку јавне набавке чл. 75. </w:t>
      </w:r>
      <w:r w:rsidRPr="00922539">
        <w:rPr>
          <w:rFonts w:ascii="Times New Roman" w:eastAsia="Calibri Light" w:hAnsi="Times New Roman" w:cs="Times New Roman"/>
          <w:i/>
          <w:kern w:val="1"/>
          <w:sz w:val="24"/>
          <w:szCs w:val="24"/>
          <w:lang w:eastAsia="ar-SA"/>
        </w:rPr>
        <w:t>(Образац 5)</w:t>
      </w:r>
      <w:r w:rsidRPr="00922539">
        <w:rPr>
          <w:rFonts w:ascii="Times New Roman" w:eastAsia="Calibri Light" w:hAnsi="Times New Roman" w:cs="Times New Roman"/>
          <w:i/>
          <w:kern w:val="1"/>
          <w:sz w:val="24"/>
          <w:szCs w:val="24"/>
          <w:lang w:val="sr-Cyrl-RS" w:eastAsia="ar-SA"/>
        </w:rPr>
        <w:t>-  Уколико понуђач подноси понуду са подизвођачем;</w:t>
      </w:r>
    </w:p>
    <w:p w14:paraId="4183D3EF" w14:textId="7D4394FF" w:rsidR="005C7A4D" w:rsidRPr="00922539" w:rsidRDefault="005C7A4D" w:rsidP="005C7A4D">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p>
    <w:p w14:paraId="5298494F" w14:textId="1910765D" w:rsidR="005D637A" w:rsidRPr="005C7A4D" w:rsidRDefault="005D637A" w:rsidP="005C7A4D">
      <w:pPr>
        <w:numPr>
          <w:ilvl w:val="0"/>
          <w:numId w:val="7"/>
        </w:numPr>
        <w:spacing w:after="0" w:line="240" w:lineRule="auto"/>
        <w:ind w:left="284" w:hanging="284"/>
        <w:rPr>
          <w:rFonts w:ascii="Times New Roman" w:eastAsia="font321" w:hAnsi="Times New Roman" w:cs="Times New Roman"/>
          <w:sz w:val="24"/>
          <w:szCs w:val="24"/>
          <w:lang w:val="sr-Cyrl-RS"/>
        </w:rPr>
      </w:pPr>
      <w:r w:rsidRPr="00922539">
        <w:rPr>
          <w:rFonts w:ascii="Times New Roman" w:eastAsia="Calibri Light" w:hAnsi="Times New Roman" w:cs="Times New Roman"/>
          <w:kern w:val="1"/>
          <w:sz w:val="24"/>
          <w:szCs w:val="24"/>
          <w:lang w:eastAsia="ar-SA"/>
        </w:rPr>
        <w:t>Образац</w:t>
      </w:r>
      <w:r w:rsidRPr="00922539">
        <w:rPr>
          <w:rFonts w:ascii="Times New Roman" w:eastAsia="Calibri Light" w:hAnsi="Times New Roman" w:cs="Times New Roman"/>
          <w:kern w:val="1"/>
          <w:sz w:val="24"/>
          <w:szCs w:val="24"/>
          <w:lang w:val="sr-Cyrl-RS" w:eastAsia="x-none"/>
        </w:rPr>
        <w:t xml:space="preserve"> р</w:t>
      </w:r>
      <w:r w:rsidRPr="00922539">
        <w:rPr>
          <w:rFonts w:ascii="Times New Roman" w:eastAsia="font321" w:hAnsi="Times New Roman" w:cs="Times New Roman"/>
          <w:bCs/>
          <w:kern w:val="1"/>
          <w:sz w:val="24"/>
          <w:szCs w:val="24"/>
          <w:lang w:val="ru-RU" w:eastAsia="ar-SA"/>
        </w:rPr>
        <w:t>еферентне листе</w:t>
      </w:r>
      <w:r w:rsidRPr="00922539">
        <w:rPr>
          <w:rFonts w:ascii="Times New Roman" w:eastAsia="font321" w:hAnsi="Times New Roman" w:cs="Times New Roman"/>
          <w:sz w:val="24"/>
          <w:szCs w:val="24"/>
          <w:lang w:val="sr-Cyrl-RS"/>
        </w:rPr>
        <w:t xml:space="preserve"> </w:t>
      </w:r>
      <w:r w:rsidRPr="00922539">
        <w:rPr>
          <w:rFonts w:ascii="Times New Roman" w:eastAsia="Times New Roman" w:hAnsi="Times New Roman" w:cs="Times New Roman"/>
          <w:i/>
          <w:kern w:val="1"/>
          <w:sz w:val="24"/>
          <w:szCs w:val="24"/>
          <w:lang w:val="sr-Cyrl-RS" w:eastAsia="sr-Latn-RS"/>
        </w:rPr>
        <w:t>(Образац 6);</w:t>
      </w:r>
    </w:p>
    <w:p w14:paraId="27998E27" w14:textId="32F839F5" w:rsidR="005C7A4D" w:rsidRPr="00922539" w:rsidRDefault="005C7A4D" w:rsidP="005C7A4D">
      <w:pPr>
        <w:spacing w:after="0" w:line="240" w:lineRule="auto"/>
        <w:rPr>
          <w:rFonts w:ascii="Times New Roman" w:eastAsia="font321" w:hAnsi="Times New Roman" w:cs="Times New Roman"/>
          <w:sz w:val="24"/>
          <w:szCs w:val="24"/>
          <w:lang w:val="sr-Cyrl-RS"/>
        </w:rPr>
      </w:pPr>
    </w:p>
    <w:p w14:paraId="374134A4" w14:textId="23F8EDD1" w:rsidR="005D637A" w:rsidRDefault="005D637A" w:rsidP="005C7A4D">
      <w:pPr>
        <w:numPr>
          <w:ilvl w:val="0"/>
          <w:numId w:val="7"/>
        </w:numPr>
        <w:spacing w:after="0" w:line="240" w:lineRule="auto"/>
        <w:ind w:left="284" w:hanging="284"/>
        <w:rPr>
          <w:rFonts w:ascii="Times New Roman" w:eastAsia="Times New Roman" w:hAnsi="Times New Roman" w:cs="Times New Roman"/>
          <w:i/>
          <w:kern w:val="1"/>
          <w:sz w:val="24"/>
          <w:szCs w:val="24"/>
          <w:lang w:val="sr-Cyrl-RS" w:eastAsia="sr-Latn-RS"/>
        </w:rPr>
      </w:pPr>
      <w:r w:rsidRPr="00922539">
        <w:rPr>
          <w:rFonts w:ascii="Times New Roman" w:eastAsia="Calibri Light" w:hAnsi="Times New Roman" w:cs="Times New Roman"/>
          <w:kern w:val="1"/>
          <w:sz w:val="24"/>
          <w:szCs w:val="24"/>
          <w:lang w:eastAsia="ar-SA"/>
        </w:rPr>
        <w:t>Обрасци</w:t>
      </w:r>
      <w:r>
        <w:rPr>
          <w:rFonts w:ascii="Times New Roman" w:eastAsia="font321" w:hAnsi="Times New Roman" w:cs="Times New Roman"/>
          <w:sz w:val="24"/>
          <w:szCs w:val="24"/>
          <w:lang w:val="sr-Cyrl-RS"/>
        </w:rPr>
        <w:t xml:space="preserve"> референтних </w:t>
      </w:r>
      <w:r w:rsidRPr="00922539">
        <w:rPr>
          <w:rFonts w:ascii="Times New Roman" w:eastAsia="font321" w:hAnsi="Times New Roman" w:cs="Times New Roman"/>
          <w:sz w:val="24"/>
          <w:szCs w:val="24"/>
          <w:lang w:val="sr-Cyrl-RS"/>
        </w:rPr>
        <w:t>потврда</w:t>
      </w:r>
      <w:r w:rsidRPr="00922539">
        <w:rPr>
          <w:rFonts w:ascii="Times New Roman" w:eastAsia="font321" w:hAnsi="Times New Roman" w:cs="Times New Roman"/>
          <w:sz w:val="24"/>
          <w:szCs w:val="24"/>
          <w:lang w:val="sr-Latn-RS"/>
        </w:rPr>
        <w:t xml:space="preserve"> </w:t>
      </w:r>
      <w:r w:rsidRPr="00922539">
        <w:rPr>
          <w:rFonts w:ascii="Times New Roman" w:eastAsia="Times New Roman" w:hAnsi="Times New Roman" w:cs="Times New Roman"/>
          <w:i/>
          <w:kern w:val="1"/>
          <w:sz w:val="24"/>
          <w:szCs w:val="24"/>
          <w:lang w:val="sr-Cyrl-RS" w:eastAsia="sr-Latn-RS"/>
        </w:rPr>
        <w:t>(Образац 7.1, Образа</w:t>
      </w:r>
      <w:r w:rsidR="0074156D">
        <w:rPr>
          <w:rFonts w:ascii="Times New Roman" w:eastAsia="Times New Roman" w:hAnsi="Times New Roman" w:cs="Times New Roman"/>
          <w:i/>
          <w:kern w:val="1"/>
          <w:sz w:val="24"/>
          <w:szCs w:val="24"/>
          <w:lang w:val="sr-Cyrl-RS" w:eastAsia="sr-Latn-RS"/>
        </w:rPr>
        <w:t>ц 7.2, Образац 7.3, Образац 7.4</w:t>
      </w:r>
      <w:r w:rsidRPr="00922539">
        <w:rPr>
          <w:rFonts w:ascii="Times New Roman" w:eastAsia="Times New Roman" w:hAnsi="Times New Roman" w:cs="Times New Roman"/>
          <w:i/>
          <w:kern w:val="1"/>
          <w:sz w:val="24"/>
          <w:szCs w:val="24"/>
          <w:lang w:val="sr-Cyrl-RS" w:eastAsia="sr-Latn-RS"/>
        </w:rPr>
        <w:t xml:space="preserve"> и Образац 7.5);</w:t>
      </w:r>
    </w:p>
    <w:p w14:paraId="1FC825D2" w14:textId="231D37CE" w:rsidR="005C7A4D" w:rsidRPr="00922539" w:rsidRDefault="005C7A4D" w:rsidP="005C7A4D">
      <w:pPr>
        <w:spacing w:after="0" w:line="240" w:lineRule="auto"/>
        <w:rPr>
          <w:rFonts w:ascii="Times New Roman" w:eastAsia="Times New Roman" w:hAnsi="Times New Roman" w:cs="Times New Roman"/>
          <w:i/>
          <w:kern w:val="1"/>
          <w:sz w:val="24"/>
          <w:szCs w:val="24"/>
          <w:lang w:val="sr-Cyrl-RS" w:eastAsia="sr-Latn-RS"/>
        </w:rPr>
      </w:pPr>
    </w:p>
    <w:p w14:paraId="56CA29BB" w14:textId="5402D759" w:rsidR="00093D5A" w:rsidRPr="005C7A4D" w:rsidRDefault="005D637A" w:rsidP="005C7A4D">
      <w:pPr>
        <w:numPr>
          <w:ilvl w:val="0"/>
          <w:numId w:val="7"/>
        </w:numPr>
        <w:spacing w:after="120" w:line="240" w:lineRule="auto"/>
        <w:ind w:left="284" w:hanging="284"/>
        <w:jc w:val="both"/>
        <w:rPr>
          <w:rFonts w:ascii="Times New Roman" w:eastAsia="Calibri Light" w:hAnsi="Times New Roman" w:cs="Times New Roman"/>
          <w:bCs/>
          <w:i/>
          <w:kern w:val="1"/>
          <w:sz w:val="24"/>
          <w:szCs w:val="24"/>
          <w:lang w:val="sr-Cyrl-RS" w:eastAsia="ar-SA"/>
        </w:rPr>
      </w:pPr>
      <w:r w:rsidRPr="00922539">
        <w:rPr>
          <w:rFonts w:ascii="Times New Roman" w:eastAsia="Calibri Light" w:hAnsi="Times New Roman" w:cs="Times New Roman"/>
          <w:kern w:val="1"/>
          <w:sz w:val="24"/>
          <w:szCs w:val="24"/>
          <w:lang w:eastAsia="ar-SA"/>
        </w:rPr>
        <w:t>Образац</w:t>
      </w:r>
      <w:r w:rsidRPr="00922539">
        <w:rPr>
          <w:rFonts w:ascii="Times New Roman" w:eastAsia="font321" w:hAnsi="Times New Roman" w:cs="Times New Roman"/>
          <w:sz w:val="24"/>
          <w:szCs w:val="24"/>
          <w:lang w:val="sr-Cyrl-RS"/>
        </w:rPr>
        <w:t xml:space="preserve"> листе о кадровском капацитету</w:t>
      </w:r>
      <w:r w:rsidRPr="00922539">
        <w:rPr>
          <w:rFonts w:ascii="Times New Roman" w:eastAsia="font321" w:hAnsi="Times New Roman" w:cs="Times New Roman"/>
          <w:i/>
          <w:sz w:val="24"/>
          <w:szCs w:val="24"/>
          <w:lang w:val="sr-Cyrl-RS"/>
        </w:rPr>
        <w:t xml:space="preserve"> (Образац 8</w:t>
      </w:r>
      <w:r w:rsidRPr="00922539">
        <w:rPr>
          <w:rFonts w:ascii="Times New Roman" w:eastAsia="Calibri Light" w:hAnsi="Times New Roman" w:cs="Times New Roman"/>
          <w:i/>
          <w:kern w:val="1"/>
          <w:sz w:val="24"/>
          <w:szCs w:val="24"/>
          <w:lang w:val="en-US" w:eastAsia="ar-SA"/>
        </w:rPr>
        <w:t>)</w:t>
      </w:r>
      <w:r w:rsidRPr="00922539">
        <w:rPr>
          <w:rFonts w:ascii="Times New Roman" w:eastAsia="Calibri Light" w:hAnsi="Times New Roman" w:cs="Times New Roman"/>
          <w:i/>
          <w:kern w:val="1"/>
          <w:sz w:val="24"/>
          <w:szCs w:val="24"/>
          <w:lang w:val="sr-Cyrl-RS" w:eastAsia="ar-SA"/>
        </w:rPr>
        <w:t>;</w:t>
      </w:r>
      <w:bookmarkEnd w:id="141"/>
      <w:bookmarkEnd w:id="142"/>
    </w:p>
    <w:p w14:paraId="0C0C54EA" w14:textId="468E50F1" w:rsidR="005C7A4D" w:rsidRPr="007765BE" w:rsidRDefault="005C7A4D" w:rsidP="005C7A4D">
      <w:pPr>
        <w:spacing w:after="120" w:line="240" w:lineRule="auto"/>
        <w:jc w:val="both"/>
        <w:rPr>
          <w:rFonts w:ascii="Times New Roman" w:eastAsia="Calibri Light" w:hAnsi="Times New Roman" w:cs="Times New Roman"/>
          <w:bCs/>
          <w:i/>
          <w:kern w:val="1"/>
          <w:sz w:val="24"/>
          <w:szCs w:val="24"/>
          <w:lang w:val="sr-Cyrl-RS" w:eastAsia="ar-SA"/>
        </w:rPr>
      </w:pPr>
    </w:p>
    <w:p w14:paraId="0D11536D" w14:textId="7B02BF34" w:rsidR="0018325A" w:rsidRPr="005C7A4D" w:rsidRDefault="00B43C54" w:rsidP="005C7A4D">
      <w:pPr>
        <w:numPr>
          <w:ilvl w:val="0"/>
          <w:numId w:val="7"/>
        </w:numPr>
        <w:spacing w:after="120" w:line="240" w:lineRule="auto"/>
        <w:ind w:left="284" w:hanging="284"/>
        <w:jc w:val="both"/>
        <w:rPr>
          <w:rFonts w:ascii="Times New Roman" w:eastAsia="Calibri Light" w:hAnsi="Times New Roman" w:cs="Times New Roman"/>
          <w:bCs/>
          <w:kern w:val="1"/>
          <w:sz w:val="24"/>
          <w:szCs w:val="24"/>
          <w:lang w:val="sr-Cyrl-RS" w:eastAsia="ar-SA"/>
        </w:rPr>
      </w:pPr>
      <w:r w:rsidRPr="00F8099E">
        <w:rPr>
          <w:rFonts w:ascii="Times New Roman" w:eastAsia="Calibri Light" w:hAnsi="Times New Roman" w:cs="Times New Roman"/>
          <w:kern w:val="1"/>
          <w:sz w:val="24"/>
          <w:szCs w:val="24"/>
          <w:lang w:eastAsia="ar-SA"/>
        </w:rPr>
        <w:t xml:space="preserve">Образац потврде личне референце </w:t>
      </w:r>
      <w:r w:rsidRPr="005C7A4D">
        <w:rPr>
          <w:rFonts w:ascii="Times New Roman" w:eastAsia="Calibri Light" w:hAnsi="Times New Roman" w:cs="Times New Roman"/>
          <w:i/>
          <w:kern w:val="1"/>
          <w:sz w:val="24"/>
          <w:szCs w:val="24"/>
          <w:lang w:eastAsia="ar-SA"/>
        </w:rPr>
        <w:t>(Образац 8.1)</w:t>
      </w:r>
    </w:p>
    <w:p w14:paraId="336E2374" w14:textId="700C5525" w:rsidR="005C7A4D" w:rsidRPr="0018325A"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0EAEB8E3" w14:textId="2D74DC12" w:rsidR="00CE1921" w:rsidRPr="005C7A4D" w:rsidRDefault="00B43C54" w:rsidP="005C7A4D">
      <w:pPr>
        <w:numPr>
          <w:ilvl w:val="0"/>
          <w:numId w:val="7"/>
        </w:numPr>
        <w:spacing w:after="120" w:line="240" w:lineRule="auto"/>
        <w:ind w:left="284" w:hanging="284"/>
        <w:jc w:val="both"/>
        <w:rPr>
          <w:rFonts w:ascii="Times New Roman" w:eastAsia="Calibri Light" w:hAnsi="Times New Roman" w:cs="Times New Roman"/>
          <w:bCs/>
          <w:kern w:val="1"/>
          <w:sz w:val="24"/>
          <w:szCs w:val="24"/>
          <w:lang w:val="sr-Cyrl-RS" w:eastAsia="ar-SA"/>
        </w:rPr>
      </w:pPr>
      <w:r w:rsidRPr="00F8099E">
        <w:rPr>
          <w:rFonts w:ascii="Times New Roman" w:eastAsia="Arial Unicode MS" w:hAnsi="Times New Roman" w:cs="Times New Roman"/>
          <w:bCs/>
          <w:kern w:val="1"/>
          <w:sz w:val="24"/>
          <w:szCs w:val="24"/>
          <w:lang w:eastAsia="ar-SA"/>
        </w:rPr>
        <w:t>О</w:t>
      </w:r>
      <w:r w:rsidRPr="00F8099E">
        <w:rPr>
          <w:rFonts w:ascii="Times New Roman" w:eastAsia="Arial Unicode MS" w:hAnsi="Times New Roman" w:cs="Times New Roman"/>
          <w:bCs/>
          <w:kern w:val="1"/>
          <w:sz w:val="24"/>
          <w:szCs w:val="24"/>
          <w:lang w:val="sr-Cyrl-RS" w:eastAsia="ar-SA"/>
        </w:rPr>
        <w:t xml:space="preserve">бразац изјаве </w:t>
      </w:r>
      <w:r w:rsidRPr="00F8099E">
        <w:rPr>
          <w:rFonts w:ascii="Times New Roman" w:eastAsia="Arial Unicode MS" w:hAnsi="Times New Roman" w:cs="Times New Roman"/>
          <w:bCs/>
          <w:kern w:val="1"/>
          <w:sz w:val="24"/>
          <w:szCs w:val="24"/>
          <w:lang w:eastAsia="ar-SA"/>
        </w:rPr>
        <w:t>подносиоца понуде о чувању поверљивих информација (</w:t>
      </w:r>
      <w:r w:rsidRPr="00F8099E">
        <w:rPr>
          <w:rFonts w:ascii="Times New Roman" w:eastAsia="Arial Unicode MS" w:hAnsi="Times New Roman" w:cs="Times New Roman"/>
          <w:bCs/>
          <w:i/>
          <w:kern w:val="1"/>
          <w:sz w:val="24"/>
          <w:szCs w:val="24"/>
          <w:lang w:eastAsia="ar-SA"/>
        </w:rPr>
        <w:t>Образац 1</w:t>
      </w:r>
      <w:r w:rsidR="005C7A4D">
        <w:rPr>
          <w:rFonts w:ascii="Times New Roman" w:eastAsia="Arial Unicode MS" w:hAnsi="Times New Roman" w:cs="Times New Roman"/>
          <w:bCs/>
          <w:i/>
          <w:kern w:val="1"/>
          <w:sz w:val="24"/>
          <w:szCs w:val="24"/>
          <w:lang w:eastAsia="ar-SA"/>
        </w:rPr>
        <w:t>0</w:t>
      </w:r>
      <w:r w:rsidR="00D96194">
        <w:rPr>
          <w:rFonts w:ascii="Times New Roman" w:eastAsia="Arial Unicode MS" w:hAnsi="Times New Roman" w:cs="Times New Roman"/>
          <w:bCs/>
          <w:i/>
          <w:kern w:val="1"/>
          <w:sz w:val="24"/>
          <w:szCs w:val="24"/>
          <w:lang w:val="sr-Cyrl-RS" w:eastAsia="ar-SA"/>
        </w:rPr>
        <w:t>)</w:t>
      </w:r>
    </w:p>
    <w:p w14:paraId="15131ADE" w14:textId="77777777" w:rsidR="005C7A4D" w:rsidRDefault="005C7A4D" w:rsidP="005C7A4D">
      <w:pPr>
        <w:pStyle w:val="ListParagraph"/>
        <w:rPr>
          <w:rFonts w:ascii="Times New Roman" w:hAnsi="Times New Roman" w:cs="Times New Roman"/>
          <w:bCs/>
          <w:lang w:val="sr-Cyrl-RS"/>
        </w:rPr>
      </w:pPr>
    </w:p>
    <w:p w14:paraId="772B5A41" w14:textId="50EC71CA"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19D62A0D" w14:textId="61B4B211"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6C202CC9" w14:textId="28348828"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02582EFE" w14:textId="2591A422"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5F5263DF" w14:textId="07552E3F"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69DBCF0C" w14:textId="1DC0F85A"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0F04494C" w14:textId="21536B3B"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1845796C" w14:textId="57A1E46B"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78C4CC96" w14:textId="38087193"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36F9D3B8" w14:textId="46E14777"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4B7F70A1" w14:textId="0BAB6327"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490795AD" w14:textId="5DB3ED30"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5A9F3D74" w14:textId="2A184424"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7FFACF53" w14:textId="1230D4AE"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765BC3CA" w14:textId="24EC69CB"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1CA34E44" w14:textId="77777777" w:rsidR="005C7A4D" w:rsidRPr="00D96194"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27590F82" w14:textId="77777777" w:rsidR="00794F72" w:rsidRPr="0059129A" w:rsidRDefault="00794F72" w:rsidP="00746594">
      <w:pPr>
        <w:spacing w:after="120" w:line="240" w:lineRule="auto"/>
        <w:jc w:val="right"/>
        <w:rPr>
          <w:rFonts w:ascii="Times New Roman" w:eastAsia="Calibri Light" w:hAnsi="Times New Roman" w:cs="Times New Roman"/>
          <w:bCs/>
          <w:i/>
          <w:kern w:val="1"/>
          <w:sz w:val="24"/>
          <w:szCs w:val="24"/>
          <w:lang w:val="sr-Cyrl-RS" w:eastAsia="ar-SA"/>
        </w:rPr>
      </w:pPr>
      <w:r w:rsidRPr="0059129A">
        <w:rPr>
          <w:rFonts w:ascii="Times New Roman" w:eastAsia="Calibri Light" w:hAnsi="Times New Roman" w:cs="Times New Roman"/>
          <w:b/>
          <w:bCs/>
          <w:i/>
          <w:iCs/>
          <w:kern w:val="1"/>
          <w:sz w:val="24"/>
          <w:szCs w:val="24"/>
          <w:lang w:val="sr-Cyrl-RS" w:eastAsia="ar-SA"/>
        </w:rPr>
        <w:lastRenderedPageBreak/>
        <w:t>(Образац 1)</w:t>
      </w:r>
      <w:r w:rsidRPr="0059129A">
        <w:rPr>
          <w:rFonts w:ascii="Times New Roman" w:eastAsia="Calibri Light" w:hAnsi="Times New Roman" w:cs="Times New Roman"/>
          <w:b/>
          <w:bCs/>
          <w:i/>
          <w:iCs/>
          <w:kern w:val="1"/>
          <w:sz w:val="24"/>
          <w:szCs w:val="24"/>
          <w:lang w:val="sr-Cyrl-CS" w:eastAsia="ar-SA"/>
        </w:rPr>
        <w:t xml:space="preserve">                               </w:t>
      </w:r>
    </w:p>
    <w:p w14:paraId="1EB4B722" w14:textId="77777777" w:rsidR="00794F72" w:rsidRPr="001A7A07" w:rsidRDefault="00794F72" w:rsidP="00746594">
      <w:pPr>
        <w:spacing w:after="0" w:line="240" w:lineRule="auto"/>
        <w:jc w:val="center"/>
        <w:rPr>
          <w:rFonts w:ascii="Times New Roman" w:eastAsia="Calibri Light" w:hAnsi="Times New Roman" w:cs="Times New Roman"/>
          <w:bCs/>
          <w:i/>
          <w:iCs/>
          <w:kern w:val="1"/>
          <w:sz w:val="24"/>
          <w:szCs w:val="24"/>
          <w:lang w:val="sr-Cyrl-RS" w:eastAsia="ar-SA"/>
        </w:rPr>
      </w:pPr>
      <w:r w:rsidRPr="001A7A07">
        <w:rPr>
          <w:rFonts w:ascii="Times New Roman" w:eastAsia="Calibri Light" w:hAnsi="Times New Roman" w:cs="Times New Roman"/>
          <w:bCs/>
          <w:i/>
          <w:iCs/>
          <w:kern w:val="1"/>
          <w:sz w:val="24"/>
          <w:szCs w:val="24"/>
          <w:lang w:eastAsia="ar-SA"/>
        </w:rPr>
        <w:t>ОБРАЗАЦ ПОНУДЕ</w:t>
      </w:r>
      <w:r w:rsidRPr="001A7A07">
        <w:rPr>
          <w:rFonts w:ascii="Times New Roman" w:eastAsia="Calibri Light" w:hAnsi="Times New Roman" w:cs="Times New Roman"/>
          <w:bCs/>
          <w:i/>
          <w:iCs/>
          <w:kern w:val="1"/>
          <w:sz w:val="24"/>
          <w:szCs w:val="24"/>
          <w:lang w:val="sr-Cyrl-RS" w:eastAsia="ar-SA"/>
        </w:rPr>
        <w:t xml:space="preserve">                </w:t>
      </w:r>
    </w:p>
    <w:p w14:paraId="15E26314" w14:textId="77777777" w:rsidR="00794F72" w:rsidRPr="001A7A07" w:rsidRDefault="00794F72" w:rsidP="00746594">
      <w:pPr>
        <w:spacing w:after="0" w:line="240" w:lineRule="auto"/>
        <w:jc w:val="both"/>
        <w:rPr>
          <w:rFonts w:ascii="Times New Roman" w:eastAsia="Calibri Light" w:hAnsi="Times New Roman" w:cs="Times New Roman"/>
          <w:iCs/>
          <w:kern w:val="1"/>
          <w:sz w:val="24"/>
          <w:szCs w:val="24"/>
          <w:lang w:eastAsia="ar-SA"/>
        </w:rPr>
      </w:pPr>
    </w:p>
    <w:p w14:paraId="13859601" w14:textId="4740CC35" w:rsidR="00B43C54" w:rsidRDefault="00794F72" w:rsidP="00746594">
      <w:pPr>
        <w:spacing w:after="0" w:line="240" w:lineRule="auto"/>
        <w:jc w:val="both"/>
        <w:rPr>
          <w:rFonts w:ascii="Times New Roman" w:eastAsia="Times New Roman" w:hAnsi="Times New Roman" w:cs="Times New Roman"/>
          <w:b/>
          <w:bCs/>
          <w:i/>
          <w:iCs/>
          <w:sz w:val="24"/>
          <w:szCs w:val="24"/>
          <w:lang w:val="sr-Latn-CS"/>
        </w:rPr>
      </w:pPr>
      <w:r w:rsidRPr="00A43139">
        <w:rPr>
          <w:rFonts w:ascii="Times New Roman" w:eastAsia="Calibri Light" w:hAnsi="Times New Roman" w:cs="Times New Roman"/>
          <w:iCs/>
          <w:kern w:val="1"/>
          <w:sz w:val="24"/>
          <w:szCs w:val="24"/>
          <w:lang w:eastAsia="ar-SA"/>
        </w:rPr>
        <w:t>Понуда бр</w:t>
      </w:r>
      <w:r w:rsidR="004F4ADA">
        <w:rPr>
          <w:rFonts w:ascii="Times New Roman" w:eastAsia="Calibri Light" w:hAnsi="Times New Roman" w:cs="Times New Roman"/>
          <w:iCs/>
          <w:kern w:val="1"/>
          <w:sz w:val="24"/>
          <w:szCs w:val="24"/>
          <w:lang w:val="sr-Cyrl-RS" w:eastAsia="ar-SA"/>
        </w:rPr>
        <w:t>...............................................</w:t>
      </w:r>
      <w:r w:rsidRPr="00A43139">
        <w:rPr>
          <w:rFonts w:ascii="Times New Roman" w:eastAsia="Calibri Light" w:hAnsi="Times New Roman" w:cs="Times New Roman"/>
          <w:iCs/>
          <w:kern w:val="1"/>
          <w:sz w:val="24"/>
          <w:szCs w:val="24"/>
          <w:lang w:val="sr-Cyrl-RS" w:eastAsia="ar-SA"/>
        </w:rPr>
        <w:t xml:space="preserve"> </w:t>
      </w:r>
      <w:r w:rsidRPr="00A43139">
        <w:rPr>
          <w:rFonts w:ascii="Times New Roman" w:eastAsia="Calibri Light" w:hAnsi="Times New Roman" w:cs="Times New Roman"/>
          <w:iCs/>
          <w:kern w:val="1"/>
          <w:sz w:val="24"/>
          <w:szCs w:val="24"/>
          <w:lang w:eastAsia="ar-SA"/>
        </w:rPr>
        <w:t>од</w:t>
      </w:r>
      <w:r w:rsidRPr="00A43139">
        <w:rPr>
          <w:rFonts w:ascii="Times New Roman" w:eastAsia="Calibri Light" w:hAnsi="Times New Roman" w:cs="Times New Roman"/>
          <w:iCs/>
          <w:kern w:val="1"/>
          <w:sz w:val="24"/>
          <w:szCs w:val="24"/>
          <w:lang w:val="sr-Cyrl-RS" w:eastAsia="ar-SA"/>
        </w:rPr>
        <w:t xml:space="preserve"> </w:t>
      </w:r>
      <w:r w:rsidR="004F4ADA">
        <w:rPr>
          <w:rFonts w:ascii="Times New Roman" w:eastAsia="Calibri Light" w:hAnsi="Times New Roman" w:cs="Times New Roman"/>
          <w:iCs/>
          <w:color w:val="000000" w:themeColor="text1"/>
          <w:kern w:val="1"/>
          <w:sz w:val="24"/>
          <w:szCs w:val="24"/>
          <w:lang w:val="sr-Cyrl-RS" w:eastAsia="ar-SA"/>
        </w:rPr>
        <w:t>................................................</w:t>
      </w:r>
      <w:r w:rsidRPr="00A43139">
        <w:rPr>
          <w:rFonts w:ascii="Times New Roman" w:eastAsia="Calibri Light" w:hAnsi="Times New Roman" w:cs="Times New Roman"/>
          <w:iCs/>
          <w:kern w:val="1"/>
          <w:sz w:val="24"/>
          <w:szCs w:val="24"/>
          <w:lang w:val="sr-Cyrl-RS" w:eastAsia="ar-SA"/>
        </w:rPr>
        <w:t xml:space="preserve"> </w:t>
      </w:r>
      <w:r w:rsidRPr="00A43139">
        <w:rPr>
          <w:rFonts w:ascii="Times New Roman" w:eastAsia="Calibri Light" w:hAnsi="Times New Roman" w:cs="Times New Roman"/>
          <w:iCs/>
          <w:kern w:val="1"/>
          <w:sz w:val="24"/>
          <w:szCs w:val="24"/>
          <w:lang w:eastAsia="ar-SA"/>
        </w:rPr>
        <w:t xml:space="preserve">за јавну </w:t>
      </w:r>
      <w:r w:rsidRPr="00A43139">
        <w:rPr>
          <w:rFonts w:ascii="Times New Roman" w:eastAsia="Calibri Light" w:hAnsi="Times New Roman" w:cs="Times New Roman"/>
          <w:iCs/>
          <w:kern w:val="1"/>
          <w:sz w:val="24"/>
          <w:szCs w:val="24"/>
          <w:lang w:val="sr-Cyrl-RS" w:eastAsia="ar-SA"/>
        </w:rPr>
        <w:t>н</w:t>
      </w:r>
      <w:r w:rsidRPr="00A43139">
        <w:rPr>
          <w:rFonts w:ascii="Times New Roman" w:eastAsia="Calibri Light" w:hAnsi="Times New Roman" w:cs="Times New Roman"/>
          <w:iCs/>
          <w:kern w:val="1"/>
          <w:sz w:val="24"/>
          <w:szCs w:val="24"/>
          <w:lang w:eastAsia="ar-SA"/>
        </w:rPr>
        <w:t>абавку</w:t>
      </w:r>
      <w:r w:rsidR="008C5F25">
        <w:rPr>
          <w:rFonts w:ascii="Times New Roman" w:eastAsia="Calibri Light" w:hAnsi="Times New Roman" w:cs="Times New Roman"/>
          <w:iCs/>
          <w:kern w:val="1"/>
          <w:sz w:val="24"/>
          <w:szCs w:val="24"/>
          <w:lang w:val="sr-Cyrl-RS" w:eastAsia="ar-SA"/>
        </w:rPr>
        <w:t xml:space="preserve"> -</w:t>
      </w:r>
      <w:r w:rsidRPr="00A43139">
        <w:rPr>
          <w:rFonts w:ascii="Times New Roman" w:eastAsia="Calibri Light" w:hAnsi="Times New Roman" w:cs="Times New Roman"/>
          <w:iCs/>
          <w:kern w:val="1"/>
          <w:sz w:val="24"/>
          <w:szCs w:val="24"/>
          <w:lang w:eastAsia="ar-SA"/>
        </w:rPr>
        <w:t xml:space="preserve"> </w:t>
      </w:r>
      <w:r w:rsidR="008C5F25">
        <w:rPr>
          <w:rFonts w:ascii="Times New Roman" w:eastAsia="Calibri Light" w:hAnsi="Times New Roman" w:cs="Times New Roman"/>
          <w:iCs/>
          <w:kern w:val="1"/>
          <w:sz w:val="24"/>
          <w:szCs w:val="24"/>
          <w:lang w:val="sr-Cyrl-RS" w:eastAsia="ar-SA"/>
        </w:rPr>
        <w:t xml:space="preserve">Набавка </w:t>
      </w:r>
      <w:r w:rsidR="008C5F25">
        <w:rPr>
          <w:rFonts w:ascii="Times New Roman" w:eastAsia="Times New Roman" w:hAnsi="Times New Roman" w:cs="Times New Roman"/>
          <w:bCs/>
          <w:sz w:val="24"/>
          <w:szCs w:val="24"/>
          <w:lang w:val="sr-Cyrl-RS"/>
        </w:rPr>
        <w:t>с</w:t>
      </w:r>
      <w:r w:rsidR="00A43139" w:rsidRPr="00A43139">
        <w:rPr>
          <w:rFonts w:ascii="Times New Roman" w:eastAsia="Times New Roman" w:hAnsi="Times New Roman" w:cs="Times New Roman"/>
          <w:bCs/>
          <w:sz w:val="24"/>
          <w:szCs w:val="24"/>
        </w:rPr>
        <w:t>истем</w:t>
      </w:r>
      <w:r w:rsidR="008C5F25">
        <w:rPr>
          <w:rFonts w:ascii="Times New Roman" w:eastAsia="Times New Roman" w:hAnsi="Times New Roman" w:cs="Times New Roman"/>
          <w:bCs/>
          <w:sz w:val="24"/>
          <w:szCs w:val="24"/>
          <w:lang w:val="sr-Cyrl-RS"/>
        </w:rPr>
        <w:t>а</w:t>
      </w:r>
      <w:r w:rsidR="00A43139" w:rsidRPr="00A43139">
        <w:rPr>
          <w:rFonts w:ascii="Times New Roman" w:eastAsia="Times New Roman" w:hAnsi="Times New Roman" w:cs="Times New Roman"/>
          <w:bCs/>
          <w:sz w:val="24"/>
          <w:szCs w:val="24"/>
        </w:rPr>
        <w:t xml:space="preserve"> за заштиту и аутоматизацију инструмената социјалне </w:t>
      </w:r>
      <w:r w:rsidR="00A43139" w:rsidRPr="00CE1921">
        <w:rPr>
          <w:rFonts w:ascii="Times New Roman" w:eastAsia="Times New Roman" w:hAnsi="Times New Roman" w:cs="Times New Roman"/>
          <w:bCs/>
          <w:sz w:val="24"/>
          <w:szCs w:val="24"/>
        </w:rPr>
        <w:t>заштите</w:t>
      </w:r>
      <w:r w:rsidR="00A43139" w:rsidRPr="00CE1921">
        <w:rPr>
          <w:rFonts w:ascii="Times New Roman" w:eastAsia="Times New Roman" w:hAnsi="Times New Roman" w:cs="Times New Roman"/>
          <w:bCs/>
          <w:iCs/>
          <w:sz w:val="24"/>
          <w:szCs w:val="24"/>
          <w:lang w:val="sr-Cyrl-CS"/>
        </w:rPr>
        <w:t xml:space="preserve">, </w:t>
      </w:r>
      <w:r w:rsidR="009F38B0" w:rsidRPr="00CE1921">
        <w:rPr>
          <w:rFonts w:ascii="Times New Roman" w:eastAsia="Times New Roman" w:hAnsi="Times New Roman" w:cs="Times New Roman"/>
          <w:b/>
          <w:bCs/>
          <w:i/>
          <w:iCs/>
          <w:sz w:val="24"/>
          <w:szCs w:val="24"/>
          <w:lang w:val="sr-Cyrl-CS"/>
        </w:rPr>
        <w:t>ЈН 7</w:t>
      </w:r>
      <w:r w:rsidR="00A43139" w:rsidRPr="00CE1921">
        <w:rPr>
          <w:rFonts w:ascii="Times New Roman" w:eastAsia="Times New Roman" w:hAnsi="Times New Roman" w:cs="Times New Roman"/>
          <w:b/>
          <w:bCs/>
          <w:i/>
          <w:iCs/>
          <w:sz w:val="24"/>
          <w:szCs w:val="24"/>
          <w:lang w:val="sr-Latn-CS"/>
        </w:rPr>
        <w:t>/2020</w:t>
      </w:r>
    </w:p>
    <w:p w14:paraId="28FFB3EF" w14:textId="1B973980" w:rsidR="00794F72" w:rsidRPr="00A43139" w:rsidRDefault="00794F72" w:rsidP="00746594">
      <w:pPr>
        <w:spacing w:after="0" w:line="240" w:lineRule="auto"/>
        <w:jc w:val="both"/>
        <w:rPr>
          <w:rFonts w:ascii="Times New Roman" w:eastAsia="Calibri Light" w:hAnsi="Times New Roman" w:cs="Times New Roman"/>
          <w:b/>
          <w:i/>
          <w:color w:val="000000"/>
          <w:kern w:val="1"/>
          <w:sz w:val="24"/>
          <w:szCs w:val="24"/>
          <w:lang w:val="ru-RU" w:eastAsia="ar-SA"/>
        </w:rPr>
      </w:pPr>
      <w:r w:rsidRPr="00A43139">
        <w:rPr>
          <w:rFonts w:ascii="Times New Roman" w:eastAsia="Calibri Light" w:hAnsi="Times New Roman" w:cs="Times New Roman"/>
          <w:b/>
          <w:bCs/>
          <w:i/>
          <w:iCs/>
          <w:color w:val="000000"/>
          <w:kern w:val="1"/>
          <w:sz w:val="24"/>
          <w:szCs w:val="24"/>
          <w:lang w:val="sr-Cyrl-CS" w:eastAsia="ar-SA"/>
        </w:rPr>
        <w:t xml:space="preserve"> </w:t>
      </w:r>
    </w:p>
    <w:p w14:paraId="74A69E1B" w14:textId="77777777" w:rsidR="00794F72" w:rsidRPr="001A7A07" w:rsidRDefault="00794F72" w:rsidP="00746594">
      <w:pPr>
        <w:numPr>
          <w:ilvl w:val="0"/>
          <w:numId w:val="8"/>
        </w:numPr>
        <w:spacing w:after="0" w:line="240" w:lineRule="auto"/>
        <w:ind w:left="284" w:hanging="284"/>
        <w:rPr>
          <w:rFonts w:ascii="Times New Roman" w:eastAsia="Calibri Light" w:hAnsi="Times New Roman" w:cs="Times New Roman"/>
          <w:bCs/>
          <w:i/>
          <w:iCs/>
          <w:kern w:val="1"/>
          <w:sz w:val="24"/>
          <w:szCs w:val="24"/>
          <w:lang w:eastAsia="ar-SA"/>
        </w:rPr>
      </w:pPr>
      <w:r w:rsidRPr="001A7A07">
        <w:rPr>
          <w:rFonts w:ascii="Times New Roman" w:eastAsia="Calibri Light" w:hAnsi="Times New Roman" w:cs="Times New Roman"/>
          <w:bCs/>
          <w:i/>
          <w:iCs/>
          <w:kern w:val="1"/>
          <w:sz w:val="24"/>
          <w:szCs w:val="24"/>
          <w:lang w:eastAsia="ar-SA"/>
        </w:rPr>
        <w:t>ОПШТИ ПОДАЦИ О ПОНУЂАЧУ</w:t>
      </w:r>
    </w:p>
    <w:p w14:paraId="370C5A2F" w14:textId="77777777" w:rsidR="00794F72" w:rsidRPr="001A7A07" w:rsidRDefault="00794F72" w:rsidP="00746594">
      <w:pPr>
        <w:spacing w:after="0" w:line="240" w:lineRule="auto"/>
        <w:ind w:left="284"/>
        <w:jc w:val="right"/>
        <w:rPr>
          <w:rFonts w:ascii="Times New Roman" w:eastAsia="Calibri Light" w:hAnsi="Times New Roman" w:cs="Times New Roman"/>
          <w:bCs/>
          <w:i/>
          <w:iCs/>
          <w:kern w:val="1"/>
          <w:sz w:val="24"/>
          <w:szCs w:val="24"/>
          <w:lang w:eastAsia="ar-SA"/>
        </w:rPr>
      </w:pPr>
      <w:r w:rsidRPr="001A7A07">
        <w:rPr>
          <w:rFonts w:ascii="Times New Roman" w:eastAsia="Calibri Light" w:hAnsi="Times New Roman" w:cs="Times New Roman"/>
          <w:bCs/>
          <w:i/>
          <w:iCs/>
          <w:kern w:val="1"/>
          <w:sz w:val="24"/>
          <w:szCs w:val="24"/>
          <w:lang w:eastAsia="ar-SA"/>
        </w:rPr>
        <w:t xml:space="preserve">                                    </w:t>
      </w:r>
      <w:r w:rsidRPr="001A7A07">
        <w:rPr>
          <w:rFonts w:ascii="Times New Roman" w:eastAsia="Calibri Light" w:hAnsi="Times New Roman" w:cs="Times New Roman"/>
          <w:bCs/>
          <w:i/>
          <w:iCs/>
          <w:kern w:val="1"/>
          <w:sz w:val="24"/>
          <w:szCs w:val="24"/>
          <w:lang w:val="sr-Cyrl-RS" w:eastAsia="ar-SA"/>
        </w:rPr>
        <w:t xml:space="preserve">Табела </w:t>
      </w:r>
      <w:r w:rsidRPr="001A7A07">
        <w:rPr>
          <w:rFonts w:ascii="Times New Roman" w:eastAsia="Calibri Light" w:hAnsi="Times New Roman" w:cs="Times New Roman"/>
          <w:bCs/>
          <w:i/>
          <w:iCs/>
          <w:kern w:val="1"/>
          <w:sz w:val="24"/>
          <w:szCs w:val="24"/>
          <w:lang w:val="sr-Cyrl-CS" w:eastAsia="ar-SA"/>
        </w:rPr>
        <w:t>1.1.</w:t>
      </w:r>
      <w:r w:rsidRPr="001A7A07">
        <w:rPr>
          <w:rFonts w:ascii="Times New Roman" w:eastAsia="Calibri Light" w:hAnsi="Times New Roman" w:cs="Times New Roman"/>
          <w:bCs/>
          <w:i/>
          <w:iCs/>
          <w:kern w:val="1"/>
          <w:sz w:val="24"/>
          <w:szCs w:val="24"/>
          <w:lang w:eastAsia="ar-SA"/>
        </w:rPr>
        <w:t xml:space="preserve">                             </w:t>
      </w:r>
      <w:r w:rsidRPr="001A7A07">
        <w:rPr>
          <w:rFonts w:ascii="Times New Roman" w:eastAsia="Calibri Light" w:hAnsi="Times New Roman" w:cs="Times New Roman"/>
          <w:bCs/>
          <w:i/>
          <w:iCs/>
          <w:kern w:val="1"/>
          <w:sz w:val="24"/>
          <w:szCs w:val="24"/>
          <w:lang w:val="sr-Cyrl-RS" w:eastAsia="ar-SA"/>
        </w:rPr>
        <w:t xml:space="preserve">       </w:t>
      </w:r>
      <w:r w:rsidRPr="001A7A07">
        <w:rPr>
          <w:rFonts w:ascii="Times New Roman" w:eastAsia="Calibri Light" w:hAnsi="Times New Roman" w:cs="Times New Roman"/>
          <w:bCs/>
          <w:i/>
          <w:iCs/>
          <w:kern w:val="1"/>
          <w:sz w:val="24"/>
          <w:szCs w:val="24"/>
          <w:lang w:eastAsia="ar-SA"/>
        </w:rPr>
        <w:t xml:space="preserve">  </w:t>
      </w:r>
      <w:r w:rsidRPr="001A7A07">
        <w:rPr>
          <w:rFonts w:ascii="Times New Roman" w:eastAsia="Calibri Light" w:hAnsi="Times New Roman" w:cs="Times New Roman"/>
          <w:bCs/>
          <w:i/>
          <w:iCs/>
          <w:kern w:val="1"/>
          <w:sz w:val="24"/>
          <w:szCs w:val="24"/>
          <w:lang w:val="sr-Cyrl-RS" w:eastAsia="ar-SA"/>
        </w:rPr>
        <w:t xml:space="preserve">                             </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402"/>
        <w:gridCol w:w="5954"/>
      </w:tblGrid>
      <w:tr w:rsidR="00794F72" w:rsidRPr="001A7A07" w14:paraId="503F70E7" w14:textId="77777777" w:rsidTr="0074156D">
        <w:tc>
          <w:tcPr>
            <w:tcW w:w="3402" w:type="dxa"/>
            <w:shd w:val="clear" w:color="auto" w:fill="F2F2F2" w:themeFill="background1" w:themeFillShade="F2"/>
          </w:tcPr>
          <w:p w14:paraId="6FEC97F6"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Назив понуђача</w:t>
            </w:r>
            <w:r w:rsidRPr="001A7A07">
              <w:rPr>
                <w:rFonts w:ascii="Times New Roman" w:eastAsia="Calibri Light" w:hAnsi="Times New Roman" w:cs="Times New Roman"/>
                <w:b/>
                <w:i/>
                <w:iCs/>
                <w:kern w:val="1"/>
                <w:sz w:val="24"/>
                <w:szCs w:val="24"/>
                <w:lang w:val="sr-Cyrl-RS" w:eastAsia="ar-SA"/>
              </w:rPr>
              <w:t>:</w:t>
            </w:r>
          </w:p>
        </w:tc>
        <w:tc>
          <w:tcPr>
            <w:tcW w:w="5954" w:type="dxa"/>
          </w:tcPr>
          <w:p w14:paraId="628E9EDE"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en-US" w:eastAsia="ar-SA"/>
              </w:rPr>
            </w:pPr>
          </w:p>
          <w:p w14:paraId="14719713"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p w14:paraId="64BD6102"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r>
      <w:tr w:rsidR="00794F72" w:rsidRPr="001A7A07" w14:paraId="3A3900AE" w14:textId="77777777" w:rsidTr="0074156D">
        <w:trPr>
          <w:trHeight w:val="594"/>
        </w:trPr>
        <w:tc>
          <w:tcPr>
            <w:tcW w:w="3402" w:type="dxa"/>
            <w:shd w:val="clear" w:color="auto" w:fill="F2F2F2" w:themeFill="background1" w:themeFillShade="F2"/>
          </w:tcPr>
          <w:p w14:paraId="2CDB2C54"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Седиште и дреса понуђача</w:t>
            </w:r>
            <w:r w:rsidRPr="001A7A07">
              <w:rPr>
                <w:rFonts w:ascii="Times New Roman" w:eastAsia="Calibri Light" w:hAnsi="Times New Roman" w:cs="Times New Roman"/>
                <w:b/>
                <w:i/>
                <w:iCs/>
                <w:kern w:val="1"/>
                <w:sz w:val="24"/>
                <w:szCs w:val="24"/>
                <w:lang w:val="sr-Cyrl-RS" w:eastAsia="ar-SA"/>
              </w:rPr>
              <w:t>:</w:t>
            </w:r>
          </w:p>
          <w:p w14:paraId="6F406742"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c>
          <w:tcPr>
            <w:tcW w:w="5954" w:type="dxa"/>
          </w:tcPr>
          <w:p w14:paraId="14C63987"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en-US" w:eastAsia="ar-SA"/>
              </w:rPr>
            </w:pPr>
          </w:p>
          <w:p w14:paraId="1399AEE9"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p w14:paraId="09D7E356"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r>
      <w:tr w:rsidR="00794F72" w:rsidRPr="001A7A07" w14:paraId="7FCF4EA0" w14:textId="77777777" w:rsidTr="0074156D">
        <w:tc>
          <w:tcPr>
            <w:tcW w:w="3402" w:type="dxa"/>
            <w:shd w:val="clear" w:color="auto" w:fill="F2F2F2" w:themeFill="background1" w:themeFillShade="F2"/>
          </w:tcPr>
          <w:p w14:paraId="37DBF405"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Матични број понуђача</w:t>
            </w:r>
            <w:r w:rsidRPr="001A7A07">
              <w:rPr>
                <w:rFonts w:ascii="Times New Roman" w:eastAsia="Calibri Light" w:hAnsi="Times New Roman" w:cs="Times New Roman"/>
                <w:b/>
                <w:i/>
                <w:iCs/>
                <w:kern w:val="1"/>
                <w:sz w:val="24"/>
                <w:szCs w:val="24"/>
                <w:lang w:val="sr-Cyrl-RS" w:eastAsia="ar-SA"/>
              </w:rPr>
              <w:t>:</w:t>
            </w:r>
          </w:p>
        </w:tc>
        <w:tc>
          <w:tcPr>
            <w:tcW w:w="5954" w:type="dxa"/>
          </w:tcPr>
          <w:p w14:paraId="0C2D315F"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en-US" w:eastAsia="ar-SA"/>
              </w:rPr>
            </w:pPr>
          </w:p>
          <w:p w14:paraId="3CCBBCEA"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p w14:paraId="6F1B27B5"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r>
      <w:tr w:rsidR="00794F72" w:rsidRPr="001A7A07" w14:paraId="63E8B6B0" w14:textId="77777777" w:rsidTr="0074156D">
        <w:tc>
          <w:tcPr>
            <w:tcW w:w="3402" w:type="dxa"/>
            <w:shd w:val="clear" w:color="auto" w:fill="F2F2F2" w:themeFill="background1" w:themeFillShade="F2"/>
          </w:tcPr>
          <w:p w14:paraId="4F084457"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r w:rsidRPr="001A7A07">
              <w:rPr>
                <w:rFonts w:ascii="Times New Roman" w:eastAsia="Calibri Light" w:hAnsi="Times New Roman" w:cs="Times New Roman"/>
                <w:b/>
                <w:i/>
                <w:iCs/>
                <w:kern w:val="1"/>
                <w:sz w:val="24"/>
                <w:szCs w:val="24"/>
                <w:lang w:val="ru-RU" w:eastAsia="ar-SA"/>
              </w:rPr>
              <w:t>Порески идентификациони број понуђача (ПИБ):</w:t>
            </w:r>
          </w:p>
          <w:p w14:paraId="0B328CF5"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p>
        </w:tc>
        <w:tc>
          <w:tcPr>
            <w:tcW w:w="5954" w:type="dxa"/>
          </w:tcPr>
          <w:p w14:paraId="2D565431"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ru-RU" w:eastAsia="ar-SA"/>
              </w:rPr>
            </w:pPr>
          </w:p>
        </w:tc>
      </w:tr>
      <w:tr w:rsidR="00794F72" w:rsidRPr="001A7A07" w14:paraId="4DC4D7A0" w14:textId="77777777" w:rsidTr="0074156D">
        <w:tc>
          <w:tcPr>
            <w:tcW w:w="3402" w:type="dxa"/>
            <w:shd w:val="clear" w:color="auto" w:fill="F2F2F2" w:themeFill="background1" w:themeFillShade="F2"/>
          </w:tcPr>
          <w:p w14:paraId="71B56470"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Име особе за контакт</w:t>
            </w:r>
            <w:r w:rsidRPr="001A7A07">
              <w:rPr>
                <w:rFonts w:ascii="Times New Roman" w:eastAsia="Calibri Light" w:hAnsi="Times New Roman" w:cs="Times New Roman"/>
                <w:b/>
                <w:i/>
                <w:iCs/>
                <w:kern w:val="1"/>
                <w:sz w:val="24"/>
                <w:szCs w:val="24"/>
                <w:lang w:val="sr-Cyrl-RS" w:eastAsia="ar-SA"/>
              </w:rPr>
              <w:t>:</w:t>
            </w:r>
          </w:p>
          <w:p w14:paraId="56DB091C"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c>
          <w:tcPr>
            <w:tcW w:w="5954" w:type="dxa"/>
          </w:tcPr>
          <w:p w14:paraId="2BF94AB8"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en-US" w:eastAsia="ar-SA"/>
              </w:rPr>
            </w:pPr>
          </w:p>
          <w:p w14:paraId="15B43CA1"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p w14:paraId="3E86A06A"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r>
      <w:tr w:rsidR="00794F72" w:rsidRPr="001A7A07" w14:paraId="7AC0D84A" w14:textId="77777777" w:rsidTr="0074156D">
        <w:tc>
          <w:tcPr>
            <w:tcW w:w="3402" w:type="dxa"/>
            <w:shd w:val="clear" w:color="auto" w:fill="F2F2F2" w:themeFill="background1" w:themeFillShade="F2"/>
          </w:tcPr>
          <w:p w14:paraId="1390FC28" w14:textId="77777777" w:rsidR="00794F72" w:rsidRPr="001A7A07" w:rsidRDefault="00794F72" w:rsidP="00746594">
            <w:pPr>
              <w:spacing w:after="0" w:line="240" w:lineRule="auto"/>
              <w:rPr>
                <w:rFonts w:ascii="Times New Roman" w:eastAsia="Calibri Light" w:hAnsi="Times New Roman" w:cs="Times New Roman"/>
                <w:b/>
                <w:i/>
                <w:iCs/>
                <w:kern w:val="1"/>
                <w:sz w:val="24"/>
                <w:szCs w:val="24"/>
                <w:lang w:val="ru-RU" w:eastAsia="ar-SA"/>
              </w:rPr>
            </w:pPr>
            <w:r w:rsidRPr="001A7A07">
              <w:rPr>
                <w:rFonts w:ascii="Times New Roman" w:eastAsia="Calibri Light" w:hAnsi="Times New Roman" w:cs="Times New Roman"/>
                <w:b/>
                <w:i/>
                <w:iCs/>
                <w:kern w:val="1"/>
                <w:sz w:val="24"/>
                <w:szCs w:val="24"/>
                <w:lang w:val="ru-RU" w:eastAsia="ar-SA"/>
              </w:rPr>
              <w:t xml:space="preserve">Електронска адреса понуђача </w:t>
            </w:r>
          </w:p>
          <w:p w14:paraId="3C2634A4"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r w:rsidRPr="001A7A07">
              <w:rPr>
                <w:rFonts w:ascii="Times New Roman" w:eastAsia="Calibri Light" w:hAnsi="Times New Roman" w:cs="Times New Roman"/>
                <w:b/>
                <w:i/>
                <w:iCs/>
                <w:kern w:val="1"/>
                <w:sz w:val="24"/>
                <w:szCs w:val="24"/>
                <w:lang w:val="ru-RU" w:eastAsia="ar-SA"/>
              </w:rPr>
              <w:t>(</w:t>
            </w:r>
            <w:r w:rsidRPr="001A7A07">
              <w:rPr>
                <w:rFonts w:ascii="Times New Roman" w:eastAsia="Calibri Light" w:hAnsi="Times New Roman" w:cs="Times New Roman"/>
                <w:i/>
                <w:iCs/>
                <w:kern w:val="1"/>
                <w:sz w:val="24"/>
                <w:szCs w:val="24"/>
                <w:lang w:val="ru-RU" w:eastAsia="ar-SA"/>
              </w:rPr>
              <w:t>е-</w:t>
            </w:r>
            <w:r w:rsidRPr="001A7A07">
              <w:rPr>
                <w:rFonts w:ascii="Times New Roman" w:eastAsia="Calibri Light" w:hAnsi="Times New Roman" w:cs="Times New Roman"/>
                <w:i/>
                <w:iCs/>
                <w:kern w:val="1"/>
                <w:sz w:val="24"/>
                <w:szCs w:val="24"/>
                <w:lang w:eastAsia="ar-SA"/>
              </w:rPr>
              <w:t>mail</w:t>
            </w:r>
            <w:r w:rsidRPr="001A7A07">
              <w:rPr>
                <w:rFonts w:ascii="Times New Roman" w:eastAsia="Calibri Light" w:hAnsi="Times New Roman" w:cs="Times New Roman"/>
                <w:b/>
                <w:i/>
                <w:iCs/>
                <w:kern w:val="1"/>
                <w:sz w:val="24"/>
                <w:szCs w:val="24"/>
                <w:lang w:val="ru-RU" w:eastAsia="ar-SA"/>
              </w:rPr>
              <w:t>):</w:t>
            </w:r>
          </w:p>
          <w:p w14:paraId="20BE5491"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p>
        </w:tc>
        <w:tc>
          <w:tcPr>
            <w:tcW w:w="5954" w:type="dxa"/>
          </w:tcPr>
          <w:p w14:paraId="40BF021D"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ru-RU" w:eastAsia="ar-SA"/>
              </w:rPr>
            </w:pPr>
          </w:p>
        </w:tc>
      </w:tr>
      <w:tr w:rsidR="00794F72" w:rsidRPr="001A7A07" w14:paraId="46AD76BF" w14:textId="77777777" w:rsidTr="0074156D">
        <w:tc>
          <w:tcPr>
            <w:tcW w:w="3402" w:type="dxa"/>
            <w:shd w:val="clear" w:color="auto" w:fill="F2F2F2" w:themeFill="background1" w:themeFillShade="F2"/>
          </w:tcPr>
          <w:p w14:paraId="53369335"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r w:rsidRPr="001A7A07">
              <w:rPr>
                <w:rFonts w:ascii="Times New Roman" w:eastAsia="Calibri Light" w:hAnsi="Times New Roman" w:cs="Times New Roman"/>
                <w:b/>
                <w:i/>
                <w:iCs/>
                <w:kern w:val="1"/>
                <w:sz w:val="24"/>
                <w:szCs w:val="24"/>
                <w:lang w:val="en-US" w:eastAsia="ar-SA"/>
              </w:rPr>
              <w:t xml:space="preserve">Телефон </w:t>
            </w:r>
            <w:r w:rsidRPr="001A7A07">
              <w:rPr>
                <w:rFonts w:ascii="Times New Roman" w:eastAsia="Calibri Light" w:hAnsi="Times New Roman" w:cs="Times New Roman"/>
                <w:b/>
                <w:i/>
                <w:iCs/>
                <w:kern w:val="1"/>
                <w:sz w:val="24"/>
                <w:szCs w:val="24"/>
                <w:lang w:val="ru-RU" w:eastAsia="ar-SA"/>
              </w:rPr>
              <w:t>понуђача:</w:t>
            </w:r>
          </w:p>
          <w:p w14:paraId="6FBA29B3"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c>
          <w:tcPr>
            <w:tcW w:w="5954" w:type="dxa"/>
          </w:tcPr>
          <w:p w14:paraId="53DEA2E0"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en-US" w:eastAsia="ar-SA"/>
              </w:rPr>
            </w:pPr>
          </w:p>
          <w:p w14:paraId="1F1B461E"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p w14:paraId="745D9F19"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r>
      <w:tr w:rsidR="00794F72" w:rsidRPr="001A7A07" w14:paraId="2677BC92" w14:textId="77777777" w:rsidTr="0074156D">
        <w:tc>
          <w:tcPr>
            <w:tcW w:w="3402" w:type="dxa"/>
            <w:shd w:val="clear" w:color="auto" w:fill="F2F2F2" w:themeFill="background1" w:themeFillShade="F2"/>
          </w:tcPr>
          <w:p w14:paraId="07B15030"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r w:rsidRPr="001A7A07">
              <w:rPr>
                <w:rFonts w:ascii="Times New Roman" w:eastAsia="Calibri Light" w:hAnsi="Times New Roman" w:cs="Times New Roman"/>
                <w:b/>
                <w:i/>
                <w:iCs/>
                <w:kern w:val="1"/>
                <w:sz w:val="24"/>
                <w:szCs w:val="24"/>
                <w:lang w:val="ru-RU" w:eastAsia="ar-SA"/>
              </w:rPr>
              <w:t>Број рачуна понуђача и назив банке:</w:t>
            </w:r>
          </w:p>
          <w:p w14:paraId="385DE9E6"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p>
        </w:tc>
        <w:tc>
          <w:tcPr>
            <w:tcW w:w="5954" w:type="dxa"/>
          </w:tcPr>
          <w:p w14:paraId="05E2F9B2"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ru-RU" w:eastAsia="ar-SA"/>
              </w:rPr>
            </w:pPr>
          </w:p>
          <w:p w14:paraId="6F91CCAC"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p>
          <w:p w14:paraId="4765C65D"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p>
        </w:tc>
      </w:tr>
      <w:tr w:rsidR="00794F72" w:rsidRPr="001A7A07" w14:paraId="7E2D73B1" w14:textId="77777777" w:rsidTr="0074156D">
        <w:trPr>
          <w:trHeight w:val="408"/>
        </w:trPr>
        <w:tc>
          <w:tcPr>
            <w:tcW w:w="3402" w:type="dxa"/>
            <w:shd w:val="clear" w:color="auto" w:fill="F2F2F2" w:themeFill="background1" w:themeFillShade="F2"/>
          </w:tcPr>
          <w:p w14:paraId="5A89FE43"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r w:rsidRPr="001A7A07">
              <w:rPr>
                <w:rFonts w:ascii="Times New Roman" w:eastAsia="Calibri Light" w:hAnsi="Times New Roman" w:cs="Times New Roman"/>
                <w:b/>
                <w:i/>
                <w:iCs/>
                <w:kern w:val="1"/>
                <w:sz w:val="24"/>
                <w:szCs w:val="24"/>
                <w:lang w:val="ru-RU" w:eastAsia="ar-SA"/>
              </w:rPr>
              <w:t>Лице овлашћено за потписивање уговора:</w:t>
            </w:r>
          </w:p>
        </w:tc>
        <w:tc>
          <w:tcPr>
            <w:tcW w:w="5954" w:type="dxa"/>
          </w:tcPr>
          <w:p w14:paraId="7AEC2648" w14:textId="77777777" w:rsidR="00794F72" w:rsidRPr="001A7A07" w:rsidRDefault="00794F72" w:rsidP="00746594">
            <w:pPr>
              <w:snapToGrid w:val="0"/>
              <w:spacing w:after="0" w:line="240" w:lineRule="auto"/>
              <w:ind w:firstLine="708"/>
              <w:rPr>
                <w:rFonts w:ascii="Times New Roman" w:eastAsia="Calibri Light" w:hAnsi="Times New Roman" w:cs="Times New Roman"/>
                <w:b/>
                <w:bCs/>
                <w:i/>
                <w:iCs/>
                <w:kern w:val="1"/>
                <w:sz w:val="24"/>
                <w:szCs w:val="24"/>
                <w:lang w:val="ru-RU" w:eastAsia="ar-SA"/>
              </w:rPr>
            </w:pPr>
          </w:p>
          <w:p w14:paraId="50857F1B" w14:textId="77777777" w:rsidR="00794F72" w:rsidRPr="001A7A07" w:rsidRDefault="00794F72" w:rsidP="00746594">
            <w:pPr>
              <w:spacing w:after="0" w:line="240" w:lineRule="auto"/>
              <w:ind w:firstLine="708"/>
              <w:rPr>
                <w:rFonts w:ascii="Times New Roman" w:eastAsia="Calibri Light" w:hAnsi="Times New Roman" w:cs="Times New Roman"/>
                <w:b/>
                <w:bCs/>
                <w:i/>
                <w:iCs/>
                <w:kern w:val="1"/>
                <w:sz w:val="24"/>
                <w:szCs w:val="24"/>
                <w:lang w:val="ru-RU" w:eastAsia="ar-SA"/>
              </w:rPr>
            </w:pPr>
          </w:p>
          <w:p w14:paraId="2C6A1ED4" w14:textId="77777777" w:rsidR="00794F72" w:rsidRPr="001A7A07" w:rsidRDefault="00794F72" w:rsidP="00746594">
            <w:pPr>
              <w:spacing w:after="0" w:line="240" w:lineRule="auto"/>
              <w:ind w:firstLine="708"/>
              <w:rPr>
                <w:rFonts w:ascii="Times New Roman" w:eastAsia="Calibri Light" w:hAnsi="Times New Roman" w:cs="Times New Roman"/>
                <w:b/>
                <w:bCs/>
                <w:i/>
                <w:iCs/>
                <w:kern w:val="1"/>
                <w:sz w:val="24"/>
                <w:szCs w:val="24"/>
                <w:lang w:val="ru-RU" w:eastAsia="ar-SA"/>
              </w:rPr>
            </w:pPr>
          </w:p>
        </w:tc>
      </w:tr>
    </w:tbl>
    <w:p w14:paraId="30BC54D9"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eastAsia="ar-SA"/>
        </w:rPr>
      </w:pPr>
    </w:p>
    <w:p w14:paraId="440FD2F0" w14:textId="77777777" w:rsidR="00794F72" w:rsidRPr="001A7A07" w:rsidRDefault="00794F72" w:rsidP="00746594">
      <w:pPr>
        <w:numPr>
          <w:ilvl w:val="0"/>
          <w:numId w:val="8"/>
        </w:numPr>
        <w:spacing w:after="0" w:line="240" w:lineRule="auto"/>
        <w:ind w:left="426" w:hanging="426"/>
        <w:rPr>
          <w:rFonts w:ascii="Times New Roman" w:eastAsia="font321" w:hAnsi="Times New Roman" w:cs="Times New Roman"/>
          <w:bCs/>
          <w:i/>
          <w:iCs/>
          <w:kern w:val="1"/>
          <w:sz w:val="24"/>
          <w:szCs w:val="24"/>
          <w:lang w:val="sr-Cyrl-RS" w:eastAsia="ar-SA"/>
        </w:rPr>
      </w:pPr>
      <w:r w:rsidRPr="001A7A07">
        <w:rPr>
          <w:rFonts w:ascii="Times New Roman" w:eastAsia="font321" w:hAnsi="Times New Roman" w:cs="Times New Roman"/>
          <w:bCs/>
          <w:i/>
          <w:iCs/>
          <w:kern w:val="1"/>
          <w:sz w:val="24"/>
          <w:szCs w:val="24"/>
          <w:lang w:val="en-US" w:eastAsia="ar-SA"/>
        </w:rPr>
        <w:t xml:space="preserve">ПОНУДУ ПОДНОСИ: </w:t>
      </w:r>
      <w:r w:rsidRPr="001A7A07">
        <w:rPr>
          <w:rFonts w:ascii="Times New Roman" w:eastAsia="font321" w:hAnsi="Times New Roman" w:cs="Times New Roman"/>
          <w:bCs/>
          <w:i/>
          <w:iCs/>
          <w:kern w:val="1"/>
          <w:sz w:val="24"/>
          <w:szCs w:val="24"/>
          <w:lang w:val="sr-Cyrl-RS" w:eastAsia="ar-SA"/>
        </w:rPr>
        <w:t xml:space="preserve">                                                                                     </w:t>
      </w:r>
      <w:r w:rsidRPr="001A7A07">
        <w:rPr>
          <w:rFonts w:ascii="Times New Roman" w:eastAsia="font321" w:hAnsi="Times New Roman" w:cs="Times New Roman"/>
          <w:bCs/>
          <w:i/>
          <w:iCs/>
          <w:kern w:val="1"/>
          <w:sz w:val="24"/>
          <w:szCs w:val="24"/>
          <w:lang w:eastAsia="ar-SA"/>
        </w:rPr>
        <w:t xml:space="preserve">  </w:t>
      </w:r>
      <w:r w:rsidRPr="001A7A07">
        <w:rPr>
          <w:rFonts w:ascii="Times New Roman" w:eastAsia="font321" w:hAnsi="Times New Roman" w:cs="Times New Roman"/>
          <w:bCs/>
          <w:i/>
          <w:iCs/>
          <w:kern w:val="1"/>
          <w:sz w:val="24"/>
          <w:szCs w:val="24"/>
          <w:lang w:val="sr-Cyrl-RS" w:eastAsia="ar-SA"/>
        </w:rPr>
        <w:t xml:space="preserve">    </w:t>
      </w:r>
      <w:r w:rsidRPr="001A7A07">
        <w:rPr>
          <w:rFonts w:ascii="Times New Roman" w:eastAsia="font321" w:hAnsi="Times New Roman" w:cs="Times New Roman"/>
          <w:bCs/>
          <w:i/>
          <w:iCs/>
          <w:kern w:val="1"/>
          <w:sz w:val="24"/>
          <w:szCs w:val="24"/>
          <w:lang w:eastAsia="ar-SA"/>
        </w:rPr>
        <w:t xml:space="preserve"> </w:t>
      </w:r>
      <w:r w:rsidRPr="001A7A07">
        <w:rPr>
          <w:rFonts w:ascii="Times New Roman" w:eastAsia="font321" w:hAnsi="Times New Roman" w:cs="Times New Roman"/>
          <w:bCs/>
          <w:i/>
          <w:iCs/>
          <w:kern w:val="1"/>
          <w:sz w:val="24"/>
          <w:szCs w:val="24"/>
          <w:lang w:val="sr-Cyrl-RS" w:eastAsia="ar-SA"/>
        </w:rPr>
        <w:t xml:space="preserve">  </w:t>
      </w:r>
    </w:p>
    <w:p w14:paraId="2E1C0D51" w14:textId="77777777" w:rsidR="00794F72" w:rsidRPr="001A7A07" w:rsidRDefault="00794F72" w:rsidP="00746594">
      <w:pPr>
        <w:spacing w:after="0" w:line="240" w:lineRule="auto"/>
        <w:ind w:left="720"/>
        <w:jc w:val="right"/>
        <w:rPr>
          <w:rFonts w:ascii="Times New Roman" w:eastAsia="font321" w:hAnsi="Times New Roman" w:cs="Times New Roman"/>
          <w:bCs/>
          <w:i/>
          <w:iCs/>
          <w:kern w:val="1"/>
          <w:sz w:val="24"/>
          <w:szCs w:val="24"/>
          <w:lang w:val="sr-Cyrl-RS" w:eastAsia="ar-SA"/>
        </w:rPr>
      </w:pPr>
      <w:r w:rsidRPr="001A7A07">
        <w:rPr>
          <w:rFonts w:ascii="Times New Roman" w:eastAsia="font321" w:hAnsi="Times New Roman" w:cs="Times New Roman"/>
          <w:bCs/>
          <w:i/>
          <w:iCs/>
          <w:kern w:val="1"/>
          <w:sz w:val="24"/>
          <w:szCs w:val="24"/>
          <w:lang w:val="sr-Cyrl-RS" w:eastAsia="ar-SA"/>
        </w:rPr>
        <w:t>Табела 1.2</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94F72" w:rsidRPr="001A7A07" w14:paraId="638C3BE2" w14:textId="77777777" w:rsidTr="00246D88">
        <w:tc>
          <w:tcPr>
            <w:tcW w:w="9356" w:type="dxa"/>
          </w:tcPr>
          <w:p w14:paraId="0537A4E3" w14:textId="77777777" w:rsidR="00794F72" w:rsidRPr="001A7A07" w:rsidRDefault="00794F72" w:rsidP="00746594">
            <w:pPr>
              <w:snapToGrid w:val="0"/>
              <w:spacing w:after="0" w:line="240" w:lineRule="auto"/>
              <w:jc w:val="center"/>
              <w:rPr>
                <w:rFonts w:ascii="Times New Roman" w:eastAsia="Calibri Light" w:hAnsi="Times New Roman" w:cs="Times New Roman"/>
                <w:i/>
                <w:kern w:val="1"/>
                <w:sz w:val="24"/>
                <w:szCs w:val="24"/>
                <w:lang w:eastAsia="ar-SA"/>
              </w:rPr>
            </w:pPr>
          </w:p>
          <w:p w14:paraId="710EE5A1" w14:textId="6AD8F1CB" w:rsidR="00794F72" w:rsidRPr="004402F0" w:rsidRDefault="00794F72" w:rsidP="00746594">
            <w:pPr>
              <w:spacing w:after="0" w:line="240" w:lineRule="auto"/>
              <w:jc w:val="center"/>
              <w:rPr>
                <w:rFonts w:ascii="Times New Roman" w:eastAsia="font321" w:hAnsi="Times New Roman" w:cs="Times New Roman"/>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 xml:space="preserve">А) </w:t>
            </w:r>
            <w:r w:rsidRPr="001A7A07">
              <w:rPr>
                <w:rFonts w:ascii="Times New Roman" w:eastAsia="font321" w:hAnsi="Times New Roman" w:cs="Times New Roman"/>
                <w:b/>
                <w:bCs/>
                <w:i/>
                <w:kern w:val="1"/>
                <w:sz w:val="24"/>
                <w:szCs w:val="24"/>
                <w:lang w:val="sr-Cyrl-CS" w:eastAsia="ar-SA"/>
              </w:rPr>
              <w:t xml:space="preserve"> </w:t>
            </w:r>
            <w:r w:rsidRPr="001A7A07">
              <w:rPr>
                <w:rFonts w:ascii="Times New Roman" w:eastAsia="font321" w:hAnsi="Times New Roman" w:cs="Times New Roman"/>
                <w:b/>
                <w:bCs/>
                <w:i/>
                <w:kern w:val="1"/>
                <w:sz w:val="24"/>
                <w:szCs w:val="24"/>
                <w:lang w:val="en-US" w:eastAsia="ar-SA"/>
              </w:rPr>
              <w:t xml:space="preserve"> </w:t>
            </w:r>
            <w:r w:rsidRPr="001A7A07">
              <w:rPr>
                <w:rFonts w:ascii="Times New Roman" w:eastAsia="font321" w:hAnsi="Times New Roman" w:cs="Times New Roman"/>
                <w:bCs/>
                <w:i/>
                <w:kern w:val="1"/>
                <w:sz w:val="24"/>
                <w:szCs w:val="24"/>
                <w:lang w:val="en-US" w:eastAsia="ar-SA"/>
              </w:rPr>
              <w:t>САМОСТАЛНО</w:t>
            </w:r>
            <w:r w:rsidR="004402F0">
              <w:rPr>
                <w:rFonts w:ascii="Times New Roman" w:eastAsia="font321" w:hAnsi="Times New Roman" w:cs="Times New Roman"/>
                <w:bCs/>
                <w:i/>
                <w:kern w:val="1"/>
                <w:sz w:val="24"/>
                <w:szCs w:val="24"/>
                <w:lang w:val="en-US" w:eastAsia="ar-SA"/>
              </w:rPr>
              <w:t xml:space="preserve"> </w:t>
            </w:r>
          </w:p>
        </w:tc>
      </w:tr>
      <w:tr w:rsidR="00794F72" w:rsidRPr="001A7A07" w14:paraId="788C66D2" w14:textId="77777777" w:rsidTr="00246D88">
        <w:tc>
          <w:tcPr>
            <w:tcW w:w="9356" w:type="dxa"/>
          </w:tcPr>
          <w:p w14:paraId="15E24A9C" w14:textId="77777777" w:rsidR="00794F72" w:rsidRPr="001A7A07" w:rsidRDefault="00794F72" w:rsidP="00746594">
            <w:pPr>
              <w:snapToGrid w:val="0"/>
              <w:spacing w:after="0" w:line="240" w:lineRule="auto"/>
              <w:jc w:val="center"/>
              <w:rPr>
                <w:rFonts w:ascii="Times New Roman" w:eastAsia="font321" w:hAnsi="Times New Roman" w:cs="Times New Roman"/>
                <w:b/>
                <w:bCs/>
                <w:i/>
                <w:kern w:val="1"/>
                <w:sz w:val="24"/>
                <w:szCs w:val="24"/>
                <w:lang w:val="en-US" w:eastAsia="ar-SA"/>
              </w:rPr>
            </w:pPr>
          </w:p>
          <w:p w14:paraId="48E0F10D" w14:textId="53047DB6" w:rsidR="00794F72" w:rsidRPr="004402F0" w:rsidRDefault="00794F72" w:rsidP="00746594">
            <w:pPr>
              <w:spacing w:after="0" w:line="240" w:lineRule="auto"/>
              <w:jc w:val="center"/>
              <w:rPr>
                <w:rFonts w:ascii="Times New Roman" w:eastAsia="font321" w:hAnsi="Times New Roman" w:cs="Times New Roman"/>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 xml:space="preserve">Б) </w:t>
            </w:r>
            <w:r w:rsidRPr="001A7A07">
              <w:rPr>
                <w:rFonts w:ascii="Times New Roman" w:eastAsia="font321" w:hAnsi="Times New Roman" w:cs="Times New Roman"/>
                <w:b/>
                <w:bCs/>
                <w:i/>
                <w:kern w:val="1"/>
                <w:sz w:val="24"/>
                <w:szCs w:val="24"/>
                <w:lang w:val="sr-Cyrl-CS" w:eastAsia="ar-SA"/>
              </w:rPr>
              <w:t xml:space="preserve"> </w:t>
            </w:r>
            <w:r w:rsidRPr="001A7A07">
              <w:rPr>
                <w:rFonts w:ascii="Times New Roman" w:eastAsia="font321" w:hAnsi="Times New Roman" w:cs="Times New Roman"/>
                <w:b/>
                <w:bCs/>
                <w:i/>
                <w:kern w:val="1"/>
                <w:sz w:val="24"/>
                <w:szCs w:val="24"/>
                <w:lang w:val="en-US" w:eastAsia="ar-SA"/>
              </w:rPr>
              <w:t xml:space="preserve"> </w:t>
            </w:r>
            <w:r w:rsidR="004402F0">
              <w:rPr>
                <w:rFonts w:ascii="Times New Roman" w:eastAsia="font321" w:hAnsi="Times New Roman" w:cs="Times New Roman"/>
                <w:bCs/>
                <w:i/>
                <w:kern w:val="1"/>
                <w:sz w:val="24"/>
                <w:szCs w:val="24"/>
                <w:lang w:val="en-US" w:eastAsia="ar-SA"/>
              </w:rPr>
              <w:t>СА ПОДИЗВОЂАЧЕМ</w:t>
            </w:r>
          </w:p>
        </w:tc>
      </w:tr>
      <w:tr w:rsidR="00794F72" w:rsidRPr="001A7A07" w14:paraId="006DAF9E" w14:textId="77777777" w:rsidTr="00246D88">
        <w:tc>
          <w:tcPr>
            <w:tcW w:w="9356" w:type="dxa"/>
          </w:tcPr>
          <w:p w14:paraId="3D518418" w14:textId="77777777" w:rsidR="00794F72" w:rsidRPr="001A7A07" w:rsidRDefault="00794F72" w:rsidP="00746594">
            <w:pPr>
              <w:snapToGrid w:val="0"/>
              <w:spacing w:after="0" w:line="240" w:lineRule="auto"/>
              <w:jc w:val="center"/>
              <w:rPr>
                <w:rFonts w:ascii="Times New Roman" w:eastAsia="font321" w:hAnsi="Times New Roman" w:cs="Times New Roman"/>
                <w:b/>
                <w:bCs/>
                <w:i/>
                <w:kern w:val="1"/>
                <w:sz w:val="24"/>
                <w:szCs w:val="24"/>
                <w:lang w:val="en-US" w:eastAsia="ar-SA"/>
              </w:rPr>
            </w:pPr>
          </w:p>
          <w:p w14:paraId="3059CF2D" w14:textId="7A65F18F" w:rsidR="00794F72" w:rsidRPr="004402F0" w:rsidRDefault="00794F72" w:rsidP="00746594">
            <w:pPr>
              <w:spacing w:after="0" w:line="240" w:lineRule="auto"/>
              <w:jc w:val="center"/>
              <w:rPr>
                <w:rFonts w:ascii="Times New Roman" w:eastAsia="font321" w:hAnsi="Times New Roman" w:cs="Times New Roman"/>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 xml:space="preserve">В) </w:t>
            </w:r>
            <w:r w:rsidRPr="001A7A07">
              <w:rPr>
                <w:rFonts w:ascii="Times New Roman" w:eastAsia="font321" w:hAnsi="Times New Roman" w:cs="Times New Roman"/>
                <w:b/>
                <w:bCs/>
                <w:i/>
                <w:kern w:val="1"/>
                <w:sz w:val="24"/>
                <w:szCs w:val="24"/>
                <w:lang w:val="sr-Cyrl-CS" w:eastAsia="ar-SA"/>
              </w:rPr>
              <w:t xml:space="preserve"> </w:t>
            </w:r>
            <w:r w:rsidRPr="001A7A07">
              <w:rPr>
                <w:rFonts w:ascii="Times New Roman" w:eastAsia="font321" w:hAnsi="Times New Roman" w:cs="Times New Roman"/>
                <w:b/>
                <w:bCs/>
                <w:i/>
                <w:kern w:val="1"/>
                <w:sz w:val="24"/>
                <w:szCs w:val="24"/>
                <w:lang w:val="en-US" w:eastAsia="ar-SA"/>
              </w:rPr>
              <w:t xml:space="preserve"> </w:t>
            </w:r>
            <w:r w:rsidRPr="001A7A07">
              <w:rPr>
                <w:rFonts w:ascii="Times New Roman" w:eastAsia="font321" w:hAnsi="Times New Roman" w:cs="Times New Roman"/>
                <w:bCs/>
                <w:i/>
                <w:kern w:val="1"/>
                <w:sz w:val="24"/>
                <w:szCs w:val="24"/>
                <w:lang w:val="en-US" w:eastAsia="ar-SA"/>
              </w:rPr>
              <w:t>КАО ЗАЈЕДНИЧКУ ПОНУДУ</w:t>
            </w:r>
          </w:p>
        </w:tc>
      </w:tr>
    </w:tbl>
    <w:p w14:paraId="6A7C36D7" w14:textId="672CB3E7" w:rsidR="00EF0666" w:rsidRPr="001A7A07" w:rsidRDefault="00EF0666" w:rsidP="00746594">
      <w:pPr>
        <w:spacing w:after="0" w:line="240" w:lineRule="auto"/>
        <w:jc w:val="both"/>
        <w:rPr>
          <w:rFonts w:ascii="Times New Roman" w:eastAsia="Calibri Light" w:hAnsi="Times New Roman" w:cs="Times New Roman"/>
          <w:b/>
          <w:i/>
          <w:iCs/>
          <w:kern w:val="1"/>
          <w:sz w:val="24"/>
          <w:szCs w:val="24"/>
          <w:lang w:val="ru-RU" w:eastAsia="ar-SA"/>
        </w:rPr>
      </w:pPr>
    </w:p>
    <w:p w14:paraId="3EA34DCD" w14:textId="77777777" w:rsidR="00794F72" w:rsidRPr="001A7A07" w:rsidRDefault="00794F72" w:rsidP="00746594">
      <w:pPr>
        <w:spacing w:after="0" w:line="240" w:lineRule="auto"/>
        <w:jc w:val="both"/>
        <w:rPr>
          <w:rFonts w:ascii="Times New Roman" w:eastAsia="Calibri Light" w:hAnsi="Times New Roman" w:cs="Times New Roman"/>
          <w:i/>
          <w:iCs/>
          <w:kern w:val="1"/>
          <w:sz w:val="24"/>
          <w:szCs w:val="24"/>
          <w:lang w:val="ru-RU" w:eastAsia="ar-SA"/>
        </w:rPr>
      </w:pPr>
      <w:r w:rsidRPr="001A7A07">
        <w:rPr>
          <w:rFonts w:ascii="Times New Roman" w:eastAsia="Calibri Light" w:hAnsi="Times New Roman" w:cs="Times New Roman"/>
          <w:b/>
          <w:i/>
          <w:iCs/>
          <w:kern w:val="1"/>
          <w:sz w:val="24"/>
          <w:szCs w:val="24"/>
          <w:lang w:val="ru-RU" w:eastAsia="ar-SA"/>
        </w:rPr>
        <w:t xml:space="preserve">Напомена: </w:t>
      </w:r>
      <w:r w:rsidRPr="001A7A07">
        <w:rPr>
          <w:rFonts w:ascii="Times New Roman" w:eastAsia="Calibri Light" w:hAnsi="Times New Roman" w:cs="Times New Roman"/>
          <w:i/>
          <w:iCs/>
          <w:kern w:val="1"/>
          <w:sz w:val="24"/>
          <w:szCs w:val="24"/>
          <w:lang w:val="ru-RU" w:eastAsia="ar-SA"/>
        </w:rPr>
        <w:t xml:space="preserve">Понуђач у табели 1.2 заокружује начин подношења понуде. </w:t>
      </w:r>
    </w:p>
    <w:p w14:paraId="65B35CE4" w14:textId="692763F6" w:rsidR="00C7425E" w:rsidRDefault="00C7425E" w:rsidP="00746594">
      <w:pPr>
        <w:spacing w:after="0" w:line="240" w:lineRule="auto"/>
        <w:rPr>
          <w:rFonts w:ascii="Times New Roman" w:eastAsia="font321" w:hAnsi="Times New Roman" w:cs="Times New Roman"/>
          <w:b/>
          <w:bCs/>
          <w:i/>
          <w:kern w:val="1"/>
          <w:sz w:val="24"/>
          <w:szCs w:val="24"/>
          <w:lang w:val="sr-Cyrl-CS" w:eastAsia="ar-SA"/>
        </w:rPr>
      </w:pPr>
    </w:p>
    <w:p w14:paraId="5C997411" w14:textId="77777777" w:rsidR="00A43139" w:rsidRDefault="00A43139" w:rsidP="00746594">
      <w:pPr>
        <w:spacing w:after="0" w:line="240" w:lineRule="auto"/>
        <w:rPr>
          <w:rFonts w:ascii="Times New Roman" w:eastAsia="font321" w:hAnsi="Times New Roman" w:cs="Times New Roman"/>
          <w:b/>
          <w:bCs/>
          <w:i/>
          <w:kern w:val="1"/>
          <w:sz w:val="24"/>
          <w:szCs w:val="24"/>
          <w:lang w:val="sr-Cyrl-CS" w:eastAsia="ar-SA"/>
        </w:rPr>
      </w:pPr>
    </w:p>
    <w:p w14:paraId="19EC746C" w14:textId="061F7D8D" w:rsidR="00794F72" w:rsidRPr="001A7A07" w:rsidRDefault="00794F72" w:rsidP="00746594">
      <w:pPr>
        <w:spacing w:after="0" w:line="240" w:lineRule="auto"/>
        <w:rPr>
          <w:rFonts w:ascii="Times New Roman" w:eastAsia="font321" w:hAnsi="Times New Roman" w:cs="Times New Roman"/>
          <w:bCs/>
          <w:i/>
          <w:kern w:val="1"/>
          <w:sz w:val="24"/>
          <w:szCs w:val="24"/>
          <w:lang w:val="sr-Cyrl-RS" w:eastAsia="ar-SA"/>
        </w:rPr>
      </w:pPr>
      <w:r w:rsidRPr="001A7A07">
        <w:rPr>
          <w:rFonts w:ascii="Times New Roman" w:eastAsia="font321" w:hAnsi="Times New Roman" w:cs="Times New Roman"/>
          <w:b/>
          <w:bCs/>
          <w:i/>
          <w:kern w:val="1"/>
          <w:sz w:val="24"/>
          <w:szCs w:val="24"/>
          <w:lang w:val="sr-Cyrl-CS" w:eastAsia="ar-SA"/>
        </w:rPr>
        <w:lastRenderedPageBreak/>
        <w:t>3)</w:t>
      </w:r>
      <w:r w:rsidR="00CE1921">
        <w:rPr>
          <w:rFonts w:ascii="Times New Roman" w:eastAsia="font321" w:hAnsi="Times New Roman" w:cs="Times New Roman"/>
          <w:b/>
          <w:bCs/>
          <w:i/>
          <w:kern w:val="1"/>
          <w:sz w:val="24"/>
          <w:szCs w:val="24"/>
          <w:lang w:val="sr-Cyrl-CS" w:eastAsia="ar-SA"/>
        </w:rPr>
        <w:t xml:space="preserve"> </w:t>
      </w:r>
      <w:r w:rsidRPr="001A7A07">
        <w:rPr>
          <w:rFonts w:ascii="Times New Roman" w:eastAsia="font321" w:hAnsi="Times New Roman" w:cs="Times New Roman"/>
          <w:bCs/>
          <w:i/>
          <w:kern w:val="1"/>
          <w:sz w:val="24"/>
          <w:szCs w:val="24"/>
          <w:lang w:val="en-US" w:eastAsia="ar-SA"/>
        </w:rPr>
        <w:t xml:space="preserve">ПОДАЦИ О ПОДИЗВОЂАЧУ                                         </w:t>
      </w:r>
      <w:r w:rsidRPr="001A7A07">
        <w:rPr>
          <w:rFonts w:ascii="Times New Roman" w:eastAsia="font321" w:hAnsi="Times New Roman" w:cs="Times New Roman"/>
          <w:bCs/>
          <w:i/>
          <w:kern w:val="1"/>
          <w:sz w:val="24"/>
          <w:szCs w:val="24"/>
          <w:lang w:val="sr-Cyrl-RS" w:eastAsia="ar-SA"/>
        </w:rPr>
        <w:t xml:space="preserve"> </w:t>
      </w:r>
    </w:p>
    <w:p w14:paraId="1F3B2535" w14:textId="77777777" w:rsidR="00794F72" w:rsidRPr="001A7A07" w:rsidRDefault="00794F72" w:rsidP="00746594">
      <w:pPr>
        <w:spacing w:after="0" w:line="240" w:lineRule="auto"/>
        <w:jc w:val="right"/>
        <w:rPr>
          <w:rFonts w:ascii="Times New Roman" w:eastAsia="font321" w:hAnsi="Times New Roman" w:cs="Times New Roman"/>
          <w:bCs/>
          <w:i/>
          <w:kern w:val="1"/>
          <w:sz w:val="24"/>
          <w:szCs w:val="24"/>
          <w:lang w:val="sr-Cyrl-RS" w:eastAsia="ar-SA"/>
        </w:rPr>
      </w:pPr>
      <w:r w:rsidRPr="001A7A07">
        <w:rPr>
          <w:rFonts w:ascii="Times New Roman" w:eastAsia="font321" w:hAnsi="Times New Roman" w:cs="Times New Roman"/>
          <w:bCs/>
          <w:i/>
          <w:iCs/>
          <w:kern w:val="1"/>
          <w:sz w:val="24"/>
          <w:szCs w:val="24"/>
          <w:lang w:val="sr-Cyrl-RS" w:eastAsia="ar-SA"/>
        </w:rPr>
        <w:t>Табела 1.3</w:t>
      </w:r>
      <w:r w:rsidRPr="001A7A07">
        <w:rPr>
          <w:rFonts w:ascii="Times New Roman" w:eastAsia="font321" w:hAnsi="Times New Roman" w:cs="Times New Roman"/>
          <w:bCs/>
          <w:i/>
          <w:kern w:val="1"/>
          <w:sz w:val="24"/>
          <w:szCs w:val="24"/>
          <w:lang w:val="sr-Cyrl-RS" w:eastAsia="ar-SA"/>
        </w:rPr>
        <w:t xml:space="preserve">                                                      </w:t>
      </w:r>
      <w:r w:rsidRPr="001A7A07">
        <w:rPr>
          <w:rFonts w:ascii="Times New Roman" w:eastAsia="font321" w:hAnsi="Times New Roman" w:cs="Times New Roman"/>
          <w:bCs/>
          <w:i/>
          <w:kern w:val="1"/>
          <w:sz w:val="24"/>
          <w:szCs w:val="24"/>
          <w:lang w:eastAsia="ar-SA"/>
        </w:rPr>
        <w:t xml:space="preserve">    </w:t>
      </w:r>
      <w:r w:rsidRPr="001A7A07">
        <w:rPr>
          <w:rFonts w:ascii="Times New Roman" w:eastAsia="font321" w:hAnsi="Times New Roman" w:cs="Times New Roman"/>
          <w:bCs/>
          <w:i/>
          <w:kern w:val="1"/>
          <w:sz w:val="24"/>
          <w:szCs w:val="24"/>
          <w:lang w:val="sr-Cyrl-RS" w:eastAsia="ar-SA"/>
        </w:rPr>
        <w:t xml:space="preserve">                </w:t>
      </w:r>
    </w:p>
    <w:tbl>
      <w:tblPr>
        <w:tblW w:w="9356" w:type="dxa"/>
        <w:tblInd w:w="108" w:type="dxa"/>
        <w:tblLayout w:type="fixed"/>
        <w:tblLook w:val="0000" w:firstRow="0" w:lastRow="0" w:firstColumn="0" w:lastColumn="0" w:noHBand="0" w:noVBand="0"/>
      </w:tblPr>
      <w:tblGrid>
        <w:gridCol w:w="426"/>
        <w:gridCol w:w="4252"/>
        <w:gridCol w:w="4678"/>
      </w:tblGrid>
      <w:tr w:rsidR="00794F72" w:rsidRPr="001A7A07" w14:paraId="50BF79CF" w14:textId="77777777" w:rsidTr="00246D88">
        <w:tc>
          <w:tcPr>
            <w:tcW w:w="426" w:type="dxa"/>
            <w:vMerge w:val="restart"/>
            <w:tcBorders>
              <w:top w:val="double" w:sz="4" w:space="0" w:color="auto"/>
              <w:left w:val="double" w:sz="4" w:space="0" w:color="auto"/>
            </w:tcBorders>
            <w:shd w:val="clear" w:color="auto" w:fill="F2F2F2" w:themeFill="background1" w:themeFillShade="F2"/>
          </w:tcPr>
          <w:p w14:paraId="3B0F3127" w14:textId="77777777" w:rsidR="00794F72" w:rsidRPr="001A7A07" w:rsidRDefault="00794F72" w:rsidP="00746594">
            <w:pPr>
              <w:snapToGrid w:val="0"/>
              <w:spacing w:after="0" w:line="240" w:lineRule="auto"/>
              <w:jc w:val="both"/>
              <w:rPr>
                <w:rFonts w:ascii="Times New Roman" w:eastAsia="Calibri Light" w:hAnsi="Times New Roman" w:cs="Times New Roman"/>
                <w:kern w:val="1"/>
                <w:sz w:val="24"/>
                <w:szCs w:val="24"/>
                <w:lang w:eastAsia="ar-SA"/>
              </w:rPr>
            </w:pPr>
          </w:p>
          <w:p w14:paraId="50DD8945"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r w:rsidRPr="001A7A07">
              <w:rPr>
                <w:rFonts w:ascii="Times New Roman" w:eastAsia="font321" w:hAnsi="Times New Roman" w:cs="Times New Roman"/>
                <w:bCs/>
                <w:i/>
                <w:kern w:val="1"/>
                <w:sz w:val="24"/>
                <w:szCs w:val="24"/>
                <w:lang w:val="en-US" w:eastAsia="ar-SA"/>
              </w:rPr>
              <w:t>1)</w:t>
            </w:r>
          </w:p>
          <w:p w14:paraId="5DE80FAE"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2AAE6A77"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0037326C"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60960EE2"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double" w:sz="4" w:space="0" w:color="auto"/>
              <w:left w:val="single" w:sz="4" w:space="0" w:color="000000"/>
              <w:bottom w:val="single" w:sz="4" w:space="0" w:color="000000"/>
            </w:tcBorders>
            <w:shd w:val="clear" w:color="auto" w:fill="F2F2F2" w:themeFill="background1" w:themeFillShade="F2"/>
          </w:tcPr>
          <w:p w14:paraId="77C5D009" w14:textId="77777777" w:rsidR="00794F72" w:rsidRPr="001A7A07" w:rsidRDefault="00794F72" w:rsidP="00746594">
            <w:pPr>
              <w:spacing w:after="0" w:line="240" w:lineRule="auto"/>
              <w:jc w:val="both"/>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Назив подизвођача:</w:t>
            </w:r>
          </w:p>
          <w:p w14:paraId="7ACAF2FC"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double" w:sz="4" w:space="0" w:color="auto"/>
              <w:left w:val="single" w:sz="4" w:space="0" w:color="000000"/>
              <w:bottom w:val="single" w:sz="4" w:space="0" w:color="000000"/>
              <w:right w:val="double" w:sz="4" w:space="0" w:color="auto"/>
            </w:tcBorders>
          </w:tcPr>
          <w:p w14:paraId="56D8A85A"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237837DC" w14:textId="77777777" w:rsidTr="00246D88">
        <w:tc>
          <w:tcPr>
            <w:tcW w:w="426" w:type="dxa"/>
            <w:vMerge/>
            <w:tcBorders>
              <w:left w:val="double" w:sz="4" w:space="0" w:color="auto"/>
            </w:tcBorders>
            <w:shd w:val="clear" w:color="auto" w:fill="F2F2F2" w:themeFill="background1" w:themeFillShade="F2"/>
          </w:tcPr>
          <w:p w14:paraId="5CB0D05E"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06367BA5"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Седиште и дреса</w:t>
            </w:r>
            <w:r w:rsidRPr="001A7A07">
              <w:rPr>
                <w:rFonts w:ascii="Times New Roman" w:eastAsia="Calibri Light" w:hAnsi="Times New Roman" w:cs="Times New Roman"/>
                <w:b/>
                <w:i/>
                <w:iCs/>
                <w:kern w:val="1"/>
                <w:sz w:val="24"/>
                <w:szCs w:val="24"/>
                <w:lang w:val="sr-Cyrl-RS" w:eastAsia="ar-SA"/>
              </w:rPr>
              <w:t>:</w:t>
            </w:r>
          </w:p>
          <w:p w14:paraId="73322615"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65EBD5DC"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379DED2C" w14:textId="77777777" w:rsidTr="00246D88">
        <w:tc>
          <w:tcPr>
            <w:tcW w:w="426" w:type="dxa"/>
            <w:vMerge/>
            <w:tcBorders>
              <w:left w:val="double" w:sz="4" w:space="0" w:color="auto"/>
            </w:tcBorders>
            <w:shd w:val="clear" w:color="auto" w:fill="F2F2F2" w:themeFill="background1" w:themeFillShade="F2"/>
          </w:tcPr>
          <w:p w14:paraId="5603ABB7"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65DF7F8B" w14:textId="77777777" w:rsidR="00794F72" w:rsidRPr="001A7A07" w:rsidRDefault="00794F72" w:rsidP="00746594">
            <w:pPr>
              <w:spacing w:after="0" w:line="240" w:lineRule="auto"/>
              <w:jc w:val="both"/>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Матични број:</w:t>
            </w:r>
          </w:p>
          <w:p w14:paraId="4A2CDF32"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367B69FD"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738ADA3B" w14:textId="77777777" w:rsidTr="00246D88">
        <w:tc>
          <w:tcPr>
            <w:tcW w:w="426" w:type="dxa"/>
            <w:vMerge/>
            <w:tcBorders>
              <w:left w:val="double" w:sz="4" w:space="0" w:color="auto"/>
            </w:tcBorders>
            <w:shd w:val="clear" w:color="auto" w:fill="F2F2F2" w:themeFill="background1" w:themeFillShade="F2"/>
          </w:tcPr>
          <w:p w14:paraId="40A077CB"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6720732C" w14:textId="77777777" w:rsidR="00794F72" w:rsidRPr="001A7A07" w:rsidRDefault="00794F72" w:rsidP="00746594">
            <w:pPr>
              <w:spacing w:after="0" w:line="240" w:lineRule="auto"/>
              <w:jc w:val="both"/>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Порески идентификациони број:</w:t>
            </w:r>
          </w:p>
          <w:p w14:paraId="62EF4350"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0FF63639"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0B2B8507" w14:textId="77777777" w:rsidTr="00246D88">
        <w:tc>
          <w:tcPr>
            <w:tcW w:w="426" w:type="dxa"/>
            <w:vMerge/>
            <w:tcBorders>
              <w:left w:val="double" w:sz="4" w:space="0" w:color="auto"/>
            </w:tcBorders>
            <w:shd w:val="clear" w:color="auto" w:fill="F2F2F2" w:themeFill="background1" w:themeFillShade="F2"/>
          </w:tcPr>
          <w:p w14:paraId="30E30C1C"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11545F9F"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Име особе за контакт:</w:t>
            </w:r>
          </w:p>
          <w:p w14:paraId="6CE51B3E"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2C531A7A"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7E3AD2A1" w14:textId="77777777" w:rsidTr="00246D88">
        <w:tc>
          <w:tcPr>
            <w:tcW w:w="426" w:type="dxa"/>
            <w:vMerge/>
            <w:tcBorders>
              <w:left w:val="double" w:sz="4" w:space="0" w:color="auto"/>
            </w:tcBorders>
            <w:shd w:val="clear" w:color="auto" w:fill="F2F2F2" w:themeFill="background1" w:themeFillShade="F2"/>
          </w:tcPr>
          <w:p w14:paraId="1F9B14B1"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1B759827"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ru-RU" w:eastAsia="ar-SA"/>
              </w:rPr>
            </w:pPr>
            <w:r w:rsidRPr="001A7A07">
              <w:rPr>
                <w:rFonts w:ascii="Times New Roman" w:eastAsia="font321" w:hAnsi="Times New Roman" w:cs="Times New Roman"/>
                <w:b/>
                <w:bCs/>
                <w:i/>
                <w:kern w:val="1"/>
                <w:sz w:val="24"/>
                <w:szCs w:val="24"/>
                <w:lang w:val="ru-RU" w:eastAsia="ar-SA"/>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double" w:sz="4" w:space="0" w:color="auto"/>
            </w:tcBorders>
          </w:tcPr>
          <w:p w14:paraId="095ADF72"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r w:rsidR="00794F72" w:rsidRPr="001A7A07" w14:paraId="7969370B" w14:textId="77777777" w:rsidTr="00246D88">
        <w:tc>
          <w:tcPr>
            <w:tcW w:w="426" w:type="dxa"/>
            <w:vMerge/>
            <w:tcBorders>
              <w:left w:val="double" w:sz="4" w:space="0" w:color="auto"/>
              <w:bottom w:val="single" w:sz="4" w:space="0" w:color="000000"/>
            </w:tcBorders>
            <w:shd w:val="clear" w:color="auto" w:fill="F2F2F2" w:themeFill="background1" w:themeFillShade="F2"/>
          </w:tcPr>
          <w:p w14:paraId="31AF6FDD"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ru-RU"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3263310D"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ru-RU" w:eastAsia="ar-SA"/>
              </w:rPr>
            </w:pPr>
            <w:r w:rsidRPr="001A7A07">
              <w:rPr>
                <w:rFonts w:ascii="Times New Roman" w:eastAsia="font321" w:hAnsi="Times New Roman" w:cs="Times New Roman"/>
                <w:b/>
                <w:bCs/>
                <w:i/>
                <w:kern w:val="1"/>
                <w:sz w:val="24"/>
                <w:szCs w:val="24"/>
                <w:lang w:val="ru-RU" w:eastAsia="ar-SA"/>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double" w:sz="4" w:space="0" w:color="auto"/>
            </w:tcBorders>
          </w:tcPr>
          <w:p w14:paraId="225D894E"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r w:rsidR="00794F72" w:rsidRPr="001A7A07" w14:paraId="7E1E8750" w14:textId="77777777" w:rsidTr="00246D88">
        <w:tc>
          <w:tcPr>
            <w:tcW w:w="426" w:type="dxa"/>
            <w:vMerge w:val="restart"/>
            <w:tcBorders>
              <w:top w:val="single" w:sz="4" w:space="0" w:color="000000"/>
              <w:left w:val="double" w:sz="4" w:space="0" w:color="auto"/>
            </w:tcBorders>
            <w:shd w:val="clear" w:color="auto" w:fill="F2F2F2" w:themeFill="background1" w:themeFillShade="F2"/>
          </w:tcPr>
          <w:p w14:paraId="5471ACA9"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ru-RU" w:eastAsia="ar-SA"/>
              </w:rPr>
            </w:pPr>
          </w:p>
          <w:p w14:paraId="27F9BF6A"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r w:rsidRPr="001A7A07">
              <w:rPr>
                <w:rFonts w:ascii="Times New Roman" w:eastAsia="font321" w:hAnsi="Times New Roman" w:cs="Times New Roman"/>
                <w:bCs/>
                <w:i/>
                <w:kern w:val="1"/>
                <w:sz w:val="24"/>
                <w:szCs w:val="24"/>
                <w:lang w:val="en-US" w:eastAsia="ar-SA"/>
              </w:rPr>
              <w:t>2)</w:t>
            </w:r>
          </w:p>
          <w:p w14:paraId="33310E30"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7BFA289E"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46F525CA"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45B7A1E8"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30CB0DDC" w14:textId="77777777" w:rsidR="00794F72" w:rsidRPr="001A7A07" w:rsidRDefault="00794F72" w:rsidP="00746594">
            <w:pPr>
              <w:spacing w:after="0" w:line="240" w:lineRule="auto"/>
              <w:jc w:val="both"/>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Назив подизвођача:</w:t>
            </w:r>
          </w:p>
          <w:p w14:paraId="78DF7CD2"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30C48491"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481702DF" w14:textId="77777777" w:rsidTr="00246D88">
        <w:tc>
          <w:tcPr>
            <w:tcW w:w="426" w:type="dxa"/>
            <w:vMerge/>
            <w:tcBorders>
              <w:left w:val="double" w:sz="4" w:space="0" w:color="auto"/>
            </w:tcBorders>
            <w:shd w:val="clear" w:color="auto" w:fill="F2F2F2" w:themeFill="background1" w:themeFillShade="F2"/>
          </w:tcPr>
          <w:p w14:paraId="743A03B1"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70AC9269"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Седиште и дреса</w:t>
            </w:r>
            <w:r w:rsidRPr="001A7A07">
              <w:rPr>
                <w:rFonts w:ascii="Times New Roman" w:eastAsia="Calibri Light" w:hAnsi="Times New Roman" w:cs="Times New Roman"/>
                <w:b/>
                <w:i/>
                <w:iCs/>
                <w:kern w:val="1"/>
                <w:sz w:val="24"/>
                <w:szCs w:val="24"/>
                <w:lang w:val="sr-Cyrl-RS" w:eastAsia="ar-SA"/>
              </w:rPr>
              <w:t>:</w:t>
            </w:r>
          </w:p>
          <w:p w14:paraId="2779C2C1"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05311C4A"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00CA1D6D" w14:textId="77777777" w:rsidTr="00246D88">
        <w:tc>
          <w:tcPr>
            <w:tcW w:w="426" w:type="dxa"/>
            <w:vMerge/>
            <w:tcBorders>
              <w:left w:val="double" w:sz="4" w:space="0" w:color="auto"/>
            </w:tcBorders>
            <w:shd w:val="clear" w:color="auto" w:fill="F2F2F2" w:themeFill="background1" w:themeFillShade="F2"/>
          </w:tcPr>
          <w:p w14:paraId="35D6037F"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6E50FAD9" w14:textId="77777777" w:rsidR="00794F72" w:rsidRPr="001A7A07" w:rsidRDefault="00794F72" w:rsidP="00746594">
            <w:pPr>
              <w:spacing w:after="0" w:line="240" w:lineRule="auto"/>
              <w:jc w:val="both"/>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Матични број:</w:t>
            </w:r>
          </w:p>
          <w:p w14:paraId="33B43D43"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249EF282"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3A30C406" w14:textId="77777777" w:rsidTr="00246D88">
        <w:tc>
          <w:tcPr>
            <w:tcW w:w="426" w:type="dxa"/>
            <w:vMerge/>
            <w:tcBorders>
              <w:left w:val="double" w:sz="4" w:space="0" w:color="auto"/>
            </w:tcBorders>
            <w:shd w:val="clear" w:color="auto" w:fill="F2F2F2" w:themeFill="background1" w:themeFillShade="F2"/>
          </w:tcPr>
          <w:p w14:paraId="64D79AEA"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3E5EE551" w14:textId="77777777" w:rsidR="00794F72" w:rsidRPr="001A7A07" w:rsidRDefault="00794F72" w:rsidP="00746594">
            <w:pPr>
              <w:spacing w:after="0" w:line="240" w:lineRule="auto"/>
              <w:jc w:val="both"/>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Порески идентификациони број:</w:t>
            </w:r>
          </w:p>
          <w:p w14:paraId="59901F5A"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090FB21D"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5DDB8949" w14:textId="77777777" w:rsidTr="00246D88">
        <w:tc>
          <w:tcPr>
            <w:tcW w:w="426" w:type="dxa"/>
            <w:vMerge/>
            <w:tcBorders>
              <w:left w:val="double" w:sz="4" w:space="0" w:color="auto"/>
            </w:tcBorders>
            <w:shd w:val="clear" w:color="auto" w:fill="F2F2F2" w:themeFill="background1" w:themeFillShade="F2"/>
          </w:tcPr>
          <w:p w14:paraId="7BDCEA93"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652005C8"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Име особе за контакт:</w:t>
            </w:r>
          </w:p>
          <w:p w14:paraId="188AB794"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1CB16E27"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34E85931" w14:textId="77777777" w:rsidTr="00246D88">
        <w:tc>
          <w:tcPr>
            <w:tcW w:w="426" w:type="dxa"/>
            <w:vMerge/>
            <w:tcBorders>
              <w:left w:val="double" w:sz="4" w:space="0" w:color="auto"/>
            </w:tcBorders>
            <w:shd w:val="clear" w:color="auto" w:fill="F2F2F2" w:themeFill="background1" w:themeFillShade="F2"/>
          </w:tcPr>
          <w:p w14:paraId="4A2E9B6C"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790D5945"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ru-RU" w:eastAsia="ar-SA"/>
              </w:rPr>
            </w:pPr>
            <w:r w:rsidRPr="001A7A07">
              <w:rPr>
                <w:rFonts w:ascii="Times New Roman" w:eastAsia="font321" w:hAnsi="Times New Roman" w:cs="Times New Roman"/>
                <w:b/>
                <w:bCs/>
                <w:i/>
                <w:kern w:val="1"/>
                <w:sz w:val="24"/>
                <w:szCs w:val="24"/>
                <w:lang w:val="ru-RU" w:eastAsia="ar-SA"/>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double" w:sz="4" w:space="0" w:color="auto"/>
            </w:tcBorders>
          </w:tcPr>
          <w:p w14:paraId="1026A082"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r w:rsidR="00794F72" w:rsidRPr="001A7A07" w14:paraId="7A1CC34F" w14:textId="77777777" w:rsidTr="00246D88">
        <w:tc>
          <w:tcPr>
            <w:tcW w:w="426" w:type="dxa"/>
            <w:vMerge/>
            <w:tcBorders>
              <w:left w:val="double" w:sz="4" w:space="0" w:color="auto"/>
              <w:bottom w:val="double" w:sz="4" w:space="0" w:color="auto"/>
            </w:tcBorders>
            <w:shd w:val="clear" w:color="auto" w:fill="F2F2F2" w:themeFill="background1" w:themeFillShade="F2"/>
          </w:tcPr>
          <w:p w14:paraId="50B28EF5"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ru-RU" w:eastAsia="ar-SA"/>
              </w:rPr>
            </w:pPr>
          </w:p>
        </w:tc>
        <w:tc>
          <w:tcPr>
            <w:tcW w:w="4252" w:type="dxa"/>
            <w:tcBorders>
              <w:top w:val="single" w:sz="4" w:space="0" w:color="000000"/>
              <w:left w:val="single" w:sz="4" w:space="0" w:color="000000"/>
              <w:bottom w:val="double" w:sz="4" w:space="0" w:color="auto"/>
            </w:tcBorders>
            <w:shd w:val="clear" w:color="auto" w:fill="F2F2F2" w:themeFill="background1" w:themeFillShade="F2"/>
          </w:tcPr>
          <w:p w14:paraId="6D2324E4"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ru-RU" w:eastAsia="ar-SA"/>
              </w:rPr>
            </w:pPr>
            <w:r w:rsidRPr="001A7A07">
              <w:rPr>
                <w:rFonts w:ascii="Times New Roman" w:eastAsia="font321" w:hAnsi="Times New Roman" w:cs="Times New Roman"/>
                <w:b/>
                <w:bCs/>
                <w:i/>
                <w:kern w:val="1"/>
                <w:sz w:val="24"/>
                <w:szCs w:val="24"/>
                <w:lang w:val="ru-RU" w:eastAsia="ar-SA"/>
              </w:rPr>
              <w:t>Део предмета набавке који ће извршити подизвођач:</w:t>
            </w:r>
          </w:p>
        </w:tc>
        <w:tc>
          <w:tcPr>
            <w:tcW w:w="4678" w:type="dxa"/>
            <w:tcBorders>
              <w:top w:val="single" w:sz="4" w:space="0" w:color="000000"/>
              <w:left w:val="single" w:sz="4" w:space="0" w:color="000000"/>
              <w:bottom w:val="double" w:sz="4" w:space="0" w:color="auto"/>
              <w:right w:val="double" w:sz="4" w:space="0" w:color="auto"/>
            </w:tcBorders>
          </w:tcPr>
          <w:p w14:paraId="784B4180"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bl>
    <w:p w14:paraId="358235D5" w14:textId="2FF09444" w:rsidR="00246D88" w:rsidRPr="001A7A07" w:rsidRDefault="00246D88" w:rsidP="00746594">
      <w:pPr>
        <w:spacing w:after="0" w:line="240" w:lineRule="auto"/>
        <w:jc w:val="both"/>
        <w:rPr>
          <w:rFonts w:ascii="Times New Roman" w:eastAsia="Calibri Light" w:hAnsi="Times New Roman" w:cs="Times New Roman"/>
          <w:b/>
          <w:bCs/>
          <w:i/>
          <w:iCs/>
          <w:kern w:val="1"/>
          <w:sz w:val="24"/>
          <w:szCs w:val="24"/>
          <w:lang w:val="ru-RU" w:eastAsia="ar-SA"/>
        </w:rPr>
      </w:pPr>
    </w:p>
    <w:p w14:paraId="3954ED65" w14:textId="77777777" w:rsidR="00794F72" w:rsidRPr="001A7A07" w:rsidRDefault="00794F72" w:rsidP="00746594">
      <w:pPr>
        <w:spacing w:after="0" w:line="240" w:lineRule="auto"/>
        <w:jc w:val="both"/>
        <w:rPr>
          <w:rFonts w:ascii="Times New Roman" w:eastAsia="Calibri Light" w:hAnsi="Times New Roman" w:cs="Times New Roman"/>
          <w:i/>
          <w:iCs/>
          <w:kern w:val="1"/>
          <w:sz w:val="24"/>
          <w:szCs w:val="24"/>
          <w:lang w:val="ru-RU" w:eastAsia="ar-SA"/>
        </w:rPr>
      </w:pPr>
      <w:r w:rsidRPr="001A7A07">
        <w:rPr>
          <w:rFonts w:ascii="Times New Roman" w:eastAsia="Calibri Light" w:hAnsi="Times New Roman" w:cs="Times New Roman"/>
          <w:b/>
          <w:bCs/>
          <w:i/>
          <w:iCs/>
          <w:kern w:val="1"/>
          <w:sz w:val="24"/>
          <w:szCs w:val="24"/>
          <w:lang w:val="ru-RU" w:eastAsia="ar-SA"/>
        </w:rPr>
        <w:t xml:space="preserve">Напомена: </w:t>
      </w:r>
    </w:p>
    <w:p w14:paraId="0A24092C" w14:textId="77777777" w:rsidR="00794F72" w:rsidRPr="001A7A07" w:rsidRDefault="00794F72" w:rsidP="00746594">
      <w:pPr>
        <w:spacing w:after="0" w:line="240" w:lineRule="auto"/>
        <w:jc w:val="both"/>
        <w:rPr>
          <w:rFonts w:ascii="Times New Roman" w:eastAsia="Calibri Light" w:hAnsi="Times New Roman" w:cs="Times New Roman"/>
          <w:i/>
          <w:iCs/>
          <w:kern w:val="1"/>
          <w:sz w:val="24"/>
          <w:szCs w:val="24"/>
          <w:lang w:val="ru-RU" w:eastAsia="ar-SA"/>
        </w:rPr>
      </w:pPr>
      <w:r w:rsidRPr="001A7A07">
        <w:rPr>
          <w:rFonts w:ascii="Times New Roman" w:eastAsia="Calibri Light" w:hAnsi="Times New Roman" w:cs="Times New Roman"/>
          <w:i/>
          <w:iCs/>
          <w:kern w:val="1"/>
          <w:sz w:val="24"/>
          <w:szCs w:val="24"/>
          <w:lang w:val="ru-RU" w:eastAsia="ar-SA"/>
        </w:rPr>
        <w:t>Табелу 1.3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380896B"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ru-RU" w:eastAsia="ar-SA"/>
        </w:rPr>
      </w:pPr>
      <w:r w:rsidRPr="001A7A07">
        <w:rPr>
          <w:rFonts w:ascii="Times New Roman" w:eastAsia="Calibri Light" w:hAnsi="Times New Roman" w:cs="Times New Roman"/>
          <w:i/>
          <w:iCs/>
          <w:kern w:val="1"/>
          <w:sz w:val="24"/>
          <w:szCs w:val="24"/>
          <w:lang w:val="ru-RU" w:eastAsia="ar-SA"/>
        </w:rPr>
        <w:t xml:space="preserve">                                                                  </w:t>
      </w:r>
    </w:p>
    <w:p w14:paraId="7D17AAB5" w14:textId="7FF9CF68" w:rsidR="009F3015" w:rsidRPr="00CE1921" w:rsidRDefault="00794F72" w:rsidP="00CE1921">
      <w:pPr>
        <w:pStyle w:val="ListParagraph"/>
        <w:numPr>
          <w:ilvl w:val="0"/>
          <w:numId w:val="166"/>
        </w:numPr>
        <w:ind w:left="284" w:hanging="284"/>
        <w:rPr>
          <w:rFonts w:ascii="Times New Roman" w:eastAsia="font321" w:hAnsi="Times New Roman" w:cs="Times New Roman"/>
          <w:b/>
          <w:bCs/>
          <w:i/>
          <w:lang w:val="ru-RU"/>
        </w:rPr>
      </w:pPr>
      <w:r w:rsidRPr="00CE1921">
        <w:rPr>
          <w:rFonts w:ascii="Times New Roman" w:eastAsia="font321" w:hAnsi="Times New Roman" w:cs="Times New Roman"/>
          <w:bCs/>
          <w:i/>
          <w:lang w:val="ru-RU"/>
        </w:rPr>
        <w:t>ПОДАЦИ О УЧЕСНИКУ  У ЗАЈЕДНИЧКОЈ ПОНУДИ</w:t>
      </w:r>
      <w:r w:rsidRPr="00CE1921">
        <w:rPr>
          <w:rFonts w:ascii="Times New Roman" w:eastAsia="font321" w:hAnsi="Times New Roman" w:cs="Times New Roman"/>
          <w:b/>
          <w:bCs/>
          <w:i/>
          <w:lang w:val="ru-RU"/>
        </w:rPr>
        <w:t xml:space="preserve"> </w:t>
      </w:r>
    </w:p>
    <w:p w14:paraId="15249CB3" w14:textId="28F293AA" w:rsidR="00794F72" w:rsidRPr="009F3015" w:rsidRDefault="00794F72" w:rsidP="00CE1921">
      <w:pPr>
        <w:pStyle w:val="ListParagraph"/>
        <w:rPr>
          <w:rFonts w:ascii="Times New Roman" w:eastAsia="font321" w:hAnsi="Times New Roman" w:cs="Times New Roman"/>
          <w:b/>
          <w:bCs/>
          <w:i/>
          <w:lang w:val="ru-RU"/>
        </w:rPr>
      </w:pPr>
      <w:r w:rsidRPr="009F3015">
        <w:rPr>
          <w:rFonts w:ascii="Times New Roman" w:eastAsia="font321" w:hAnsi="Times New Roman" w:cs="Times New Roman"/>
          <w:b/>
          <w:bCs/>
          <w:i/>
          <w:lang w:val="ru-RU"/>
        </w:rPr>
        <w:t xml:space="preserve">                                </w:t>
      </w:r>
    </w:p>
    <w:p w14:paraId="389C35CD" w14:textId="77777777" w:rsidR="00794F72" w:rsidRPr="001A7A07" w:rsidRDefault="00794F72" w:rsidP="00746594">
      <w:pPr>
        <w:spacing w:after="0" w:line="240" w:lineRule="auto"/>
        <w:jc w:val="right"/>
        <w:rPr>
          <w:rFonts w:ascii="Times New Roman" w:eastAsia="font321" w:hAnsi="Times New Roman" w:cs="Times New Roman"/>
          <w:bCs/>
          <w:i/>
          <w:kern w:val="1"/>
          <w:sz w:val="24"/>
          <w:szCs w:val="24"/>
          <w:lang w:val="ru-RU" w:eastAsia="ar-SA"/>
        </w:rPr>
      </w:pPr>
      <w:r w:rsidRPr="001A7A07">
        <w:rPr>
          <w:rFonts w:ascii="Times New Roman" w:eastAsia="font321" w:hAnsi="Times New Roman" w:cs="Times New Roman"/>
          <w:bCs/>
          <w:i/>
          <w:kern w:val="1"/>
          <w:sz w:val="24"/>
          <w:szCs w:val="24"/>
          <w:lang w:val="ru-RU" w:eastAsia="ar-SA"/>
        </w:rPr>
        <w:t>Табела 1.4</w:t>
      </w:r>
    </w:p>
    <w:tbl>
      <w:tblPr>
        <w:tblW w:w="9356" w:type="dxa"/>
        <w:tblInd w:w="108" w:type="dxa"/>
        <w:tblLayout w:type="fixed"/>
        <w:tblLook w:val="0000" w:firstRow="0" w:lastRow="0" w:firstColumn="0" w:lastColumn="0" w:noHBand="0" w:noVBand="0"/>
      </w:tblPr>
      <w:tblGrid>
        <w:gridCol w:w="426"/>
        <w:gridCol w:w="3827"/>
        <w:gridCol w:w="5103"/>
      </w:tblGrid>
      <w:tr w:rsidR="00794F72" w:rsidRPr="001A7A07" w14:paraId="07C22735" w14:textId="77777777" w:rsidTr="00246D88">
        <w:tc>
          <w:tcPr>
            <w:tcW w:w="426" w:type="dxa"/>
            <w:vMerge w:val="restart"/>
            <w:tcBorders>
              <w:top w:val="double" w:sz="4" w:space="0" w:color="auto"/>
              <w:left w:val="double" w:sz="4" w:space="0" w:color="auto"/>
            </w:tcBorders>
            <w:shd w:val="clear" w:color="auto" w:fill="F2F2F2" w:themeFill="background1" w:themeFillShade="F2"/>
          </w:tcPr>
          <w:p w14:paraId="5BC8CAD8" w14:textId="77777777" w:rsidR="00794F72" w:rsidRPr="001A7A07" w:rsidRDefault="00794F72" w:rsidP="00746594">
            <w:pPr>
              <w:snapToGrid w:val="0"/>
              <w:spacing w:after="0" w:line="240" w:lineRule="auto"/>
              <w:jc w:val="both"/>
              <w:rPr>
                <w:rFonts w:ascii="Times New Roman" w:eastAsia="Calibri Light" w:hAnsi="Times New Roman" w:cs="Times New Roman"/>
                <w:kern w:val="1"/>
                <w:sz w:val="24"/>
                <w:szCs w:val="24"/>
                <w:lang w:eastAsia="ar-SA"/>
              </w:rPr>
            </w:pPr>
          </w:p>
          <w:p w14:paraId="411AA459"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r w:rsidRPr="001A7A07">
              <w:rPr>
                <w:rFonts w:ascii="Times New Roman" w:eastAsia="font321" w:hAnsi="Times New Roman" w:cs="Times New Roman"/>
                <w:bCs/>
                <w:i/>
                <w:kern w:val="1"/>
                <w:sz w:val="24"/>
                <w:szCs w:val="24"/>
                <w:lang w:val="en-US" w:eastAsia="ar-SA"/>
              </w:rPr>
              <w:t>1)</w:t>
            </w:r>
          </w:p>
          <w:p w14:paraId="361FC90B"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ru-RU" w:eastAsia="ar-SA"/>
              </w:rPr>
            </w:pPr>
          </w:p>
          <w:p w14:paraId="7C70753F"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014EF251"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4CB2CDCA"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double" w:sz="4" w:space="0" w:color="auto"/>
              <w:left w:val="single" w:sz="4" w:space="0" w:color="000000"/>
              <w:bottom w:val="single" w:sz="4" w:space="0" w:color="000000"/>
            </w:tcBorders>
            <w:shd w:val="clear" w:color="auto" w:fill="F2F2F2" w:themeFill="background1" w:themeFillShade="F2"/>
          </w:tcPr>
          <w:p w14:paraId="028D995A"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ru-RU" w:eastAsia="ar-SA"/>
              </w:rPr>
            </w:pPr>
            <w:r w:rsidRPr="001A7A07">
              <w:rPr>
                <w:rFonts w:ascii="Times New Roman" w:eastAsia="font321" w:hAnsi="Times New Roman" w:cs="Times New Roman"/>
                <w:b/>
                <w:bCs/>
                <w:i/>
                <w:kern w:val="1"/>
                <w:sz w:val="24"/>
                <w:szCs w:val="24"/>
                <w:lang w:val="ru-RU" w:eastAsia="ar-SA"/>
              </w:rPr>
              <w:t>Назив учесника у заједничкој понуди:</w:t>
            </w:r>
          </w:p>
        </w:tc>
        <w:tc>
          <w:tcPr>
            <w:tcW w:w="5103" w:type="dxa"/>
            <w:tcBorders>
              <w:top w:val="double" w:sz="4" w:space="0" w:color="auto"/>
              <w:left w:val="single" w:sz="4" w:space="0" w:color="000000"/>
              <w:bottom w:val="single" w:sz="4" w:space="0" w:color="000000"/>
              <w:right w:val="double" w:sz="4" w:space="0" w:color="auto"/>
            </w:tcBorders>
          </w:tcPr>
          <w:p w14:paraId="0D40BDE8"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r w:rsidR="00794F72" w:rsidRPr="001A7A07" w14:paraId="14303329" w14:textId="77777777" w:rsidTr="00246D88">
        <w:tc>
          <w:tcPr>
            <w:tcW w:w="426" w:type="dxa"/>
            <w:vMerge/>
            <w:tcBorders>
              <w:left w:val="double" w:sz="4" w:space="0" w:color="auto"/>
            </w:tcBorders>
            <w:shd w:val="clear" w:color="auto" w:fill="F2F2F2" w:themeFill="background1" w:themeFillShade="F2"/>
          </w:tcPr>
          <w:p w14:paraId="3E66D005"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9472E1C"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Седиште и дреса</w:t>
            </w:r>
            <w:r w:rsidRPr="001A7A07">
              <w:rPr>
                <w:rFonts w:ascii="Times New Roman" w:eastAsia="Calibri Light" w:hAnsi="Times New Roman" w:cs="Times New Roman"/>
                <w:b/>
                <w:i/>
                <w:iCs/>
                <w:kern w:val="1"/>
                <w:sz w:val="24"/>
                <w:szCs w:val="24"/>
                <w:lang w:val="sr-Cyrl-RS" w:eastAsia="ar-SA"/>
              </w:rPr>
              <w:t>:</w:t>
            </w:r>
          </w:p>
          <w:p w14:paraId="0AC0900A"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18627506"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224778F2" w14:textId="77777777" w:rsidTr="00246D88">
        <w:tc>
          <w:tcPr>
            <w:tcW w:w="426" w:type="dxa"/>
            <w:vMerge/>
            <w:tcBorders>
              <w:left w:val="double" w:sz="4" w:space="0" w:color="auto"/>
            </w:tcBorders>
            <w:shd w:val="clear" w:color="auto" w:fill="F2F2F2" w:themeFill="background1" w:themeFillShade="F2"/>
          </w:tcPr>
          <w:p w14:paraId="1827666B"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3A90C507"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Матични број:</w:t>
            </w:r>
          </w:p>
          <w:p w14:paraId="5EE3732F"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56C6C384"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4C082291" w14:textId="77777777" w:rsidTr="00246D88">
        <w:tc>
          <w:tcPr>
            <w:tcW w:w="426" w:type="dxa"/>
            <w:vMerge/>
            <w:tcBorders>
              <w:left w:val="double" w:sz="4" w:space="0" w:color="auto"/>
            </w:tcBorders>
            <w:shd w:val="clear" w:color="auto" w:fill="F2F2F2" w:themeFill="background1" w:themeFillShade="F2"/>
          </w:tcPr>
          <w:p w14:paraId="2AF79529"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7722170A"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Порески идентификациони број:</w:t>
            </w:r>
          </w:p>
          <w:p w14:paraId="71DACFF8"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72694850"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0948A77B" w14:textId="77777777" w:rsidTr="00246D88">
        <w:tc>
          <w:tcPr>
            <w:tcW w:w="426" w:type="dxa"/>
            <w:vMerge/>
            <w:tcBorders>
              <w:left w:val="double" w:sz="4" w:space="0" w:color="auto"/>
              <w:bottom w:val="single" w:sz="4" w:space="0" w:color="000000"/>
            </w:tcBorders>
            <w:shd w:val="clear" w:color="auto" w:fill="F2F2F2" w:themeFill="background1" w:themeFillShade="F2"/>
          </w:tcPr>
          <w:p w14:paraId="6F22F81A"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2B94FF13"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Име особе за контакт:</w:t>
            </w:r>
          </w:p>
          <w:p w14:paraId="0E0A38AC"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392CDDE0"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384632B6" w14:textId="77777777" w:rsidTr="00246D88">
        <w:tc>
          <w:tcPr>
            <w:tcW w:w="426" w:type="dxa"/>
            <w:vMerge w:val="restart"/>
            <w:tcBorders>
              <w:top w:val="single" w:sz="4" w:space="0" w:color="000000"/>
              <w:left w:val="double" w:sz="4" w:space="0" w:color="auto"/>
            </w:tcBorders>
            <w:shd w:val="clear" w:color="auto" w:fill="F2F2F2" w:themeFill="background1" w:themeFillShade="F2"/>
          </w:tcPr>
          <w:p w14:paraId="434DC9A3"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1A3D55A6"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r w:rsidRPr="001A7A07">
              <w:rPr>
                <w:rFonts w:ascii="Times New Roman" w:eastAsia="font321" w:hAnsi="Times New Roman" w:cs="Times New Roman"/>
                <w:bCs/>
                <w:i/>
                <w:kern w:val="1"/>
                <w:sz w:val="24"/>
                <w:szCs w:val="24"/>
                <w:lang w:val="en-US" w:eastAsia="ar-SA"/>
              </w:rPr>
              <w:t>2)</w:t>
            </w:r>
          </w:p>
          <w:p w14:paraId="3E0B7634"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ru-RU" w:eastAsia="ar-SA"/>
              </w:rPr>
            </w:pPr>
          </w:p>
          <w:p w14:paraId="58C28BDF"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3A7CC1D4"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5F24B75B"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1E9B19FE"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ru-RU" w:eastAsia="ar-SA"/>
              </w:rPr>
            </w:pPr>
            <w:r w:rsidRPr="001A7A07">
              <w:rPr>
                <w:rFonts w:ascii="Times New Roman" w:eastAsia="font321" w:hAnsi="Times New Roman" w:cs="Times New Roman"/>
                <w:b/>
                <w:bCs/>
                <w:i/>
                <w:kern w:val="1"/>
                <w:sz w:val="24"/>
                <w:szCs w:val="24"/>
                <w:lang w:val="ru-RU" w:eastAsia="ar-SA"/>
              </w:rPr>
              <w:t>Назив учесника у заједничкој понуди:</w:t>
            </w:r>
          </w:p>
        </w:tc>
        <w:tc>
          <w:tcPr>
            <w:tcW w:w="5103" w:type="dxa"/>
            <w:tcBorders>
              <w:top w:val="single" w:sz="4" w:space="0" w:color="000000"/>
              <w:left w:val="single" w:sz="4" w:space="0" w:color="000000"/>
              <w:bottom w:val="single" w:sz="4" w:space="0" w:color="000000"/>
              <w:right w:val="double" w:sz="4" w:space="0" w:color="auto"/>
            </w:tcBorders>
          </w:tcPr>
          <w:p w14:paraId="3F40E962"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r w:rsidR="00794F72" w:rsidRPr="001A7A07" w14:paraId="3D8FA911" w14:textId="77777777" w:rsidTr="00246D88">
        <w:tc>
          <w:tcPr>
            <w:tcW w:w="426" w:type="dxa"/>
            <w:vMerge/>
            <w:tcBorders>
              <w:left w:val="double" w:sz="4" w:space="0" w:color="auto"/>
            </w:tcBorders>
            <w:shd w:val="clear" w:color="auto" w:fill="F2F2F2" w:themeFill="background1" w:themeFillShade="F2"/>
          </w:tcPr>
          <w:p w14:paraId="78144F59"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3E35045D"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Седиште и дреса</w:t>
            </w:r>
            <w:r w:rsidRPr="001A7A07">
              <w:rPr>
                <w:rFonts w:ascii="Times New Roman" w:eastAsia="Calibri Light" w:hAnsi="Times New Roman" w:cs="Times New Roman"/>
                <w:b/>
                <w:i/>
                <w:iCs/>
                <w:kern w:val="1"/>
                <w:sz w:val="24"/>
                <w:szCs w:val="24"/>
                <w:lang w:val="sr-Cyrl-RS" w:eastAsia="ar-SA"/>
              </w:rPr>
              <w:t>:</w:t>
            </w:r>
          </w:p>
          <w:p w14:paraId="12F54785"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66C563B9"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3A27C562" w14:textId="77777777" w:rsidTr="00246D88">
        <w:tc>
          <w:tcPr>
            <w:tcW w:w="426" w:type="dxa"/>
            <w:vMerge/>
            <w:tcBorders>
              <w:left w:val="double" w:sz="4" w:space="0" w:color="auto"/>
            </w:tcBorders>
            <w:shd w:val="clear" w:color="auto" w:fill="F2F2F2" w:themeFill="background1" w:themeFillShade="F2"/>
          </w:tcPr>
          <w:p w14:paraId="4B55CA7D"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35460B08"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Матични број:</w:t>
            </w:r>
          </w:p>
          <w:p w14:paraId="5B2201C7"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42AB2142"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4CB63E4D" w14:textId="77777777" w:rsidTr="00246D88">
        <w:tc>
          <w:tcPr>
            <w:tcW w:w="426" w:type="dxa"/>
            <w:vMerge/>
            <w:tcBorders>
              <w:left w:val="double" w:sz="4" w:space="0" w:color="auto"/>
            </w:tcBorders>
            <w:shd w:val="clear" w:color="auto" w:fill="F2F2F2" w:themeFill="background1" w:themeFillShade="F2"/>
          </w:tcPr>
          <w:p w14:paraId="22CC035D"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7A9DA8F"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Порески идентификациони број:</w:t>
            </w:r>
          </w:p>
          <w:p w14:paraId="1A325646"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1824895C"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57A3536D" w14:textId="77777777" w:rsidTr="00246D88">
        <w:tc>
          <w:tcPr>
            <w:tcW w:w="426" w:type="dxa"/>
            <w:vMerge/>
            <w:tcBorders>
              <w:left w:val="double" w:sz="4" w:space="0" w:color="auto"/>
              <w:bottom w:val="single" w:sz="4" w:space="0" w:color="000000"/>
            </w:tcBorders>
            <w:shd w:val="clear" w:color="auto" w:fill="F2F2F2" w:themeFill="background1" w:themeFillShade="F2"/>
          </w:tcPr>
          <w:p w14:paraId="0680EC70"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1AFB3DB6"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Име особе за контакт:</w:t>
            </w:r>
          </w:p>
          <w:p w14:paraId="337B2B5C"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173B43C3"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70A20570" w14:textId="77777777" w:rsidTr="00246D88">
        <w:tc>
          <w:tcPr>
            <w:tcW w:w="426" w:type="dxa"/>
            <w:vMerge w:val="restart"/>
            <w:tcBorders>
              <w:top w:val="single" w:sz="4" w:space="0" w:color="000000"/>
              <w:left w:val="double" w:sz="4" w:space="0" w:color="auto"/>
            </w:tcBorders>
            <w:shd w:val="clear" w:color="auto" w:fill="F2F2F2" w:themeFill="background1" w:themeFillShade="F2"/>
          </w:tcPr>
          <w:p w14:paraId="2FC4504B"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194922F7"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r w:rsidRPr="001A7A07">
              <w:rPr>
                <w:rFonts w:ascii="Times New Roman" w:eastAsia="font321" w:hAnsi="Times New Roman" w:cs="Times New Roman"/>
                <w:bCs/>
                <w:i/>
                <w:kern w:val="1"/>
                <w:sz w:val="24"/>
                <w:szCs w:val="24"/>
                <w:lang w:val="en-US" w:eastAsia="ar-SA"/>
              </w:rPr>
              <w:t>3)</w:t>
            </w:r>
          </w:p>
          <w:p w14:paraId="25CF2FC7"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ru-RU" w:eastAsia="ar-SA"/>
              </w:rPr>
            </w:pPr>
          </w:p>
          <w:p w14:paraId="1868BB2A"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04E0F3E2"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44F8CC5D"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17C4EC85"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ru-RU" w:eastAsia="ar-SA"/>
              </w:rPr>
            </w:pPr>
            <w:r w:rsidRPr="001A7A07">
              <w:rPr>
                <w:rFonts w:ascii="Times New Roman" w:eastAsia="font321" w:hAnsi="Times New Roman" w:cs="Times New Roman"/>
                <w:b/>
                <w:bCs/>
                <w:i/>
                <w:kern w:val="1"/>
                <w:sz w:val="24"/>
                <w:szCs w:val="24"/>
                <w:lang w:val="ru-RU" w:eastAsia="ar-SA"/>
              </w:rPr>
              <w:t>Назив учесника у заједничкој понуди:</w:t>
            </w:r>
          </w:p>
        </w:tc>
        <w:tc>
          <w:tcPr>
            <w:tcW w:w="5103" w:type="dxa"/>
            <w:tcBorders>
              <w:top w:val="single" w:sz="4" w:space="0" w:color="000000"/>
              <w:left w:val="single" w:sz="4" w:space="0" w:color="000000"/>
              <w:bottom w:val="single" w:sz="4" w:space="0" w:color="000000"/>
              <w:right w:val="double" w:sz="4" w:space="0" w:color="auto"/>
            </w:tcBorders>
          </w:tcPr>
          <w:p w14:paraId="78B270E5"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r w:rsidR="00794F72" w:rsidRPr="001A7A07" w14:paraId="0382B008" w14:textId="77777777" w:rsidTr="00246D88">
        <w:tc>
          <w:tcPr>
            <w:tcW w:w="426" w:type="dxa"/>
            <w:vMerge/>
            <w:tcBorders>
              <w:left w:val="double" w:sz="4" w:space="0" w:color="auto"/>
            </w:tcBorders>
            <w:shd w:val="clear" w:color="auto" w:fill="F2F2F2" w:themeFill="background1" w:themeFillShade="F2"/>
          </w:tcPr>
          <w:p w14:paraId="12B78A75"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26476C38"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Седиште и дреса</w:t>
            </w:r>
            <w:r w:rsidRPr="001A7A07">
              <w:rPr>
                <w:rFonts w:ascii="Times New Roman" w:eastAsia="Calibri Light" w:hAnsi="Times New Roman" w:cs="Times New Roman"/>
                <w:b/>
                <w:i/>
                <w:iCs/>
                <w:kern w:val="1"/>
                <w:sz w:val="24"/>
                <w:szCs w:val="24"/>
                <w:lang w:val="sr-Cyrl-RS" w:eastAsia="ar-SA"/>
              </w:rPr>
              <w:t>:</w:t>
            </w:r>
          </w:p>
          <w:p w14:paraId="1D0F5F49"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71C73D2C"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6BAFE39A" w14:textId="77777777" w:rsidTr="00246D88">
        <w:tc>
          <w:tcPr>
            <w:tcW w:w="426" w:type="dxa"/>
            <w:vMerge/>
            <w:tcBorders>
              <w:left w:val="double" w:sz="4" w:space="0" w:color="auto"/>
            </w:tcBorders>
            <w:shd w:val="clear" w:color="auto" w:fill="F2F2F2" w:themeFill="background1" w:themeFillShade="F2"/>
          </w:tcPr>
          <w:p w14:paraId="47A7DDE0"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DF7B258"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Матични број:</w:t>
            </w:r>
          </w:p>
          <w:p w14:paraId="728196E2"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70864FCA"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2FDB39A4" w14:textId="77777777" w:rsidTr="00246D88">
        <w:tc>
          <w:tcPr>
            <w:tcW w:w="426" w:type="dxa"/>
            <w:vMerge/>
            <w:tcBorders>
              <w:left w:val="double" w:sz="4" w:space="0" w:color="auto"/>
            </w:tcBorders>
            <w:shd w:val="clear" w:color="auto" w:fill="F2F2F2" w:themeFill="background1" w:themeFillShade="F2"/>
          </w:tcPr>
          <w:p w14:paraId="55BB8873"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166E8736"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Порески идентификациони број:</w:t>
            </w:r>
          </w:p>
          <w:p w14:paraId="2945D785"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7769C5EE"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3FE8DAC9" w14:textId="77777777" w:rsidTr="00246D88">
        <w:trPr>
          <w:trHeight w:val="596"/>
        </w:trPr>
        <w:tc>
          <w:tcPr>
            <w:tcW w:w="426" w:type="dxa"/>
            <w:vMerge/>
            <w:tcBorders>
              <w:left w:val="double" w:sz="4" w:space="0" w:color="auto"/>
              <w:bottom w:val="double" w:sz="4" w:space="0" w:color="auto"/>
            </w:tcBorders>
            <w:shd w:val="clear" w:color="auto" w:fill="F2F2F2" w:themeFill="background1" w:themeFillShade="F2"/>
          </w:tcPr>
          <w:p w14:paraId="083F1DED"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double" w:sz="4" w:space="0" w:color="auto"/>
              <w:right w:val="single" w:sz="4" w:space="0" w:color="auto"/>
            </w:tcBorders>
            <w:shd w:val="clear" w:color="auto" w:fill="F2F2F2" w:themeFill="background1" w:themeFillShade="F2"/>
          </w:tcPr>
          <w:p w14:paraId="786BBC4D"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Име особе за контакт:</w:t>
            </w:r>
          </w:p>
          <w:p w14:paraId="5823C072"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auto"/>
              <w:bottom w:val="double" w:sz="4" w:space="0" w:color="auto"/>
              <w:right w:val="double" w:sz="4" w:space="0" w:color="auto"/>
            </w:tcBorders>
          </w:tcPr>
          <w:p w14:paraId="6E9AB399" w14:textId="16A501AA" w:rsidR="00794F72" w:rsidRPr="001A7A07" w:rsidRDefault="007A0F42" w:rsidP="00746594">
            <w:pPr>
              <w:tabs>
                <w:tab w:val="left" w:pos="1590"/>
              </w:tabs>
              <w:snapToGrid w:val="0"/>
              <w:spacing w:after="0" w:line="240" w:lineRule="auto"/>
              <w:jc w:val="both"/>
              <w:rPr>
                <w:rFonts w:ascii="Times New Roman" w:eastAsia="font321" w:hAnsi="Times New Roman" w:cs="Times New Roman"/>
                <w:b/>
                <w:bCs/>
                <w:kern w:val="1"/>
                <w:sz w:val="24"/>
                <w:szCs w:val="24"/>
                <w:lang w:val="en-US" w:eastAsia="ar-SA"/>
              </w:rPr>
            </w:pPr>
            <w:r>
              <w:rPr>
                <w:rFonts w:ascii="Times New Roman" w:eastAsia="font321" w:hAnsi="Times New Roman" w:cs="Times New Roman"/>
                <w:b/>
                <w:bCs/>
                <w:kern w:val="1"/>
                <w:sz w:val="24"/>
                <w:szCs w:val="24"/>
                <w:lang w:val="en-US" w:eastAsia="ar-SA"/>
              </w:rPr>
              <w:tab/>
            </w:r>
          </w:p>
        </w:tc>
      </w:tr>
    </w:tbl>
    <w:p w14:paraId="63A062F6" w14:textId="77777777" w:rsidR="00C7425E" w:rsidRDefault="00C7425E" w:rsidP="00746594">
      <w:pPr>
        <w:spacing w:after="0" w:line="240" w:lineRule="auto"/>
        <w:jc w:val="both"/>
        <w:rPr>
          <w:rFonts w:ascii="Times New Roman" w:eastAsia="Calibri Light" w:hAnsi="Times New Roman" w:cs="Times New Roman"/>
          <w:b/>
          <w:bCs/>
          <w:i/>
          <w:iCs/>
          <w:kern w:val="1"/>
          <w:sz w:val="24"/>
          <w:szCs w:val="24"/>
          <w:lang w:val="en-US" w:eastAsia="ar-SA"/>
        </w:rPr>
      </w:pPr>
    </w:p>
    <w:p w14:paraId="631E2191" w14:textId="71BC65F5" w:rsidR="00794F72" w:rsidRPr="001A7A07" w:rsidRDefault="00794F72" w:rsidP="00746594">
      <w:pPr>
        <w:spacing w:after="0" w:line="240" w:lineRule="auto"/>
        <w:jc w:val="both"/>
        <w:rPr>
          <w:rFonts w:ascii="Times New Roman" w:eastAsia="Calibri Light" w:hAnsi="Times New Roman" w:cs="Times New Roman"/>
          <w:i/>
          <w:iCs/>
          <w:kern w:val="1"/>
          <w:sz w:val="24"/>
          <w:szCs w:val="24"/>
          <w:lang w:val="ru-RU" w:eastAsia="ar-SA"/>
        </w:rPr>
      </w:pPr>
      <w:r w:rsidRPr="001A7A07">
        <w:rPr>
          <w:rFonts w:ascii="Times New Roman" w:eastAsia="Calibri Light" w:hAnsi="Times New Roman" w:cs="Times New Roman"/>
          <w:b/>
          <w:bCs/>
          <w:i/>
          <w:iCs/>
          <w:kern w:val="1"/>
          <w:sz w:val="24"/>
          <w:szCs w:val="24"/>
          <w:lang w:val="en-US" w:eastAsia="ar-SA"/>
        </w:rPr>
        <w:t xml:space="preserve">Напомена: </w:t>
      </w:r>
    </w:p>
    <w:p w14:paraId="15FA9BA2" w14:textId="77777777" w:rsidR="00794F72" w:rsidRPr="001A7A07" w:rsidRDefault="00794F72" w:rsidP="00746594">
      <w:pPr>
        <w:spacing w:after="0" w:line="240" w:lineRule="auto"/>
        <w:jc w:val="both"/>
        <w:rPr>
          <w:rFonts w:ascii="Times New Roman" w:eastAsia="Calibri Light" w:hAnsi="Times New Roman" w:cs="Times New Roman"/>
          <w:b/>
          <w:bCs/>
          <w:i/>
          <w:iCs/>
          <w:kern w:val="1"/>
          <w:sz w:val="24"/>
          <w:szCs w:val="24"/>
          <w:lang w:eastAsia="ar-SA"/>
        </w:rPr>
      </w:pPr>
      <w:r w:rsidRPr="001A7A07">
        <w:rPr>
          <w:rFonts w:ascii="Times New Roman" w:eastAsia="Calibri Light" w:hAnsi="Times New Roman" w:cs="Times New Roman"/>
          <w:i/>
          <w:iCs/>
          <w:kern w:val="1"/>
          <w:sz w:val="24"/>
          <w:szCs w:val="24"/>
          <w:lang w:val="ru-RU" w:eastAsia="ar-SA"/>
        </w:rPr>
        <w:t>Табелу 1.4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73A9A10" w14:textId="77777777" w:rsidR="00CE1921" w:rsidRDefault="00794F72" w:rsidP="00746594">
      <w:pPr>
        <w:spacing w:after="0" w:line="240" w:lineRule="auto"/>
        <w:rPr>
          <w:rFonts w:ascii="Times New Roman" w:eastAsia="font321" w:hAnsi="Times New Roman" w:cs="Times New Roman"/>
          <w:b/>
          <w:bCs/>
          <w:kern w:val="1"/>
          <w:sz w:val="24"/>
          <w:szCs w:val="24"/>
          <w:lang w:val="sr-Cyrl-CS" w:eastAsia="ar-SA"/>
        </w:rPr>
      </w:pPr>
      <w:r w:rsidRPr="001A7A07">
        <w:rPr>
          <w:rFonts w:ascii="Times New Roman" w:eastAsia="font321" w:hAnsi="Times New Roman" w:cs="Times New Roman"/>
          <w:b/>
          <w:bCs/>
          <w:kern w:val="1"/>
          <w:sz w:val="24"/>
          <w:szCs w:val="24"/>
          <w:lang w:val="sr-Cyrl-CS" w:eastAsia="ar-SA"/>
        </w:rPr>
        <w:t xml:space="preserve">                     </w:t>
      </w:r>
    </w:p>
    <w:p w14:paraId="4A31552A" w14:textId="39CA76C1" w:rsidR="00794F72" w:rsidRPr="001A7A07" w:rsidRDefault="00794F72" w:rsidP="00746594">
      <w:pPr>
        <w:spacing w:after="0" w:line="240" w:lineRule="auto"/>
        <w:rPr>
          <w:rFonts w:ascii="Times New Roman" w:eastAsia="font321" w:hAnsi="Times New Roman" w:cs="Times New Roman"/>
          <w:b/>
          <w:bCs/>
          <w:kern w:val="1"/>
          <w:sz w:val="24"/>
          <w:szCs w:val="24"/>
          <w:lang w:val="sr-Cyrl-CS" w:eastAsia="ar-SA"/>
        </w:rPr>
      </w:pPr>
      <w:r w:rsidRPr="001A7A07">
        <w:rPr>
          <w:rFonts w:ascii="Times New Roman" w:eastAsia="font321" w:hAnsi="Times New Roman" w:cs="Times New Roman"/>
          <w:b/>
          <w:bCs/>
          <w:kern w:val="1"/>
          <w:sz w:val="24"/>
          <w:szCs w:val="24"/>
          <w:lang w:val="sr-Cyrl-CS" w:eastAsia="ar-SA"/>
        </w:rPr>
        <w:t xml:space="preserve">                                                                                       </w:t>
      </w:r>
      <w:r w:rsidRPr="001A7A07">
        <w:rPr>
          <w:rFonts w:ascii="Times New Roman" w:eastAsia="Calibri Light" w:hAnsi="Times New Roman" w:cs="Times New Roman"/>
          <w:b/>
          <w:bCs/>
          <w:i/>
          <w:iCs/>
          <w:kern w:val="1"/>
          <w:sz w:val="24"/>
          <w:szCs w:val="24"/>
          <w:lang w:val="ru-RU" w:eastAsia="ar-SA"/>
        </w:rPr>
        <w:t xml:space="preserve">                                               </w:t>
      </w:r>
    </w:p>
    <w:p w14:paraId="619D18C1"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sr-Cyrl-CS" w:eastAsia="ar-SA"/>
        </w:rPr>
      </w:pPr>
      <w:r w:rsidRPr="001A7A07">
        <w:rPr>
          <w:rFonts w:ascii="Times New Roman" w:eastAsia="font321" w:hAnsi="Times New Roman" w:cs="Times New Roman"/>
          <w:b/>
          <w:bCs/>
          <w:i/>
          <w:kern w:val="1"/>
          <w:sz w:val="24"/>
          <w:szCs w:val="24"/>
          <w:lang w:val="sr-Cyrl-CS" w:eastAsia="ar-SA"/>
        </w:rPr>
        <w:t>5)</w:t>
      </w:r>
      <w:r w:rsidRPr="001A7A07">
        <w:rPr>
          <w:rFonts w:ascii="Times New Roman" w:eastAsia="font321" w:hAnsi="Times New Roman" w:cs="Times New Roman"/>
          <w:b/>
          <w:bCs/>
          <w:kern w:val="1"/>
          <w:sz w:val="24"/>
          <w:szCs w:val="24"/>
          <w:lang w:val="sr-Cyrl-CS" w:eastAsia="ar-SA"/>
        </w:rPr>
        <w:t xml:space="preserve"> </w:t>
      </w:r>
      <w:bookmarkStart w:id="143" w:name="OLE_LINK70"/>
      <w:bookmarkStart w:id="144" w:name="OLE_LINK97"/>
      <w:bookmarkStart w:id="145" w:name="OLE_LINK98"/>
      <w:bookmarkStart w:id="146" w:name="OLE_LINK107"/>
      <w:r w:rsidRPr="001A7A07">
        <w:rPr>
          <w:rFonts w:ascii="Times New Roman" w:eastAsia="font321" w:hAnsi="Times New Roman" w:cs="Times New Roman"/>
          <w:bCs/>
          <w:i/>
          <w:kern w:val="1"/>
          <w:sz w:val="24"/>
          <w:szCs w:val="24"/>
          <w:lang w:val="sr-Cyrl-CS" w:eastAsia="ar-SA"/>
        </w:rPr>
        <w:t>ПОНУЂЕНА ЦЕНА И ПОНУЂЕНИ УСЛОВИ</w:t>
      </w:r>
      <w:r w:rsidRPr="001A7A07">
        <w:rPr>
          <w:rFonts w:ascii="Times New Roman" w:eastAsia="font321" w:hAnsi="Times New Roman" w:cs="Times New Roman"/>
          <w:b/>
          <w:bCs/>
          <w:i/>
          <w:kern w:val="1"/>
          <w:sz w:val="24"/>
          <w:szCs w:val="24"/>
          <w:lang w:val="sr-Cyrl-CS" w:eastAsia="ar-SA"/>
        </w:rPr>
        <w:t xml:space="preserve">                                                      </w:t>
      </w:r>
      <w:bookmarkEnd w:id="143"/>
      <w:bookmarkEnd w:id="144"/>
    </w:p>
    <w:p w14:paraId="62CB7E8D" w14:textId="3E8D41F6" w:rsidR="00794F72" w:rsidRPr="001A7A07" w:rsidRDefault="00794F72" w:rsidP="00746594">
      <w:pPr>
        <w:spacing w:after="0" w:line="240" w:lineRule="auto"/>
        <w:jc w:val="both"/>
        <w:rPr>
          <w:rFonts w:ascii="Times New Roman" w:eastAsia="Calibri Light" w:hAnsi="Times New Roman" w:cs="Times New Roman"/>
          <w:kern w:val="1"/>
          <w:sz w:val="24"/>
          <w:szCs w:val="24"/>
          <w:lang w:val="sr-Cyrl-RS" w:eastAsia="ar-SA"/>
        </w:rPr>
      </w:pPr>
      <w:r w:rsidRPr="001A7A07">
        <w:rPr>
          <w:rFonts w:ascii="Times New Roman" w:eastAsia="Calibri Light" w:hAnsi="Times New Roman" w:cs="Times New Roman"/>
          <w:kern w:val="1"/>
          <w:sz w:val="24"/>
          <w:szCs w:val="24"/>
          <w:lang w:val="sr-Cyrl-CS" w:eastAsia="ar-SA"/>
        </w:rPr>
        <w:t>У поступку јавне набавке</w:t>
      </w:r>
      <w:bookmarkEnd w:id="145"/>
      <w:bookmarkEnd w:id="146"/>
      <w:r w:rsidRPr="001A7A07">
        <w:rPr>
          <w:rFonts w:ascii="Times New Roman" w:eastAsia="Calibri Light" w:hAnsi="Times New Roman" w:cs="Times New Roman"/>
          <w:kern w:val="1"/>
          <w:sz w:val="24"/>
          <w:szCs w:val="24"/>
          <w:lang w:val="sr-Cyrl-CS" w:eastAsia="ar-SA"/>
        </w:rPr>
        <w:t xml:space="preserve"> </w:t>
      </w:r>
      <w:r w:rsidRPr="001A7A07">
        <w:rPr>
          <w:rFonts w:ascii="Times New Roman" w:eastAsia="Calibri Light" w:hAnsi="Times New Roman" w:cs="Times New Roman"/>
          <w:iCs/>
          <w:kern w:val="1"/>
          <w:sz w:val="24"/>
          <w:szCs w:val="24"/>
          <w:lang w:eastAsia="ar-SA"/>
        </w:rPr>
        <w:t xml:space="preserve">- </w:t>
      </w:r>
      <w:r w:rsidR="008C5F25">
        <w:rPr>
          <w:rFonts w:ascii="Times New Roman" w:eastAsia="Times New Roman" w:hAnsi="Times New Roman" w:cs="Times New Roman"/>
          <w:bCs/>
          <w:sz w:val="24"/>
          <w:szCs w:val="24"/>
          <w:lang w:val="sr-Cyrl-RS"/>
        </w:rPr>
        <w:t>Н</w:t>
      </w:r>
      <w:r w:rsidR="00A43139" w:rsidRPr="00A43139">
        <w:rPr>
          <w:rFonts w:ascii="Times New Roman" w:eastAsia="Times New Roman" w:hAnsi="Times New Roman" w:cs="Times New Roman"/>
          <w:bCs/>
          <w:sz w:val="24"/>
          <w:szCs w:val="24"/>
          <w:lang w:val="sr-Cyrl-RS"/>
        </w:rPr>
        <w:t xml:space="preserve">абавка </w:t>
      </w:r>
      <w:r w:rsidR="008C5F25">
        <w:rPr>
          <w:rFonts w:ascii="Times New Roman" w:eastAsia="Times New Roman" w:hAnsi="Times New Roman" w:cs="Times New Roman"/>
          <w:bCs/>
          <w:sz w:val="24"/>
          <w:szCs w:val="24"/>
          <w:lang w:val="sr-Cyrl-RS"/>
        </w:rPr>
        <w:t>с</w:t>
      </w:r>
      <w:r w:rsidR="00A43139" w:rsidRPr="00A43139">
        <w:rPr>
          <w:rFonts w:ascii="Times New Roman" w:eastAsia="Times New Roman" w:hAnsi="Times New Roman" w:cs="Times New Roman"/>
          <w:bCs/>
          <w:sz w:val="24"/>
          <w:szCs w:val="24"/>
        </w:rPr>
        <w:t>истем</w:t>
      </w:r>
      <w:r w:rsidR="008C5F25">
        <w:rPr>
          <w:rFonts w:ascii="Times New Roman" w:eastAsia="Times New Roman" w:hAnsi="Times New Roman" w:cs="Times New Roman"/>
          <w:bCs/>
          <w:sz w:val="24"/>
          <w:szCs w:val="24"/>
          <w:lang w:val="sr-Cyrl-RS"/>
        </w:rPr>
        <w:t>а</w:t>
      </w:r>
      <w:r w:rsidR="00A43139" w:rsidRPr="00A43139">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00A43139" w:rsidRPr="003458C3">
        <w:rPr>
          <w:rFonts w:ascii="Times New Roman" w:eastAsia="Times New Roman" w:hAnsi="Times New Roman" w:cs="Times New Roman"/>
          <w:bCs/>
          <w:iCs/>
          <w:color w:val="000000" w:themeColor="text1"/>
          <w:sz w:val="24"/>
          <w:szCs w:val="24"/>
          <w:lang w:val="sr-Cyrl-CS"/>
        </w:rPr>
        <w:t xml:space="preserve">, </w:t>
      </w:r>
      <w:r w:rsidR="009F38B0" w:rsidRPr="003458C3">
        <w:rPr>
          <w:rFonts w:ascii="Times New Roman" w:eastAsia="Times New Roman" w:hAnsi="Times New Roman" w:cs="Times New Roman"/>
          <w:b/>
          <w:bCs/>
          <w:i/>
          <w:iCs/>
          <w:color w:val="000000" w:themeColor="text1"/>
          <w:sz w:val="24"/>
          <w:szCs w:val="24"/>
          <w:lang w:val="sr-Cyrl-CS"/>
        </w:rPr>
        <w:t>ЈН 7</w:t>
      </w:r>
      <w:r w:rsidR="00A43139" w:rsidRPr="003458C3">
        <w:rPr>
          <w:rFonts w:ascii="Times New Roman" w:eastAsia="Times New Roman" w:hAnsi="Times New Roman" w:cs="Times New Roman"/>
          <w:b/>
          <w:bCs/>
          <w:i/>
          <w:iCs/>
          <w:color w:val="000000" w:themeColor="text1"/>
          <w:sz w:val="24"/>
          <w:szCs w:val="24"/>
          <w:lang w:val="sr-Latn-CS"/>
        </w:rPr>
        <w:t>/2020</w:t>
      </w:r>
      <w:r w:rsidRPr="003458C3">
        <w:rPr>
          <w:rFonts w:ascii="Times New Roman" w:eastAsia="Calibri Light" w:hAnsi="Times New Roman" w:cs="Times New Roman"/>
          <w:color w:val="000000" w:themeColor="text1"/>
          <w:kern w:val="1"/>
          <w:sz w:val="24"/>
          <w:szCs w:val="24"/>
          <w:lang w:val="sr-Cyrl-CS" w:eastAsia="ar-SA"/>
        </w:rPr>
        <w:t xml:space="preserve">, </w:t>
      </w:r>
      <w:bookmarkStart w:id="147" w:name="OLE_LINK131"/>
      <w:bookmarkStart w:id="148" w:name="OLE_LINK136"/>
      <w:r w:rsidRPr="001A7A07">
        <w:rPr>
          <w:rFonts w:ascii="Times New Roman" w:eastAsia="Calibri Light" w:hAnsi="Times New Roman" w:cs="Times New Roman"/>
          <w:kern w:val="1"/>
          <w:sz w:val="24"/>
          <w:szCs w:val="24"/>
          <w:lang w:val="sr-Cyrl-CS" w:eastAsia="ar-SA"/>
        </w:rPr>
        <w:t xml:space="preserve">достављамо </w:t>
      </w:r>
      <w:r w:rsidRPr="001A7A07">
        <w:rPr>
          <w:rFonts w:ascii="Times New Roman" w:eastAsia="Calibri Light" w:hAnsi="Times New Roman" w:cs="Times New Roman"/>
          <w:kern w:val="1"/>
          <w:sz w:val="24"/>
          <w:szCs w:val="24"/>
          <w:lang w:val="sr-Cyrl-RS" w:eastAsia="ar-SA"/>
        </w:rPr>
        <w:t>понуђену цену и друге услове :</w:t>
      </w:r>
      <w:bookmarkEnd w:id="147"/>
      <w:bookmarkEnd w:id="148"/>
    </w:p>
    <w:p w14:paraId="33C2CA47" w14:textId="77777777" w:rsidR="00794F72" w:rsidRPr="001A7A07" w:rsidRDefault="00794F72" w:rsidP="00746594">
      <w:pPr>
        <w:spacing w:after="0" w:line="240" w:lineRule="auto"/>
        <w:jc w:val="right"/>
        <w:rPr>
          <w:rFonts w:ascii="Times New Roman" w:eastAsia="Calibri Light" w:hAnsi="Times New Roman" w:cs="Times New Roman"/>
          <w:kern w:val="1"/>
          <w:sz w:val="24"/>
          <w:szCs w:val="24"/>
          <w:lang w:val="sr-Cyrl-CS" w:eastAsia="ar-SA"/>
        </w:rPr>
      </w:pPr>
      <w:r w:rsidRPr="001A7A07">
        <w:rPr>
          <w:rFonts w:ascii="Times New Roman" w:eastAsia="font321" w:hAnsi="Times New Roman" w:cs="Times New Roman"/>
          <w:bCs/>
          <w:i/>
          <w:kern w:val="1"/>
          <w:sz w:val="24"/>
          <w:szCs w:val="24"/>
          <w:lang w:val="sr-Cyrl-CS" w:eastAsia="ar-SA"/>
        </w:rPr>
        <w:t>Табела 1.5</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119"/>
        <w:gridCol w:w="6237"/>
      </w:tblGrid>
      <w:tr w:rsidR="00794F72" w:rsidRPr="001A7A07" w14:paraId="1748D726" w14:textId="77777777" w:rsidTr="009F3015">
        <w:tc>
          <w:tcPr>
            <w:tcW w:w="3119" w:type="dxa"/>
            <w:shd w:val="clear" w:color="auto" w:fill="F2F2F2" w:themeFill="background1" w:themeFillShade="F2"/>
          </w:tcPr>
          <w:p w14:paraId="52D6E494" w14:textId="77777777" w:rsidR="00794F72" w:rsidRPr="001A7A07" w:rsidRDefault="00794F72" w:rsidP="00746594">
            <w:pPr>
              <w:spacing w:after="0" w:line="240" w:lineRule="auto"/>
              <w:rPr>
                <w:rFonts w:ascii="Times New Roman" w:eastAsia="font321" w:hAnsi="Times New Roman" w:cs="Times New Roman"/>
                <w:b/>
                <w:bCs/>
                <w:i/>
                <w:iCs/>
                <w:color w:val="000000"/>
                <w:kern w:val="1"/>
                <w:sz w:val="24"/>
                <w:szCs w:val="24"/>
                <w:lang w:val="ru-RU" w:eastAsia="ar-SA"/>
              </w:rPr>
            </w:pPr>
            <w:bookmarkStart w:id="149" w:name="OLE_LINK128"/>
            <w:bookmarkStart w:id="150" w:name="OLE_LINK130"/>
            <w:bookmarkStart w:id="151" w:name="OLE_LINK132"/>
            <w:r w:rsidRPr="001A7A07">
              <w:rPr>
                <w:rFonts w:ascii="Times New Roman" w:eastAsia="Times New Roman" w:hAnsi="Times New Roman" w:cs="Times New Roman"/>
                <w:b/>
                <w:bCs/>
                <w:i/>
                <w:color w:val="000000"/>
                <w:sz w:val="24"/>
                <w:szCs w:val="24"/>
                <w:lang w:val="sr-Cyrl-RS"/>
              </w:rPr>
              <w:t xml:space="preserve">Укупна цена </w:t>
            </w:r>
            <w:bookmarkEnd w:id="149"/>
            <w:bookmarkEnd w:id="150"/>
            <w:bookmarkEnd w:id="151"/>
            <w:r w:rsidRPr="001A7A07">
              <w:rPr>
                <w:rFonts w:ascii="Times New Roman" w:eastAsia="font321" w:hAnsi="Times New Roman" w:cs="Times New Roman"/>
                <w:b/>
                <w:bCs/>
                <w:i/>
                <w:iCs/>
                <w:color w:val="000000"/>
                <w:kern w:val="1"/>
                <w:sz w:val="24"/>
                <w:szCs w:val="24"/>
                <w:lang w:val="sr-Latn-RS" w:eastAsia="ar-SA"/>
              </w:rPr>
              <w:t xml:space="preserve">без </w:t>
            </w:r>
            <w:r w:rsidRPr="001A7A07">
              <w:rPr>
                <w:rFonts w:ascii="Times New Roman" w:eastAsia="font321" w:hAnsi="Times New Roman" w:cs="Times New Roman"/>
                <w:b/>
                <w:bCs/>
                <w:i/>
                <w:iCs/>
                <w:color w:val="000000"/>
                <w:kern w:val="1"/>
                <w:sz w:val="24"/>
                <w:szCs w:val="24"/>
                <w:lang w:val="ru-RU" w:eastAsia="ar-SA"/>
              </w:rPr>
              <w:t xml:space="preserve">ПДВ: </w:t>
            </w:r>
          </w:p>
          <w:p w14:paraId="190BD2FE" w14:textId="77777777" w:rsidR="00794F72" w:rsidRPr="001A7A07" w:rsidRDefault="00794F72" w:rsidP="00746594">
            <w:pPr>
              <w:spacing w:after="0" w:line="240" w:lineRule="auto"/>
              <w:rPr>
                <w:rFonts w:ascii="Times New Roman" w:eastAsia="font321" w:hAnsi="Times New Roman" w:cs="Times New Roman"/>
                <w:b/>
                <w:bCs/>
                <w:i/>
                <w:iCs/>
                <w:color w:val="000000"/>
                <w:kern w:val="1"/>
                <w:sz w:val="24"/>
                <w:szCs w:val="24"/>
                <w:lang w:val="sr-Cyrl-RS" w:eastAsia="ar-SA"/>
              </w:rPr>
            </w:pPr>
          </w:p>
        </w:tc>
        <w:tc>
          <w:tcPr>
            <w:tcW w:w="6237" w:type="dxa"/>
          </w:tcPr>
          <w:p w14:paraId="75AA09DA" w14:textId="77777777" w:rsidR="00794F72" w:rsidRPr="001A7A07" w:rsidRDefault="00794F72" w:rsidP="00746594">
            <w:pPr>
              <w:snapToGrid w:val="0"/>
              <w:spacing w:after="0" w:line="240" w:lineRule="auto"/>
              <w:jc w:val="both"/>
              <w:rPr>
                <w:rFonts w:ascii="Times New Roman" w:eastAsia="font321" w:hAnsi="Times New Roman" w:cs="Times New Roman"/>
                <w:bCs/>
                <w:color w:val="FF0000"/>
                <w:kern w:val="1"/>
                <w:sz w:val="24"/>
                <w:szCs w:val="24"/>
                <w:lang w:val="ru-RU" w:eastAsia="ar-SA"/>
              </w:rPr>
            </w:pPr>
          </w:p>
        </w:tc>
      </w:tr>
      <w:tr w:rsidR="00794F72" w:rsidRPr="001A7A07" w14:paraId="1836B907" w14:textId="77777777" w:rsidTr="009F3015">
        <w:tc>
          <w:tcPr>
            <w:tcW w:w="3119" w:type="dxa"/>
            <w:shd w:val="clear" w:color="auto" w:fill="F2F2F2" w:themeFill="background1" w:themeFillShade="F2"/>
          </w:tcPr>
          <w:p w14:paraId="60729675" w14:textId="77777777" w:rsidR="00794F72" w:rsidRPr="001A7A07" w:rsidRDefault="00794F72" w:rsidP="00746594">
            <w:pPr>
              <w:spacing w:after="0" w:line="240" w:lineRule="auto"/>
              <w:rPr>
                <w:rFonts w:ascii="Times New Roman" w:eastAsia="font321" w:hAnsi="Times New Roman" w:cs="Times New Roman"/>
                <w:b/>
                <w:bCs/>
                <w:i/>
                <w:iCs/>
                <w:color w:val="000000"/>
                <w:kern w:val="1"/>
                <w:sz w:val="24"/>
                <w:szCs w:val="24"/>
                <w:lang w:val="ru-RU" w:eastAsia="ar-SA"/>
              </w:rPr>
            </w:pPr>
            <w:r w:rsidRPr="001A7A07">
              <w:rPr>
                <w:rFonts w:ascii="Times New Roman" w:eastAsia="Times New Roman" w:hAnsi="Times New Roman" w:cs="Times New Roman"/>
                <w:b/>
                <w:bCs/>
                <w:i/>
                <w:color w:val="000000"/>
                <w:sz w:val="24"/>
                <w:szCs w:val="24"/>
                <w:lang w:val="sr-Cyrl-RS"/>
              </w:rPr>
              <w:t xml:space="preserve">Укупна цена </w:t>
            </w:r>
            <w:r w:rsidRPr="001A7A07">
              <w:rPr>
                <w:rFonts w:ascii="Times New Roman" w:eastAsia="font321" w:hAnsi="Times New Roman" w:cs="Times New Roman"/>
                <w:b/>
                <w:bCs/>
                <w:i/>
                <w:iCs/>
                <w:color w:val="000000"/>
                <w:kern w:val="1"/>
                <w:sz w:val="24"/>
                <w:szCs w:val="24"/>
                <w:lang w:val="ru-RU" w:eastAsia="ar-SA"/>
              </w:rPr>
              <w:t>са ПДВ:</w:t>
            </w:r>
          </w:p>
          <w:p w14:paraId="2702F58D" w14:textId="77777777" w:rsidR="00794F72" w:rsidRPr="001A7A07" w:rsidRDefault="00794F72" w:rsidP="00746594">
            <w:pPr>
              <w:spacing w:after="0" w:line="240" w:lineRule="auto"/>
              <w:rPr>
                <w:rFonts w:ascii="Times New Roman" w:eastAsia="font321" w:hAnsi="Times New Roman" w:cs="Times New Roman"/>
                <w:b/>
                <w:bCs/>
                <w:i/>
                <w:iCs/>
                <w:color w:val="000000"/>
                <w:kern w:val="1"/>
                <w:sz w:val="24"/>
                <w:szCs w:val="24"/>
                <w:lang w:val="ru-RU" w:eastAsia="ar-SA"/>
              </w:rPr>
            </w:pPr>
          </w:p>
        </w:tc>
        <w:tc>
          <w:tcPr>
            <w:tcW w:w="6237" w:type="dxa"/>
          </w:tcPr>
          <w:p w14:paraId="3792DD0B" w14:textId="77777777" w:rsidR="00794F72" w:rsidRPr="001A7A07" w:rsidRDefault="00794F72" w:rsidP="00746594">
            <w:pPr>
              <w:snapToGrid w:val="0"/>
              <w:spacing w:after="0" w:line="240" w:lineRule="auto"/>
              <w:jc w:val="both"/>
              <w:rPr>
                <w:rFonts w:ascii="Times New Roman" w:eastAsia="font321" w:hAnsi="Times New Roman" w:cs="Times New Roman"/>
                <w:bCs/>
                <w:color w:val="FF0000"/>
                <w:kern w:val="1"/>
                <w:sz w:val="24"/>
                <w:szCs w:val="24"/>
                <w:lang w:val="ru-RU" w:eastAsia="ar-SA"/>
              </w:rPr>
            </w:pPr>
          </w:p>
        </w:tc>
      </w:tr>
      <w:tr w:rsidR="00794F72" w:rsidRPr="00794F72" w14:paraId="2EBEC5CF" w14:textId="77777777" w:rsidTr="009F3015">
        <w:trPr>
          <w:trHeight w:val="274"/>
        </w:trPr>
        <w:tc>
          <w:tcPr>
            <w:tcW w:w="3119" w:type="dxa"/>
            <w:shd w:val="clear" w:color="auto" w:fill="F2F2F2" w:themeFill="background1" w:themeFillShade="F2"/>
          </w:tcPr>
          <w:p w14:paraId="066506B5" w14:textId="77777777" w:rsidR="00794F72" w:rsidRPr="001A7A07" w:rsidRDefault="00794F72" w:rsidP="00746594">
            <w:pPr>
              <w:spacing w:after="0" w:line="240" w:lineRule="auto"/>
              <w:rPr>
                <w:rFonts w:ascii="Times New Roman" w:eastAsia="font321" w:hAnsi="Times New Roman" w:cs="Times New Roman"/>
                <w:b/>
                <w:bCs/>
                <w:i/>
                <w:iCs/>
                <w:kern w:val="1"/>
                <w:sz w:val="24"/>
                <w:szCs w:val="24"/>
                <w:lang w:val="ru-RU" w:eastAsia="ar-SA"/>
              </w:rPr>
            </w:pPr>
            <w:bookmarkStart w:id="152" w:name="OLE_LINK149"/>
            <w:r w:rsidRPr="001A7A07">
              <w:rPr>
                <w:rFonts w:ascii="Times New Roman" w:eastAsia="font321" w:hAnsi="Times New Roman" w:cs="Times New Roman"/>
                <w:b/>
                <w:bCs/>
                <w:i/>
                <w:iCs/>
                <w:kern w:val="1"/>
                <w:sz w:val="24"/>
                <w:szCs w:val="24"/>
                <w:lang w:val="ru-RU" w:eastAsia="ar-SA"/>
              </w:rPr>
              <w:t>Начин плаћања:</w:t>
            </w:r>
          </w:p>
          <w:bookmarkEnd w:id="152"/>
          <w:p w14:paraId="6CBEF3F7" w14:textId="77777777" w:rsidR="00794F72" w:rsidRPr="001A7A07" w:rsidRDefault="00794F72" w:rsidP="00746594">
            <w:pPr>
              <w:spacing w:after="0" w:line="240" w:lineRule="auto"/>
              <w:rPr>
                <w:rFonts w:ascii="Times New Roman" w:eastAsia="font321" w:hAnsi="Times New Roman" w:cs="Times New Roman"/>
                <w:b/>
                <w:bCs/>
                <w:i/>
                <w:iCs/>
                <w:kern w:val="1"/>
                <w:sz w:val="24"/>
                <w:szCs w:val="24"/>
                <w:lang w:val="ru-RU" w:eastAsia="ar-SA"/>
              </w:rPr>
            </w:pPr>
          </w:p>
        </w:tc>
        <w:tc>
          <w:tcPr>
            <w:tcW w:w="6237" w:type="dxa"/>
          </w:tcPr>
          <w:p w14:paraId="74A23CFE" w14:textId="3CFEFE4F" w:rsidR="00794F72" w:rsidRPr="001A7A07" w:rsidRDefault="00794F72" w:rsidP="00746594">
            <w:pPr>
              <w:spacing w:after="0" w:line="240" w:lineRule="auto"/>
              <w:jc w:val="both"/>
              <w:rPr>
                <w:rFonts w:ascii="Times New Roman" w:eastAsia="Calibri Light" w:hAnsi="Times New Roman" w:cs="Times New Roman"/>
                <w:iCs/>
                <w:color w:val="000000"/>
                <w:kern w:val="1"/>
                <w:sz w:val="24"/>
                <w:szCs w:val="24"/>
                <w:lang w:val="sr-Cyrl-RS" w:eastAsia="ar-SA"/>
              </w:rPr>
            </w:pPr>
            <w:bookmarkStart w:id="153" w:name="OLE_LINK147"/>
            <w:bookmarkStart w:id="154" w:name="OLE_LINK148"/>
            <w:bookmarkStart w:id="155" w:name="OLE_LINK36"/>
            <w:bookmarkStart w:id="156" w:name="OLE_LINK37"/>
            <w:bookmarkStart w:id="157" w:name="OLE_LINK38"/>
            <w:bookmarkStart w:id="158" w:name="OLE_LINK78"/>
            <w:bookmarkStart w:id="159" w:name="OLE_LINK334"/>
            <w:bookmarkStart w:id="160" w:name="OLE_LINK335"/>
            <w:bookmarkStart w:id="161" w:name="OLE_LINK336"/>
            <w:r w:rsidRPr="001A7A07">
              <w:rPr>
                <w:rFonts w:ascii="Times New Roman" w:eastAsia="Calibri Light" w:hAnsi="Times New Roman" w:cs="Times New Roman"/>
                <w:iCs/>
                <w:color w:val="000000"/>
                <w:kern w:val="1"/>
                <w:sz w:val="24"/>
                <w:szCs w:val="24"/>
                <w:lang w:val="sr-Cyrl-RS" w:eastAsia="ar-SA"/>
              </w:rPr>
              <w:t xml:space="preserve">Плаћање се врши у динарима, </w:t>
            </w:r>
            <w:bookmarkEnd w:id="153"/>
            <w:bookmarkEnd w:id="154"/>
            <w:r w:rsidRPr="001A7A07">
              <w:rPr>
                <w:rFonts w:ascii="Times New Roman" w:eastAsia="Calibri Light" w:hAnsi="Times New Roman" w:cs="Times New Roman"/>
                <w:iCs/>
                <w:color w:val="000000"/>
                <w:kern w:val="1"/>
                <w:sz w:val="24"/>
                <w:szCs w:val="24"/>
                <w:lang w:val="sr-Cyrl-RS" w:eastAsia="ar-SA"/>
              </w:rPr>
              <w:t>уплатом на рачун Добављача.</w:t>
            </w:r>
          </w:p>
          <w:p w14:paraId="0F0ADCA1" w14:textId="600AB75C" w:rsidR="00794F72" w:rsidRPr="001A7A07" w:rsidRDefault="004F4ADA" w:rsidP="00BE4958">
            <w:pPr>
              <w:snapToGrid w:val="0"/>
              <w:spacing w:after="0" w:line="240" w:lineRule="auto"/>
              <w:jc w:val="both"/>
              <w:rPr>
                <w:rFonts w:ascii="Times New Roman" w:eastAsia="Calibri Light" w:hAnsi="Times New Roman" w:cs="Times New Roman"/>
                <w:kern w:val="1"/>
                <w:sz w:val="24"/>
                <w:szCs w:val="24"/>
                <w:lang w:val="sr-Latn-RS" w:eastAsia="ar-SA"/>
              </w:rPr>
            </w:pPr>
            <w:bookmarkStart w:id="162" w:name="OLE_LINK66"/>
            <w:bookmarkStart w:id="163" w:name="OLE_LINK67"/>
            <w:bookmarkStart w:id="164" w:name="OLE_LINK79"/>
            <w:bookmarkStart w:id="165" w:name="OLE_LINK80"/>
            <w:bookmarkStart w:id="166" w:name="OLE_LINK81"/>
            <w:bookmarkStart w:id="167" w:name="OLE_LINK150"/>
            <w:bookmarkStart w:id="168" w:name="OLE_LINK151"/>
            <w:r>
              <w:rPr>
                <w:rFonts w:ascii="Times New Roman" w:eastAsia="Calibri Light" w:hAnsi="Times New Roman" w:cs="Times New Roman"/>
                <w:iCs/>
                <w:color w:val="000000"/>
                <w:kern w:val="1"/>
                <w:sz w:val="24"/>
                <w:szCs w:val="24"/>
                <w:lang w:eastAsia="ar-SA"/>
              </w:rPr>
              <w:t xml:space="preserve">Плаћање се врши по фазама извршења </w:t>
            </w:r>
            <w:r w:rsidR="00BE4958">
              <w:rPr>
                <w:rFonts w:ascii="Times New Roman" w:eastAsia="Calibri Light" w:hAnsi="Times New Roman" w:cs="Times New Roman"/>
                <w:iCs/>
                <w:color w:val="000000"/>
                <w:kern w:val="1"/>
                <w:sz w:val="24"/>
                <w:szCs w:val="24"/>
                <w:lang w:val="sr-Cyrl-RS" w:eastAsia="ar-SA"/>
              </w:rPr>
              <w:t>набавке</w:t>
            </w:r>
            <w:r>
              <w:rPr>
                <w:rFonts w:ascii="Times New Roman" w:eastAsia="Calibri Light" w:hAnsi="Times New Roman" w:cs="Times New Roman"/>
                <w:iCs/>
                <w:color w:val="000000"/>
                <w:kern w:val="1"/>
                <w:sz w:val="24"/>
                <w:szCs w:val="24"/>
                <w:lang w:eastAsia="ar-SA"/>
              </w:rPr>
              <w:t xml:space="preserve">, </w:t>
            </w:r>
            <w:r w:rsidR="00794F72" w:rsidRPr="001A7A07">
              <w:rPr>
                <w:rFonts w:ascii="Times New Roman" w:eastAsia="Calibri Light" w:hAnsi="Times New Roman" w:cs="Times New Roman"/>
                <w:iCs/>
                <w:color w:val="000000"/>
                <w:kern w:val="1"/>
                <w:sz w:val="24"/>
                <w:szCs w:val="24"/>
                <w:lang w:val="sr-Cyrl-RS" w:eastAsia="ar-SA"/>
              </w:rPr>
              <w:t>на основу исправно испостављене фактур</w:t>
            </w:r>
            <w:bookmarkEnd w:id="162"/>
            <w:bookmarkEnd w:id="163"/>
            <w:r w:rsidR="00794F72" w:rsidRPr="001A7A07">
              <w:rPr>
                <w:rFonts w:ascii="Times New Roman" w:eastAsia="Calibri Light" w:hAnsi="Times New Roman" w:cs="Times New Roman"/>
                <w:iCs/>
                <w:color w:val="000000"/>
                <w:kern w:val="1"/>
                <w:sz w:val="24"/>
                <w:szCs w:val="24"/>
                <w:lang w:val="sr-Cyrl-RS" w:eastAsia="ar-SA"/>
              </w:rPr>
              <w:t xml:space="preserve">е </w:t>
            </w:r>
            <w:bookmarkStart w:id="169" w:name="OLE_LINK187"/>
            <w:bookmarkStart w:id="170" w:name="OLE_LINK188"/>
            <w:bookmarkStart w:id="171" w:name="OLE_LINK189"/>
            <w:r w:rsidR="00794F72" w:rsidRPr="001A7A07">
              <w:rPr>
                <w:rFonts w:ascii="Times New Roman" w:eastAsia="Times New Roman" w:hAnsi="Times New Roman" w:cs="Times New Roman"/>
                <w:color w:val="000000"/>
                <w:sz w:val="24"/>
                <w:szCs w:val="24"/>
                <w:lang w:val="sr-Cyrl-CS"/>
              </w:rPr>
              <w:t xml:space="preserve">која мора бити регистрована у Централном регистру фактура који води </w:t>
            </w:r>
            <w:r w:rsidR="00794F72" w:rsidRPr="001A7A07">
              <w:rPr>
                <w:rFonts w:ascii="Times New Roman" w:eastAsia="Calibri Light" w:hAnsi="Times New Roman" w:cs="Times New Roman"/>
                <w:color w:val="000000"/>
                <w:kern w:val="1"/>
                <w:sz w:val="24"/>
                <w:szCs w:val="24"/>
                <w:lang w:val="sr-Cyrl-RS" w:eastAsia="ar-SA"/>
              </w:rPr>
              <w:t>Управа за трезор Министарства финансија</w:t>
            </w:r>
            <w:bookmarkEnd w:id="155"/>
            <w:bookmarkEnd w:id="156"/>
            <w:bookmarkEnd w:id="157"/>
            <w:bookmarkEnd w:id="158"/>
            <w:bookmarkEnd w:id="164"/>
            <w:bookmarkEnd w:id="165"/>
            <w:bookmarkEnd w:id="166"/>
            <w:bookmarkEnd w:id="167"/>
            <w:bookmarkEnd w:id="168"/>
            <w:r>
              <w:rPr>
                <w:rFonts w:ascii="Times New Roman" w:eastAsia="Calibri Light" w:hAnsi="Times New Roman" w:cs="Times New Roman"/>
                <w:color w:val="000000"/>
                <w:kern w:val="1"/>
                <w:sz w:val="24"/>
                <w:szCs w:val="24"/>
                <w:lang w:val="sr-Cyrl-RS" w:eastAsia="ar-SA"/>
              </w:rPr>
              <w:t>. Уз</w:t>
            </w:r>
            <w:r w:rsidR="00794F72" w:rsidRPr="001A7A07">
              <w:rPr>
                <w:rFonts w:ascii="Times New Roman" w:eastAsia="Calibri Light" w:hAnsi="Times New Roman" w:cs="Times New Roman"/>
                <w:color w:val="000000"/>
                <w:kern w:val="1"/>
                <w:sz w:val="24"/>
                <w:szCs w:val="24"/>
                <w:lang w:val="sr-Cyrl-RS" w:eastAsia="ar-SA"/>
              </w:rPr>
              <w:t xml:space="preserve"> </w:t>
            </w:r>
            <w:r>
              <w:rPr>
                <w:rFonts w:ascii="Times New Roman" w:eastAsia="Calibri Light" w:hAnsi="Times New Roman" w:cs="Times New Roman"/>
                <w:color w:val="000000"/>
                <w:kern w:val="1"/>
                <w:sz w:val="24"/>
                <w:szCs w:val="24"/>
                <w:lang w:val="sr-Cyrl-RS" w:eastAsia="ar-SA"/>
              </w:rPr>
              <w:t xml:space="preserve">фактуру </w:t>
            </w:r>
            <w:r w:rsidR="00794F72" w:rsidRPr="001A7A07">
              <w:rPr>
                <w:rFonts w:ascii="Times New Roman" w:eastAsia="Calibri Light" w:hAnsi="Times New Roman" w:cs="Times New Roman"/>
                <w:color w:val="000000"/>
                <w:kern w:val="1"/>
                <w:sz w:val="24"/>
                <w:szCs w:val="24"/>
                <w:lang w:val="sr-Cyrl-RS" w:eastAsia="ar-SA"/>
              </w:rPr>
              <w:t>добављач</w:t>
            </w:r>
            <w:r w:rsidR="00794F72" w:rsidRPr="001A7A07">
              <w:rPr>
                <w:rFonts w:ascii="Times New Roman" w:eastAsia="Calibri Light" w:hAnsi="Times New Roman" w:cs="Times New Roman"/>
                <w:kern w:val="1"/>
                <w:sz w:val="24"/>
                <w:szCs w:val="24"/>
                <w:lang w:val="sr-Cyrl-RS" w:eastAsia="ar-SA"/>
              </w:rPr>
              <w:t xml:space="preserve"> доставља </w:t>
            </w:r>
            <w:r w:rsidR="00794F72" w:rsidRPr="001A7A07">
              <w:rPr>
                <w:rFonts w:ascii="Times New Roman" w:eastAsia="Calibri Light" w:hAnsi="Times New Roman" w:cs="Times New Roman"/>
                <w:kern w:val="1"/>
                <w:sz w:val="24"/>
                <w:szCs w:val="24"/>
                <w:lang w:val="sr-Latn-RS" w:eastAsia="ar-SA"/>
              </w:rPr>
              <w:t xml:space="preserve">Записник </w:t>
            </w:r>
            <w:r w:rsidR="00596B1C" w:rsidRPr="00A75BBE">
              <w:rPr>
                <w:rFonts w:ascii="Times New Roman" w:eastAsia="Calibri Light" w:hAnsi="Times New Roman" w:cs="Times New Roman"/>
                <w:kern w:val="1"/>
                <w:sz w:val="24"/>
                <w:szCs w:val="24"/>
                <w:lang w:val="sr-Cyrl-RS" w:eastAsia="ar-SA"/>
              </w:rPr>
              <w:t xml:space="preserve">о </w:t>
            </w:r>
            <w:r w:rsidR="00BE4958">
              <w:rPr>
                <w:rFonts w:ascii="Times New Roman" w:eastAsia="Calibri Light" w:hAnsi="Times New Roman" w:cs="Times New Roman"/>
                <w:kern w:val="1"/>
                <w:sz w:val="24"/>
                <w:szCs w:val="24"/>
                <w:lang w:val="sr-Cyrl-RS" w:eastAsia="ar-SA"/>
              </w:rPr>
              <w:t>извршеној предметној фази</w:t>
            </w:r>
            <w:r w:rsidR="00794F72" w:rsidRPr="00A75BBE">
              <w:rPr>
                <w:rFonts w:ascii="Times New Roman" w:eastAsia="Calibri Light" w:hAnsi="Times New Roman" w:cs="Times New Roman"/>
                <w:kern w:val="1"/>
                <w:sz w:val="24"/>
                <w:szCs w:val="24"/>
                <w:lang w:val="sr-Latn-RS" w:eastAsia="ar-SA"/>
              </w:rPr>
              <w:t>, п</w:t>
            </w:r>
            <w:r w:rsidR="00794F72" w:rsidRPr="001A7A07">
              <w:rPr>
                <w:rFonts w:ascii="Times New Roman" w:eastAsia="Calibri Light" w:hAnsi="Times New Roman" w:cs="Times New Roman"/>
                <w:kern w:val="1"/>
                <w:sz w:val="24"/>
                <w:szCs w:val="24"/>
                <w:lang w:val="sr-Latn-RS" w:eastAsia="ar-SA"/>
              </w:rPr>
              <w:t xml:space="preserve">отписан од стране </w:t>
            </w:r>
            <w:r>
              <w:rPr>
                <w:rFonts w:ascii="Times New Roman" w:eastAsia="Calibri Light" w:hAnsi="Times New Roman" w:cs="Times New Roman"/>
                <w:kern w:val="1"/>
                <w:sz w:val="24"/>
                <w:szCs w:val="24"/>
                <w:lang w:val="sr-Latn-RS" w:eastAsia="ar-SA"/>
              </w:rPr>
              <w:t>о</w:t>
            </w:r>
            <w:r w:rsidR="00794F72" w:rsidRPr="00596B1C">
              <w:rPr>
                <w:rFonts w:ascii="Times New Roman" w:eastAsia="Calibri Light" w:hAnsi="Times New Roman" w:cs="Times New Roman"/>
                <w:kern w:val="1"/>
                <w:sz w:val="24"/>
                <w:szCs w:val="24"/>
                <w:lang w:val="sr-Latn-RS" w:eastAsia="ar-SA"/>
              </w:rPr>
              <w:t xml:space="preserve">влашћеног лица </w:t>
            </w:r>
            <w:r w:rsidR="00596B1C" w:rsidRPr="00596B1C">
              <w:rPr>
                <w:rFonts w:ascii="Times New Roman" w:eastAsia="Calibri Light" w:hAnsi="Times New Roman" w:cs="Times New Roman"/>
                <w:kern w:val="1"/>
                <w:sz w:val="24"/>
                <w:szCs w:val="24"/>
                <w:lang w:val="sr-Cyrl-RS" w:eastAsia="ar-SA"/>
              </w:rPr>
              <w:t>н</w:t>
            </w:r>
            <w:r w:rsidR="00794F72" w:rsidRPr="00596B1C">
              <w:rPr>
                <w:rFonts w:ascii="Times New Roman" w:eastAsia="Calibri Light" w:hAnsi="Times New Roman" w:cs="Times New Roman"/>
                <w:kern w:val="1"/>
                <w:sz w:val="24"/>
                <w:szCs w:val="24"/>
                <w:lang w:val="sr-Latn-RS" w:eastAsia="ar-SA"/>
              </w:rPr>
              <w:t xml:space="preserve">аручиоца и представника </w:t>
            </w:r>
            <w:r w:rsidR="00596B1C" w:rsidRPr="00596B1C">
              <w:rPr>
                <w:rFonts w:ascii="Times New Roman" w:eastAsia="Calibri Light" w:hAnsi="Times New Roman" w:cs="Times New Roman"/>
                <w:kern w:val="1"/>
                <w:sz w:val="24"/>
                <w:szCs w:val="24"/>
                <w:lang w:val="sr-Cyrl-RS" w:eastAsia="ar-SA"/>
              </w:rPr>
              <w:t>д</w:t>
            </w:r>
            <w:r w:rsidR="00794F72" w:rsidRPr="00596B1C">
              <w:rPr>
                <w:rFonts w:ascii="Times New Roman" w:eastAsia="Calibri Light" w:hAnsi="Times New Roman" w:cs="Times New Roman"/>
                <w:kern w:val="1"/>
                <w:sz w:val="24"/>
                <w:szCs w:val="24"/>
                <w:lang w:val="sr-Latn-RS" w:eastAsia="ar-SA"/>
              </w:rPr>
              <w:t>обављача</w:t>
            </w:r>
            <w:bookmarkEnd w:id="159"/>
            <w:bookmarkEnd w:id="160"/>
            <w:bookmarkEnd w:id="161"/>
            <w:bookmarkEnd w:id="169"/>
            <w:bookmarkEnd w:id="170"/>
            <w:bookmarkEnd w:id="171"/>
            <w:r w:rsidR="001A7A07">
              <w:rPr>
                <w:rFonts w:ascii="Times New Roman" w:eastAsia="Calibri Light" w:hAnsi="Times New Roman" w:cs="Times New Roman"/>
                <w:kern w:val="1"/>
                <w:sz w:val="24"/>
                <w:szCs w:val="24"/>
                <w:lang w:val="sr-Latn-RS" w:eastAsia="ar-SA"/>
              </w:rPr>
              <w:t>.</w:t>
            </w:r>
          </w:p>
        </w:tc>
      </w:tr>
      <w:tr w:rsidR="00794F72" w:rsidRPr="001A7A07" w14:paraId="78F78A60" w14:textId="77777777" w:rsidTr="009F3015">
        <w:tc>
          <w:tcPr>
            <w:tcW w:w="3119" w:type="dxa"/>
            <w:shd w:val="clear" w:color="auto" w:fill="F2F2F2" w:themeFill="background1" w:themeFillShade="F2"/>
          </w:tcPr>
          <w:p w14:paraId="67B76E50" w14:textId="77777777" w:rsidR="00794F72" w:rsidRPr="001A7A07" w:rsidRDefault="00794F72" w:rsidP="00746594">
            <w:pPr>
              <w:spacing w:after="0" w:line="240" w:lineRule="auto"/>
              <w:rPr>
                <w:rFonts w:ascii="Times New Roman" w:eastAsia="font321" w:hAnsi="Times New Roman" w:cs="Times New Roman"/>
                <w:b/>
                <w:bCs/>
                <w:i/>
                <w:iCs/>
                <w:kern w:val="1"/>
                <w:sz w:val="24"/>
                <w:szCs w:val="24"/>
                <w:lang w:val="ru-RU" w:eastAsia="ar-SA"/>
              </w:rPr>
            </w:pPr>
            <w:r w:rsidRPr="001A7A07">
              <w:rPr>
                <w:rFonts w:ascii="Times New Roman" w:eastAsia="font321" w:hAnsi="Times New Roman" w:cs="Times New Roman"/>
                <w:b/>
                <w:bCs/>
                <w:i/>
                <w:iCs/>
                <w:kern w:val="1"/>
                <w:sz w:val="24"/>
                <w:szCs w:val="24"/>
                <w:lang w:val="ru-RU" w:eastAsia="ar-SA"/>
              </w:rPr>
              <w:t>Рок плаћања</w:t>
            </w:r>
          </w:p>
          <w:p w14:paraId="030FE448" w14:textId="77777777" w:rsidR="00794F72" w:rsidRPr="001A7A07" w:rsidRDefault="00794F72" w:rsidP="00746594">
            <w:pPr>
              <w:spacing w:after="0" w:line="240" w:lineRule="auto"/>
              <w:rPr>
                <w:rFonts w:ascii="Times New Roman" w:eastAsia="font321" w:hAnsi="Times New Roman" w:cs="Times New Roman"/>
                <w:bCs/>
                <w:i/>
                <w:iCs/>
                <w:kern w:val="1"/>
                <w:sz w:val="24"/>
                <w:szCs w:val="24"/>
                <w:lang w:val="ru-RU" w:eastAsia="ar-SA"/>
              </w:rPr>
            </w:pPr>
          </w:p>
        </w:tc>
        <w:tc>
          <w:tcPr>
            <w:tcW w:w="6237" w:type="dxa"/>
          </w:tcPr>
          <w:p w14:paraId="30AD0723" w14:textId="340E5E02" w:rsidR="00794F72" w:rsidRPr="001A7A07" w:rsidRDefault="005172D6" w:rsidP="00746594">
            <w:pPr>
              <w:snapToGrid w:val="0"/>
              <w:spacing w:after="0" w:line="240" w:lineRule="auto"/>
              <w:jc w:val="both"/>
              <w:rPr>
                <w:rFonts w:ascii="Times New Roman" w:eastAsia="font321" w:hAnsi="Times New Roman" w:cs="Times New Roman"/>
                <w:bCs/>
                <w:kern w:val="1"/>
                <w:sz w:val="24"/>
                <w:szCs w:val="24"/>
                <w:lang w:val="sr-Cyrl-RS" w:eastAsia="ar-SA"/>
              </w:rPr>
            </w:pPr>
            <w:r>
              <w:rPr>
                <w:rFonts w:ascii="Times New Roman" w:eastAsia="font321" w:hAnsi="Times New Roman" w:cs="Times New Roman"/>
                <w:bCs/>
                <w:color w:val="000000"/>
                <w:kern w:val="1"/>
                <w:sz w:val="24"/>
                <w:szCs w:val="24"/>
                <w:lang w:val="sr-Cyrl-RS" w:eastAsia="ar-SA"/>
              </w:rPr>
              <w:t>Д</w:t>
            </w:r>
            <w:r w:rsidR="00F44837" w:rsidRPr="00F44837">
              <w:rPr>
                <w:rFonts w:ascii="Times New Roman" w:eastAsia="font321" w:hAnsi="Times New Roman" w:cs="Times New Roman"/>
                <w:bCs/>
                <w:color w:val="000000"/>
                <w:kern w:val="1"/>
                <w:sz w:val="24"/>
                <w:szCs w:val="24"/>
                <w:lang w:val="sr-Cyrl-RS" w:eastAsia="ar-SA"/>
              </w:rPr>
              <w:t xml:space="preserve">о </w:t>
            </w:r>
            <w:r w:rsidR="00794F72" w:rsidRPr="00F44837">
              <w:rPr>
                <w:rFonts w:ascii="Times New Roman" w:eastAsia="font321" w:hAnsi="Times New Roman" w:cs="Times New Roman"/>
                <w:bCs/>
                <w:color w:val="000000"/>
                <w:kern w:val="1"/>
                <w:sz w:val="24"/>
                <w:szCs w:val="24"/>
                <w:lang w:val="sr-Cyrl-RS" w:eastAsia="ar-SA"/>
              </w:rPr>
              <w:t>45</w:t>
            </w:r>
            <w:r w:rsidR="00794F72" w:rsidRPr="00F44837">
              <w:rPr>
                <w:rFonts w:ascii="Times New Roman" w:eastAsia="font321" w:hAnsi="Times New Roman" w:cs="Times New Roman"/>
                <w:bCs/>
                <w:color w:val="FF0000"/>
                <w:kern w:val="1"/>
                <w:sz w:val="24"/>
                <w:szCs w:val="24"/>
                <w:lang w:val="sr-Cyrl-RS" w:eastAsia="ar-SA"/>
              </w:rPr>
              <w:t xml:space="preserve"> </w:t>
            </w:r>
            <w:r w:rsidR="00794F72" w:rsidRPr="00F44837">
              <w:rPr>
                <w:rFonts w:ascii="Times New Roman" w:eastAsia="font321" w:hAnsi="Times New Roman" w:cs="Times New Roman"/>
                <w:bCs/>
                <w:kern w:val="1"/>
                <w:sz w:val="24"/>
                <w:szCs w:val="24"/>
                <w:lang w:val="sr-Cyrl-RS" w:eastAsia="ar-SA"/>
              </w:rPr>
              <w:t xml:space="preserve">дана, од дана пријема </w:t>
            </w:r>
            <w:r w:rsidR="00794F72" w:rsidRPr="00F44837">
              <w:rPr>
                <w:rFonts w:ascii="Times New Roman" w:eastAsia="Calibri Light" w:hAnsi="Times New Roman" w:cs="Times New Roman"/>
                <w:iCs/>
                <w:color w:val="000000"/>
                <w:kern w:val="1"/>
                <w:sz w:val="24"/>
                <w:szCs w:val="24"/>
                <w:lang w:val="sr-Cyrl-RS" w:eastAsia="ar-SA"/>
              </w:rPr>
              <w:t>исправно испостављене фактуре</w:t>
            </w:r>
            <w:r w:rsidR="00794F72" w:rsidRPr="00F44837">
              <w:rPr>
                <w:rFonts w:ascii="Times New Roman" w:eastAsia="font321" w:hAnsi="Times New Roman" w:cs="Times New Roman"/>
                <w:bCs/>
                <w:kern w:val="1"/>
                <w:sz w:val="24"/>
                <w:szCs w:val="24"/>
                <w:lang w:val="sr-Cyrl-RS" w:eastAsia="ar-SA"/>
              </w:rPr>
              <w:t xml:space="preserve"> код наручиоца</w:t>
            </w:r>
          </w:p>
        </w:tc>
      </w:tr>
      <w:tr w:rsidR="005B7254" w:rsidRPr="001A7A07" w14:paraId="3141774A" w14:textId="77777777" w:rsidTr="009F3015">
        <w:trPr>
          <w:trHeight w:val="669"/>
        </w:trPr>
        <w:tc>
          <w:tcPr>
            <w:tcW w:w="3119" w:type="dxa"/>
            <w:shd w:val="clear" w:color="auto" w:fill="F2F2F2" w:themeFill="background1" w:themeFillShade="F2"/>
          </w:tcPr>
          <w:p w14:paraId="6CC6815E" w14:textId="77777777" w:rsidR="0074156D" w:rsidRPr="009F3015" w:rsidRDefault="005B7254" w:rsidP="00746594">
            <w:pPr>
              <w:spacing w:after="0" w:line="240" w:lineRule="auto"/>
              <w:rPr>
                <w:rFonts w:ascii="Times New Roman" w:eastAsia="font321" w:hAnsi="Times New Roman" w:cs="Times New Roman"/>
                <w:b/>
                <w:bCs/>
                <w:i/>
                <w:iCs/>
                <w:kern w:val="1"/>
                <w:sz w:val="24"/>
                <w:szCs w:val="24"/>
                <w:lang w:val="en-US" w:eastAsia="ar-SA"/>
              </w:rPr>
            </w:pPr>
            <w:r w:rsidRPr="009F3015">
              <w:rPr>
                <w:rFonts w:ascii="Times New Roman" w:eastAsia="font321" w:hAnsi="Times New Roman" w:cs="Times New Roman"/>
                <w:b/>
                <w:bCs/>
                <w:i/>
                <w:iCs/>
                <w:kern w:val="1"/>
                <w:sz w:val="24"/>
                <w:szCs w:val="24"/>
                <w:lang w:val="en-US" w:eastAsia="ar-SA"/>
              </w:rPr>
              <w:t>Рок извршења /реализације</w:t>
            </w:r>
          </w:p>
          <w:p w14:paraId="041F9F07" w14:textId="588695D4" w:rsidR="009F3015" w:rsidRPr="009F3015" w:rsidRDefault="009F3015" w:rsidP="00746594">
            <w:pPr>
              <w:spacing w:after="0" w:line="240" w:lineRule="auto"/>
              <w:rPr>
                <w:rFonts w:ascii="Times New Roman" w:eastAsia="font321" w:hAnsi="Times New Roman" w:cs="Times New Roman"/>
                <w:b/>
                <w:bCs/>
                <w:i/>
                <w:iCs/>
                <w:kern w:val="1"/>
                <w:sz w:val="24"/>
                <w:szCs w:val="24"/>
                <w:lang w:val="en-US" w:eastAsia="ar-SA"/>
              </w:rPr>
            </w:pPr>
            <w:r w:rsidRPr="009F3015">
              <w:rPr>
                <w:rFonts w:ascii="Times New Roman" w:eastAsia="font321" w:hAnsi="Times New Roman" w:cs="Times New Roman"/>
                <w:bCs/>
                <w:i/>
                <w:kern w:val="1"/>
                <w:sz w:val="24"/>
                <w:szCs w:val="24"/>
                <w:lang w:val="sr-Cyrl-RS" w:eastAsia="ar-SA"/>
              </w:rPr>
              <w:t xml:space="preserve">  (н</w:t>
            </w:r>
            <w:r w:rsidRPr="009F3015">
              <w:rPr>
                <w:rFonts w:ascii="Times New Roman" w:eastAsia="font321" w:hAnsi="Times New Roman" w:cs="Times New Roman"/>
                <w:bCs/>
                <w:i/>
                <w:kern w:val="1"/>
                <w:sz w:val="24"/>
                <w:szCs w:val="24"/>
                <w:lang w:val="ru-RU" w:eastAsia="ar-SA"/>
              </w:rPr>
              <w:t>ајдуже 24 месеца)</w:t>
            </w:r>
          </w:p>
        </w:tc>
        <w:tc>
          <w:tcPr>
            <w:tcW w:w="6237" w:type="dxa"/>
          </w:tcPr>
          <w:p w14:paraId="44727673" w14:textId="663A4221" w:rsidR="00CE1921" w:rsidRDefault="00CE1921" w:rsidP="00D96194">
            <w:pPr>
              <w:snapToGrid w:val="0"/>
              <w:spacing w:after="0" w:line="240" w:lineRule="auto"/>
              <w:jc w:val="both"/>
              <w:rPr>
                <w:rFonts w:ascii="Times New Roman" w:eastAsia="font321" w:hAnsi="Times New Roman" w:cs="Times New Roman"/>
                <w:bCs/>
                <w:kern w:val="1"/>
                <w:sz w:val="24"/>
                <w:szCs w:val="24"/>
                <w:lang w:val="sr-Latn-RS" w:eastAsia="ar-SA"/>
              </w:rPr>
            </w:pPr>
          </w:p>
          <w:p w14:paraId="4C248CFC" w14:textId="38698DD2" w:rsidR="005B7254" w:rsidRPr="009F3015" w:rsidRDefault="009F38B0" w:rsidP="00D96194">
            <w:pPr>
              <w:snapToGrid w:val="0"/>
              <w:spacing w:after="0" w:line="240" w:lineRule="auto"/>
              <w:jc w:val="both"/>
              <w:rPr>
                <w:rFonts w:ascii="Times New Roman" w:eastAsia="font321" w:hAnsi="Times New Roman" w:cs="Times New Roman"/>
                <w:bCs/>
                <w:kern w:val="1"/>
                <w:sz w:val="24"/>
                <w:szCs w:val="24"/>
                <w:lang w:val="ru-RU" w:eastAsia="ar-SA"/>
              </w:rPr>
            </w:pPr>
            <w:r w:rsidRPr="009F3015">
              <w:rPr>
                <w:rFonts w:ascii="Times New Roman" w:eastAsia="font321" w:hAnsi="Times New Roman" w:cs="Times New Roman"/>
                <w:bCs/>
                <w:kern w:val="1"/>
                <w:sz w:val="24"/>
                <w:szCs w:val="24"/>
                <w:lang w:val="sr-Latn-RS" w:eastAsia="ar-SA"/>
              </w:rPr>
              <w:t>_________</w:t>
            </w:r>
            <w:r w:rsidR="009F3015" w:rsidRPr="009F3015">
              <w:rPr>
                <w:rFonts w:ascii="Times New Roman" w:eastAsia="font321" w:hAnsi="Times New Roman" w:cs="Times New Roman"/>
                <w:bCs/>
                <w:kern w:val="1"/>
                <w:sz w:val="24"/>
                <w:szCs w:val="24"/>
                <w:lang w:val="sr-Cyrl-RS" w:eastAsia="ar-SA"/>
              </w:rPr>
              <w:t>_____</w:t>
            </w:r>
            <w:r w:rsidR="0074156D" w:rsidRPr="009F3015">
              <w:rPr>
                <w:rFonts w:ascii="Times New Roman" w:eastAsia="font321" w:hAnsi="Times New Roman" w:cs="Times New Roman"/>
                <w:bCs/>
                <w:kern w:val="1"/>
                <w:sz w:val="24"/>
                <w:szCs w:val="24"/>
                <w:lang w:val="sr-Cyrl-RS" w:eastAsia="ar-SA"/>
              </w:rPr>
              <w:t xml:space="preserve"> </w:t>
            </w:r>
            <w:r w:rsidR="009F3015" w:rsidRPr="009F3015">
              <w:rPr>
                <w:rFonts w:ascii="Times New Roman" w:eastAsia="font321" w:hAnsi="Times New Roman" w:cs="Times New Roman"/>
                <w:bCs/>
                <w:kern w:val="1"/>
                <w:sz w:val="24"/>
                <w:szCs w:val="24"/>
                <w:lang w:val="sr-Latn-RS" w:eastAsia="ar-SA"/>
              </w:rPr>
              <w:t>месеци</w:t>
            </w:r>
            <w:r w:rsidR="005172D6">
              <w:rPr>
                <w:rFonts w:ascii="Times New Roman" w:eastAsia="font321" w:hAnsi="Times New Roman" w:cs="Times New Roman"/>
                <w:bCs/>
                <w:kern w:val="1"/>
                <w:sz w:val="24"/>
                <w:szCs w:val="24"/>
                <w:lang w:val="sr-Cyrl-RS" w:eastAsia="ar-SA"/>
              </w:rPr>
              <w:t xml:space="preserve">/а, </w:t>
            </w:r>
            <w:r w:rsidR="009F3015" w:rsidRPr="009F3015">
              <w:rPr>
                <w:rFonts w:ascii="Times New Roman" w:eastAsia="font321" w:hAnsi="Times New Roman" w:cs="Times New Roman"/>
                <w:bCs/>
                <w:kern w:val="1"/>
                <w:sz w:val="24"/>
                <w:szCs w:val="24"/>
                <w:lang w:val="sr-Latn-RS" w:eastAsia="ar-SA"/>
              </w:rPr>
              <w:t xml:space="preserve"> </w:t>
            </w:r>
            <w:r w:rsidR="00F44837" w:rsidRPr="009F3015">
              <w:rPr>
                <w:rFonts w:ascii="Times New Roman" w:eastAsia="font321" w:hAnsi="Times New Roman" w:cs="Times New Roman"/>
                <w:bCs/>
                <w:kern w:val="1"/>
                <w:sz w:val="24"/>
                <w:szCs w:val="24"/>
                <w:lang w:val="ru-RU" w:eastAsia="ar-SA"/>
              </w:rPr>
              <w:t>од дана закључења уговора</w:t>
            </w:r>
          </w:p>
        </w:tc>
      </w:tr>
      <w:tr w:rsidR="00794F72" w:rsidRPr="001A7A07" w14:paraId="0BA8E504" w14:textId="77777777" w:rsidTr="009F3015">
        <w:tc>
          <w:tcPr>
            <w:tcW w:w="3119" w:type="dxa"/>
            <w:shd w:val="clear" w:color="auto" w:fill="F2F2F2" w:themeFill="background1" w:themeFillShade="F2"/>
          </w:tcPr>
          <w:p w14:paraId="42F2F9C8" w14:textId="74D0E249" w:rsidR="00794F72" w:rsidRPr="001A7A07" w:rsidRDefault="00794F72" w:rsidP="00746594">
            <w:pPr>
              <w:spacing w:after="0" w:line="240" w:lineRule="auto"/>
              <w:rPr>
                <w:rFonts w:ascii="Times New Roman" w:eastAsia="font321" w:hAnsi="Times New Roman" w:cs="Times New Roman"/>
                <w:b/>
                <w:bCs/>
                <w:i/>
                <w:iCs/>
                <w:kern w:val="1"/>
                <w:sz w:val="24"/>
                <w:szCs w:val="24"/>
                <w:lang w:val="en-US" w:eastAsia="ar-SA"/>
              </w:rPr>
            </w:pPr>
            <w:r w:rsidRPr="001A7A07">
              <w:rPr>
                <w:rFonts w:ascii="Times New Roman" w:eastAsia="font321" w:hAnsi="Times New Roman" w:cs="Times New Roman"/>
                <w:b/>
                <w:bCs/>
                <w:i/>
                <w:iCs/>
                <w:kern w:val="1"/>
                <w:sz w:val="24"/>
                <w:szCs w:val="24"/>
                <w:lang w:val="en-US" w:eastAsia="ar-SA"/>
              </w:rPr>
              <w:lastRenderedPageBreak/>
              <w:t xml:space="preserve">Место </w:t>
            </w:r>
            <w:r w:rsidRPr="001A7A07">
              <w:rPr>
                <w:rFonts w:ascii="Times New Roman" w:eastAsia="font321" w:hAnsi="Times New Roman" w:cs="Times New Roman"/>
                <w:b/>
                <w:bCs/>
                <w:i/>
                <w:iCs/>
                <w:kern w:val="1"/>
                <w:sz w:val="24"/>
                <w:szCs w:val="24"/>
                <w:lang w:val="ru-RU" w:eastAsia="ar-SA"/>
              </w:rPr>
              <w:t>извршења услуге:</w:t>
            </w:r>
          </w:p>
        </w:tc>
        <w:tc>
          <w:tcPr>
            <w:tcW w:w="6237" w:type="dxa"/>
          </w:tcPr>
          <w:p w14:paraId="7E6534D6" w14:textId="17784BE5" w:rsidR="00794F72" w:rsidRPr="005D637A" w:rsidRDefault="005D637A" w:rsidP="00D96194">
            <w:pPr>
              <w:tabs>
                <w:tab w:val="left" w:pos="270"/>
              </w:tabs>
              <w:suppressAutoHyphens/>
              <w:spacing w:after="0" w:line="240" w:lineRule="auto"/>
              <w:jc w:val="both"/>
              <w:rPr>
                <w:rFonts w:ascii="Times New Roman" w:eastAsia="Times New Roman" w:hAnsi="Times New Roman" w:cs="Times New Roman"/>
                <w:sz w:val="24"/>
                <w:szCs w:val="24"/>
                <w:lang w:val="en-US"/>
              </w:rPr>
            </w:pPr>
            <w:r w:rsidRPr="00922539">
              <w:rPr>
                <w:rFonts w:ascii="Times New Roman" w:eastAsia="Times New Roman" w:hAnsi="Times New Roman" w:cs="Times New Roman"/>
                <w:sz w:val="24"/>
                <w:szCs w:val="24"/>
                <w:lang w:val="en-US"/>
              </w:rPr>
              <w:t xml:space="preserve">на локацији: </w:t>
            </w:r>
            <w:r w:rsidRPr="00922539">
              <w:rPr>
                <w:rFonts w:ascii="Times New Roman" w:eastAsia="Times New Roman" w:hAnsi="Times New Roman" w:cs="Times New Roman"/>
                <w:sz w:val="24"/>
                <w:szCs w:val="24"/>
                <w:lang w:val="sr-Cyrl-RS"/>
              </w:rPr>
              <w:t>Катићева 14 – 16</w:t>
            </w:r>
            <w:r w:rsidRPr="00922539">
              <w:rPr>
                <w:rFonts w:ascii="Times New Roman" w:eastAsia="Times New Roman" w:hAnsi="Times New Roman" w:cs="Times New Roman"/>
                <w:sz w:val="24"/>
                <w:szCs w:val="24"/>
                <w:lang w:val="en-US"/>
              </w:rPr>
              <w:t>, Београд (</w:t>
            </w:r>
            <w:r w:rsidR="001E4A52">
              <w:rPr>
                <w:rFonts w:ascii="Times New Roman" w:eastAsia="Times New Roman" w:hAnsi="Times New Roman" w:cs="Times New Roman"/>
                <w:sz w:val="24"/>
                <w:szCs w:val="24"/>
                <w:lang w:val="sr-Cyrl-RS"/>
              </w:rPr>
              <w:t>Државни Дата центар)</w:t>
            </w:r>
            <w:r>
              <w:rPr>
                <w:rFonts w:ascii="Times New Roman" w:eastAsia="Times New Roman" w:hAnsi="Times New Roman" w:cs="Times New Roman"/>
                <w:sz w:val="24"/>
                <w:szCs w:val="24"/>
                <w:lang w:val="en-US"/>
              </w:rPr>
              <w:t xml:space="preserve"> </w:t>
            </w:r>
            <w:bookmarkStart w:id="172" w:name="OLE_LINK125"/>
            <w:bookmarkStart w:id="173" w:name="OLE_LINK126"/>
            <w:r w:rsidR="009F38B0" w:rsidRPr="004A79E4">
              <w:rPr>
                <w:rFonts w:ascii="Times New Roman" w:eastAsia="Times New Roman" w:hAnsi="Times New Roman" w:cs="Times New Roman"/>
                <w:sz w:val="24"/>
                <w:szCs w:val="24"/>
                <w:lang w:val="sr-Cyrl-RS"/>
              </w:rPr>
              <w:t>или на адреси коју одреди Наручилац, а која се налази на територији Града Београда.</w:t>
            </w:r>
            <w:bookmarkEnd w:id="172"/>
            <w:bookmarkEnd w:id="173"/>
            <w:r w:rsidR="009F38B0" w:rsidRPr="00C24129">
              <w:rPr>
                <w:rFonts w:ascii="Times New Roman" w:eastAsia="Times New Roman" w:hAnsi="Times New Roman" w:cs="Times New Roman"/>
                <w:sz w:val="24"/>
                <w:szCs w:val="24"/>
                <w:lang w:val="en-US"/>
              </w:rPr>
              <w:t xml:space="preserve">  </w:t>
            </w:r>
          </w:p>
        </w:tc>
      </w:tr>
      <w:tr w:rsidR="00794F72" w:rsidRPr="001A7A07" w14:paraId="23FCB565" w14:textId="77777777" w:rsidTr="009F3015">
        <w:tc>
          <w:tcPr>
            <w:tcW w:w="3119" w:type="dxa"/>
            <w:shd w:val="clear" w:color="auto" w:fill="F2F2F2" w:themeFill="background1" w:themeFillShade="F2"/>
          </w:tcPr>
          <w:p w14:paraId="696673E3" w14:textId="77777777" w:rsidR="00794F72" w:rsidRPr="001A7A07" w:rsidRDefault="00794F72" w:rsidP="00746594">
            <w:pPr>
              <w:spacing w:after="0" w:line="240" w:lineRule="auto"/>
              <w:rPr>
                <w:rFonts w:ascii="Times New Roman" w:eastAsia="font321" w:hAnsi="Times New Roman" w:cs="Times New Roman"/>
                <w:b/>
                <w:bCs/>
                <w:i/>
                <w:iCs/>
                <w:kern w:val="1"/>
                <w:sz w:val="24"/>
                <w:szCs w:val="24"/>
                <w:lang w:val="ru-RU" w:eastAsia="ar-SA"/>
              </w:rPr>
            </w:pPr>
            <w:r w:rsidRPr="001A7A07">
              <w:rPr>
                <w:rFonts w:ascii="Times New Roman" w:eastAsia="font321" w:hAnsi="Times New Roman" w:cs="Times New Roman"/>
                <w:b/>
                <w:bCs/>
                <w:i/>
                <w:iCs/>
                <w:kern w:val="1"/>
                <w:sz w:val="24"/>
                <w:szCs w:val="24"/>
                <w:lang w:val="ru-RU" w:eastAsia="ar-SA"/>
              </w:rPr>
              <w:t>Рок важења понуде:</w:t>
            </w:r>
          </w:p>
        </w:tc>
        <w:tc>
          <w:tcPr>
            <w:tcW w:w="6237" w:type="dxa"/>
          </w:tcPr>
          <w:p w14:paraId="1A78B677" w14:textId="77777777" w:rsidR="00794F72" w:rsidRPr="001A7A07" w:rsidRDefault="00794F72" w:rsidP="00746594">
            <w:pPr>
              <w:snapToGrid w:val="0"/>
              <w:spacing w:after="0" w:line="240" w:lineRule="auto"/>
              <w:jc w:val="both"/>
              <w:rPr>
                <w:rFonts w:ascii="Times New Roman" w:eastAsia="font321" w:hAnsi="Times New Roman" w:cs="Times New Roman"/>
                <w:bCs/>
                <w:kern w:val="1"/>
                <w:sz w:val="24"/>
                <w:szCs w:val="24"/>
                <w:lang w:val="ru-RU" w:eastAsia="ar-SA"/>
              </w:rPr>
            </w:pPr>
            <w:bookmarkStart w:id="174" w:name="OLE_LINK152"/>
            <w:r w:rsidRPr="005D637A">
              <w:rPr>
                <w:rFonts w:ascii="Times New Roman" w:eastAsia="font321" w:hAnsi="Times New Roman" w:cs="Times New Roman"/>
                <w:bCs/>
                <w:kern w:val="1"/>
                <w:sz w:val="24"/>
                <w:szCs w:val="24"/>
                <w:lang w:val="sr-Cyrl-RS" w:eastAsia="ar-SA"/>
              </w:rPr>
              <w:t>60 дана</w:t>
            </w:r>
            <w:r w:rsidRPr="001A7A07">
              <w:rPr>
                <w:rFonts w:ascii="Times New Roman" w:eastAsia="font321" w:hAnsi="Times New Roman" w:cs="Times New Roman"/>
                <w:bCs/>
                <w:kern w:val="1"/>
                <w:sz w:val="24"/>
                <w:szCs w:val="24"/>
                <w:lang w:val="sr-Cyrl-RS" w:eastAsia="ar-SA"/>
              </w:rPr>
              <w:t xml:space="preserve"> од дана отварања понуда</w:t>
            </w:r>
            <w:bookmarkEnd w:id="174"/>
          </w:p>
        </w:tc>
      </w:tr>
    </w:tbl>
    <w:p w14:paraId="782FDE56" w14:textId="3D0DC02D" w:rsidR="00063B2A" w:rsidRPr="001A7A07" w:rsidRDefault="00063B2A" w:rsidP="00746594">
      <w:pPr>
        <w:spacing w:after="0" w:line="240" w:lineRule="auto"/>
        <w:jc w:val="both"/>
        <w:rPr>
          <w:rFonts w:ascii="Times New Roman" w:eastAsia="Calibri Light" w:hAnsi="Times New Roman" w:cs="Times New Roman"/>
          <w:b/>
          <w:bCs/>
          <w:i/>
          <w:iCs/>
          <w:kern w:val="1"/>
          <w:sz w:val="24"/>
          <w:szCs w:val="24"/>
          <w:lang w:eastAsia="ar-SA"/>
        </w:rPr>
      </w:pPr>
    </w:p>
    <w:p w14:paraId="55F64CE0" w14:textId="77777777" w:rsidR="00794F72" w:rsidRPr="001A7A07" w:rsidRDefault="00794F72" w:rsidP="00746594">
      <w:pPr>
        <w:spacing w:after="0" w:line="240" w:lineRule="auto"/>
        <w:jc w:val="both"/>
        <w:rPr>
          <w:rFonts w:ascii="Times New Roman" w:eastAsia="Calibri Light" w:hAnsi="Times New Roman" w:cs="Times New Roman"/>
          <w:b/>
          <w:i/>
          <w:iCs/>
          <w:kern w:val="1"/>
          <w:sz w:val="24"/>
          <w:szCs w:val="24"/>
          <w:lang w:val="sr-Latn-RS" w:eastAsia="ar-SA"/>
        </w:rPr>
      </w:pPr>
      <w:r w:rsidRPr="001A7A07">
        <w:rPr>
          <w:rFonts w:ascii="Times New Roman" w:eastAsia="Calibri Light" w:hAnsi="Times New Roman" w:cs="Times New Roman"/>
          <w:b/>
          <w:bCs/>
          <w:i/>
          <w:iCs/>
          <w:kern w:val="1"/>
          <w:sz w:val="24"/>
          <w:szCs w:val="24"/>
          <w:lang w:eastAsia="ar-SA"/>
        </w:rPr>
        <w:t xml:space="preserve">Напомене: </w:t>
      </w:r>
    </w:p>
    <w:p w14:paraId="64F01FCA" w14:textId="79F9740B" w:rsidR="00794F72" w:rsidRPr="00063B2A" w:rsidRDefault="00794F72" w:rsidP="00746594">
      <w:pPr>
        <w:spacing w:after="0" w:line="240" w:lineRule="auto"/>
        <w:jc w:val="both"/>
        <w:rPr>
          <w:rFonts w:ascii="Times New Roman" w:eastAsia="Calibri Light" w:hAnsi="Times New Roman" w:cs="Times New Roman"/>
          <w:i/>
          <w:iCs/>
          <w:kern w:val="1"/>
          <w:sz w:val="24"/>
          <w:szCs w:val="24"/>
          <w:lang w:val="sr-Cyrl-RS" w:eastAsia="ar-SA"/>
        </w:rPr>
      </w:pPr>
      <w:r w:rsidRPr="001A7A07">
        <w:rPr>
          <w:rFonts w:ascii="Times New Roman" w:eastAsia="Calibri Light" w:hAnsi="Times New Roman" w:cs="Times New Roman"/>
          <w:i/>
          <w:iCs/>
          <w:kern w:val="1"/>
          <w:sz w:val="24"/>
          <w:szCs w:val="24"/>
          <w:lang w:val="sr-Cyrl-RS" w:eastAsia="ar-SA"/>
        </w:rPr>
        <w:t>Понуђач попуњава само празна поља</w:t>
      </w:r>
      <w:r w:rsidRPr="001A7A07">
        <w:rPr>
          <w:rFonts w:ascii="Times New Roman" w:eastAsia="Calibri Light" w:hAnsi="Times New Roman" w:cs="Times New Roman"/>
          <w:i/>
          <w:iCs/>
          <w:kern w:val="1"/>
          <w:sz w:val="24"/>
          <w:szCs w:val="24"/>
          <w:lang w:val="ru-RU" w:eastAsia="ar-SA"/>
        </w:rPr>
        <w:t xml:space="preserve"> и уписује недостајуће податке на назначеним местима</w:t>
      </w:r>
      <w:r w:rsidRPr="001A7A07">
        <w:rPr>
          <w:rFonts w:ascii="Times New Roman" w:eastAsia="Calibri Light" w:hAnsi="Times New Roman" w:cs="Times New Roman"/>
          <w:i/>
          <w:iCs/>
          <w:kern w:val="1"/>
          <w:sz w:val="24"/>
          <w:szCs w:val="24"/>
          <w:lang w:val="sr-Cyrl-RS" w:eastAsia="ar-SA"/>
        </w:rPr>
        <w:t>.</w:t>
      </w:r>
      <w:r w:rsidRPr="001A7A07">
        <w:rPr>
          <w:rFonts w:ascii="Times New Roman" w:eastAsia="Calibri Light" w:hAnsi="Times New Roman" w:cs="Times New Roman"/>
          <w:i/>
          <w:iCs/>
          <w:kern w:val="1"/>
          <w:sz w:val="24"/>
          <w:szCs w:val="24"/>
          <w:lang w:val="sr-Latn-RS" w:eastAsia="ar-SA"/>
        </w:rPr>
        <w:t xml:space="preserve"> </w:t>
      </w:r>
      <w:r w:rsidRPr="001A7A07">
        <w:rPr>
          <w:rFonts w:ascii="Times New Roman" w:eastAsia="Calibri Light" w:hAnsi="Times New Roman" w:cs="Times New Roman"/>
          <w:i/>
          <w:iCs/>
          <w:kern w:val="1"/>
          <w:sz w:val="24"/>
          <w:szCs w:val="24"/>
          <w:lang w:eastAsia="ar-SA"/>
        </w:rPr>
        <w:t xml:space="preserve">Образац понуде понуђач мора да попуни и потпише, чиме </w:t>
      </w:r>
      <w:r w:rsidRPr="001A7A07">
        <w:rPr>
          <w:rFonts w:ascii="Times New Roman" w:eastAsia="Calibri Light" w:hAnsi="Times New Roman" w:cs="Times New Roman"/>
          <w:i/>
          <w:iCs/>
          <w:kern w:val="1"/>
          <w:sz w:val="24"/>
          <w:szCs w:val="24"/>
          <w:lang w:val="sr-Cyrl-CS" w:eastAsia="ar-SA"/>
        </w:rPr>
        <w:t>п</w:t>
      </w:r>
      <w:r w:rsidRPr="001A7A07">
        <w:rPr>
          <w:rFonts w:ascii="Times New Roman" w:eastAsia="Calibri Light" w:hAnsi="Times New Roman" w:cs="Times New Roman"/>
          <w:i/>
          <w:iCs/>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w:t>
      </w:r>
      <w:r w:rsidR="00063B2A">
        <w:rPr>
          <w:rFonts w:ascii="Times New Roman" w:eastAsia="Calibri Light" w:hAnsi="Times New Roman" w:cs="Times New Roman"/>
          <w:i/>
          <w:iCs/>
          <w:kern w:val="1"/>
          <w:sz w:val="24"/>
          <w:szCs w:val="24"/>
          <w:lang w:eastAsia="ar-SA"/>
        </w:rPr>
        <w:t>нити и потписати образац понуде</w:t>
      </w:r>
      <w:r w:rsidR="00063B2A">
        <w:rPr>
          <w:rFonts w:ascii="Times New Roman" w:eastAsia="Calibri Light" w:hAnsi="Times New Roman" w:cs="Times New Roman"/>
          <w:i/>
          <w:iCs/>
          <w:kern w:val="1"/>
          <w:sz w:val="24"/>
          <w:szCs w:val="24"/>
          <w:lang w:val="sr-Cyrl-RS" w:eastAsia="ar-SA"/>
        </w:rPr>
        <w:t>.</w:t>
      </w:r>
    </w:p>
    <w:p w14:paraId="6B00703B" w14:textId="2C4F7158" w:rsidR="005B7254" w:rsidRDefault="00063B2A" w:rsidP="00746594">
      <w:pPr>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Цене у Табели 1.5</w:t>
      </w:r>
      <w:r w:rsidR="00794F72" w:rsidRPr="001A7A07">
        <w:rPr>
          <w:rFonts w:ascii="Times New Roman" w:eastAsia="Times New Roman" w:hAnsi="Times New Roman" w:cs="Times New Roman"/>
          <w:i/>
          <w:sz w:val="24"/>
          <w:szCs w:val="24"/>
          <w:lang w:val="ru-RU"/>
        </w:rPr>
        <w:t xml:space="preserve"> морају бит</w:t>
      </w:r>
      <w:r w:rsidR="00FD5397">
        <w:rPr>
          <w:rFonts w:ascii="Times New Roman" w:eastAsia="Times New Roman" w:hAnsi="Times New Roman" w:cs="Times New Roman"/>
          <w:i/>
          <w:sz w:val="24"/>
          <w:szCs w:val="24"/>
          <w:lang w:val="ru-RU"/>
        </w:rPr>
        <w:t>и индентичне ценама у у колони 02, ред 7 и 9,</w:t>
      </w:r>
      <w:r w:rsidR="00794F72" w:rsidRPr="001A7A07">
        <w:rPr>
          <w:rFonts w:ascii="Times New Roman" w:eastAsia="Times New Roman" w:hAnsi="Times New Roman" w:cs="Times New Roman"/>
          <w:i/>
          <w:sz w:val="24"/>
          <w:szCs w:val="24"/>
          <w:lang w:val="ru-RU"/>
        </w:rPr>
        <w:t>. Табеле 1.6, а у случају неслагања понуђеним ценама ће се сматрати цене из Табеле 1.6</w:t>
      </w:r>
      <w:r>
        <w:rPr>
          <w:rFonts w:ascii="Times New Roman" w:eastAsia="Times New Roman" w:hAnsi="Times New Roman" w:cs="Times New Roman"/>
          <w:i/>
          <w:sz w:val="24"/>
          <w:szCs w:val="24"/>
          <w:lang w:val="ru-RU"/>
        </w:rPr>
        <w:t xml:space="preserve"> .</w:t>
      </w:r>
    </w:p>
    <w:p w14:paraId="7248AF67" w14:textId="0A7CE2DE" w:rsidR="00EF0666" w:rsidRPr="003A75A7" w:rsidRDefault="00EF0666" w:rsidP="00746594">
      <w:pPr>
        <w:spacing w:line="240" w:lineRule="auto"/>
        <w:rPr>
          <w:rFonts w:ascii="Times New Roman" w:eastAsia="Times New Roman" w:hAnsi="Times New Roman" w:cs="Times New Roman"/>
          <w:i/>
          <w:sz w:val="24"/>
          <w:szCs w:val="24"/>
          <w:lang w:val="ru-RU"/>
        </w:rPr>
      </w:pPr>
    </w:p>
    <w:p w14:paraId="799C92DF" w14:textId="77777777" w:rsidR="005B7254" w:rsidRPr="005B7254" w:rsidRDefault="005B7254" w:rsidP="00746594">
      <w:pPr>
        <w:spacing w:after="200" w:line="240" w:lineRule="auto"/>
        <w:rPr>
          <w:rFonts w:ascii="Times New Roman" w:eastAsia="Times New Roman" w:hAnsi="Times New Roman" w:cs="Times New Roman"/>
          <w:b/>
          <w:bCs/>
          <w:i/>
          <w:iCs/>
          <w:sz w:val="24"/>
          <w:szCs w:val="24"/>
          <w:lang w:val="sr-Cyrl-CS"/>
        </w:rPr>
      </w:pPr>
      <w:bookmarkStart w:id="175" w:name="OLE_LINK153"/>
      <w:bookmarkStart w:id="176" w:name="OLE_LINK154"/>
      <w:bookmarkStart w:id="177" w:name="OLE_LINK155"/>
      <w:bookmarkStart w:id="178" w:name="OLE_LINK495"/>
      <w:bookmarkStart w:id="179" w:name="OLE_LINK496"/>
      <w:r w:rsidRPr="005B7254">
        <w:rPr>
          <w:rFonts w:ascii="Times New Roman" w:eastAsia="Times New Roman" w:hAnsi="Times New Roman" w:cs="Times New Roman"/>
          <w:b/>
          <w:bCs/>
          <w:i/>
          <w:sz w:val="24"/>
          <w:szCs w:val="24"/>
          <w:lang w:val="sr-Cyrl-CS"/>
        </w:rPr>
        <w:t>6)</w:t>
      </w:r>
      <w:r w:rsidRPr="005B7254">
        <w:rPr>
          <w:rFonts w:ascii="Times New Roman" w:eastAsia="Times New Roman" w:hAnsi="Times New Roman" w:cs="Times New Roman"/>
          <w:b/>
          <w:bCs/>
          <w:sz w:val="24"/>
          <w:szCs w:val="24"/>
          <w:lang w:val="sr-Cyrl-CS"/>
        </w:rPr>
        <w:t xml:space="preserve"> </w:t>
      </w:r>
      <w:r w:rsidRPr="005B7254">
        <w:rPr>
          <w:rFonts w:ascii="Times New Roman" w:eastAsia="Times New Roman" w:hAnsi="Times New Roman" w:cs="Times New Roman"/>
          <w:bCs/>
          <w:i/>
          <w:iCs/>
          <w:sz w:val="24"/>
          <w:szCs w:val="24"/>
          <w:lang w:val="sr-Cyrl-CS"/>
        </w:rPr>
        <w:t xml:space="preserve">СТРУКТУРА  ЦЕНЕ                                                                                       </w:t>
      </w:r>
      <w:r w:rsidRPr="005B7254">
        <w:rPr>
          <w:rFonts w:ascii="Times New Roman" w:eastAsia="Times New Roman" w:hAnsi="Times New Roman" w:cs="Times New Roman"/>
          <w:bCs/>
          <w:i/>
          <w:iCs/>
          <w:sz w:val="24"/>
          <w:szCs w:val="24"/>
          <w:lang w:val="sr-Latn-RS"/>
        </w:rPr>
        <w:t xml:space="preserve">       </w:t>
      </w:r>
      <w:r w:rsidRPr="005B7254">
        <w:rPr>
          <w:rFonts w:ascii="Times New Roman" w:eastAsia="Times New Roman" w:hAnsi="Times New Roman" w:cs="Times New Roman"/>
          <w:bCs/>
          <w:i/>
          <w:iCs/>
          <w:sz w:val="24"/>
          <w:szCs w:val="24"/>
          <w:lang w:val="sr-Cyrl-CS"/>
        </w:rPr>
        <w:t xml:space="preserve">   </w:t>
      </w:r>
    </w:p>
    <w:p w14:paraId="4CE6F969" w14:textId="4A110AF4" w:rsidR="005B7254" w:rsidRPr="005B7254" w:rsidRDefault="005B7254" w:rsidP="008F7010">
      <w:pPr>
        <w:spacing w:after="0" w:line="276" w:lineRule="auto"/>
        <w:jc w:val="both"/>
        <w:rPr>
          <w:rFonts w:ascii="Times New Roman" w:eastAsia="Calibri Light" w:hAnsi="Times New Roman" w:cs="Times New Roman"/>
          <w:kern w:val="1"/>
          <w:sz w:val="24"/>
          <w:szCs w:val="24"/>
          <w:lang w:val="sr-Cyrl-RS" w:eastAsia="ar-SA"/>
        </w:rPr>
      </w:pPr>
      <w:r w:rsidRPr="005B7254">
        <w:rPr>
          <w:rFonts w:ascii="Times New Roman" w:eastAsia="Calibri Light" w:hAnsi="Times New Roman" w:cs="Times New Roman"/>
          <w:kern w:val="1"/>
          <w:sz w:val="24"/>
          <w:szCs w:val="24"/>
          <w:lang w:val="sr-Cyrl-CS" w:eastAsia="ar-SA"/>
        </w:rPr>
        <w:t>У поступку јавне набавке – Набавка с</w:t>
      </w:r>
      <w:r w:rsidRPr="005B7254">
        <w:rPr>
          <w:rFonts w:ascii="Times New Roman" w:eastAsia="Times New Roman" w:hAnsi="Times New Roman" w:cs="Times New Roman"/>
          <w:bCs/>
          <w:sz w:val="24"/>
          <w:szCs w:val="24"/>
        </w:rPr>
        <w:t>истем</w:t>
      </w:r>
      <w:r w:rsidRPr="005B7254">
        <w:rPr>
          <w:rFonts w:ascii="Times New Roman" w:eastAsia="Times New Roman" w:hAnsi="Times New Roman" w:cs="Times New Roman"/>
          <w:bCs/>
          <w:sz w:val="24"/>
          <w:szCs w:val="24"/>
          <w:lang w:val="sr-Cyrl-RS"/>
        </w:rPr>
        <w:t xml:space="preserve">а </w:t>
      </w:r>
      <w:r w:rsidRPr="005B7254">
        <w:rPr>
          <w:rFonts w:ascii="Times New Roman" w:eastAsia="Times New Roman" w:hAnsi="Times New Roman" w:cs="Times New Roman"/>
          <w:bCs/>
          <w:sz w:val="24"/>
          <w:szCs w:val="24"/>
        </w:rPr>
        <w:t>за заштиту и аутоматизацију инструмената социјалне заштите</w:t>
      </w:r>
      <w:r w:rsidRPr="005B7254">
        <w:rPr>
          <w:rFonts w:ascii="Times New Roman" w:eastAsia="Times New Roman" w:hAnsi="Times New Roman" w:cs="Times New Roman"/>
          <w:bCs/>
          <w:iCs/>
          <w:sz w:val="24"/>
          <w:szCs w:val="24"/>
          <w:lang w:val="sr-Cyrl-CS"/>
        </w:rPr>
        <w:t xml:space="preserve">, </w:t>
      </w:r>
      <w:r w:rsidR="009F38B0">
        <w:rPr>
          <w:rFonts w:ascii="Times New Roman" w:eastAsia="Times New Roman" w:hAnsi="Times New Roman" w:cs="Times New Roman"/>
          <w:b/>
          <w:bCs/>
          <w:iCs/>
          <w:sz w:val="24"/>
          <w:szCs w:val="24"/>
          <w:lang w:val="sr-Cyrl-CS"/>
        </w:rPr>
        <w:t>ЈН 7</w:t>
      </w:r>
      <w:r w:rsidRPr="005B7254">
        <w:rPr>
          <w:rFonts w:ascii="Times New Roman" w:eastAsia="Times New Roman" w:hAnsi="Times New Roman" w:cs="Times New Roman"/>
          <w:b/>
          <w:bCs/>
          <w:iCs/>
          <w:sz w:val="24"/>
          <w:szCs w:val="24"/>
          <w:lang w:val="sr-Latn-CS"/>
        </w:rPr>
        <w:t>/2020</w:t>
      </w:r>
      <w:r w:rsidRPr="005B7254">
        <w:rPr>
          <w:rFonts w:ascii="Times New Roman" w:eastAsia="Calibri Light" w:hAnsi="Times New Roman" w:cs="Times New Roman"/>
          <w:kern w:val="1"/>
          <w:sz w:val="24"/>
          <w:szCs w:val="24"/>
          <w:lang w:val="sr-Cyrl-CS" w:eastAsia="ar-SA"/>
        </w:rPr>
        <w:t>, достављамо</w:t>
      </w:r>
      <w:r w:rsidRPr="005B7254">
        <w:rPr>
          <w:rFonts w:ascii="Times New Roman" w:eastAsia="Calibri Light" w:hAnsi="Times New Roman" w:cs="Times New Roman"/>
          <w:kern w:val="1"/>
          <w:sz w:val="24"/>
          <w:szCs w:val="24"/>
          <w:lang w:val="sr-Latn-RS" w:eastAsia="ar-SA"/>
        </w:rPr>
        <w:t xml:space="preserve"> структуру </w:t>
      </w:r>
      <w:r w:rsidRPr="005B7254">
        <w:rPr>
          <w:rFonts w:ascii="Times New Roman" w:eastAsia="Calibri Light" w:hAnsi="Times New Roman" w:cs="Times New Roman"/>
          <w:kern w:val="1"/>
          <w:sz w:val="24"/>
          <w:szCs w:val="24"/>
          <w:lang w:val="sr-Cyrl-RS" w:eastAsia="ar-SA"/>
        </w:rPr>
        <w:t xml:space="preserve">укупне </w:t>
      </w:r>
      <w:r w:rsidRPr="005B7254">
        <w:rPr>
          <w:rFonts w:ascii="Times New Roman" w:eastAsia="Calibri Light" w:hAnsi="Times New Roman" w:cs="Times New Roman"/>
          <w:kern w:val="1"/>
          <w:sz w:val="24"/>
          <w:szCs w:val="24"/>
          <w:lang w:val="sr-Latn-RS" w:eastAsia="ar-SA"/>
        </w:rPr>
        <w:t>понуђене цене</w:t>
      </w:r>
      <w:r w:rsidR="001E4A52">
        <w:rPr>
          <w:rFonts w:ascii="Times New Roman" w:eastAsia="Calibri Light" w:hAnsi="Times New Roman" w:cs="Times New Roman"/>
          <w:kern w:val="1"/>
          <w:sz w:val="24"/>
          <w:szCs w:val="24"/>
          <w:lang w:val="sr-Cyrl-RS" w:eastAsia="ar-SA"/>
        </w:rPr>
        <w:t>:</w:t>
      </w:r>
    </w:p>
    <w:p w14:paraId="53FB09C9" w14:textId="77777777" w:rsidR="005B7254" w:rsidRPr="005B7254" w:rsidRDefault="005B7254" w:rsidP="00746594">
      <w:pPr>
        <w:spacing w:after="0" w:line="240" w:lineRule="auto"/>
        <w:jc w:val="right"/>
        <w:rPr>
          <w:rFonts w:ascii="Times New Roman" w:eastAsia="Calibri Light" w:hAnsi="Times New Roman" w:cs="Times New Roman"/>
          <w:kern w:val="1"/>
          <w:sz w:val="24"/>
          <w:szCs w:val="24"/>
          <w:lang w:val="sr-Cyrl-RS" w:eastAsia="ar-SA"/>
        </w:rPr>
      </w:pPr>
      <w:r w:rsidRPr="005B7254">
        <w:rPr>
          <w:rFonts w:ascii="Times New Roman" w:eastAsia="Times New Roman" w:hAnsi="Times New Roman" w:cs="Times New Roman"/>
          <w:bCs/>
          <w:i/>
          <w:iCs/>
          <w:sz w:val="24"/>
          <w:szCs w:val="24"/>
          <w:lang w:val="sr-Cyrl-CS"/>
        </w:rPr>
        <w:t>Табела 1.6</w:t>
      </w:r>
    </w:p>
    <w:tbl>
      <w:tblPr>
        <w:tblpPr w:leftFromText="180" w:rightFromText="180" w:vertAnchor="text" w:horzAnchor="margin" w:tblpX="79" w:tblpY="158"/>
        <w:tblW w:w="9322" w:type="dxa"/>
        <w:tblLayout w:type="fixed"/>
        <w:tblLook w:val="0000" w:firstRow="0" w:lastRow="0" w:firstColumn="0" w:lastColumn="0" w:noHBand="0" w:noVBand="0"/>
      </w:tblPr>
      <w:tblGrid>
        <w:gridCol w:w="552"/>
        <w:gridCol w:w="5387"/>
        <w:gridCol w:w="3383"/>
      </w:tblGrid>
      <w:tr w:rsidR="005B7254" w:rsidRPr="005B7254" w14:paraId="45263487" w14:textId="77777777" w:rsidTr="008F7010">
        <w:trPr>
          <w:trHeight w:val="536"/>
        </w:trPr>
        <w:tc>
          <w:tcPr>
            <w:tcW w:w="552" w:type="dxa"/>
            <w:vMerge w:val="restart"/>
            <w:tcBorders>
              <w:top w:val="double" w:sz="4" w:space="0" w:color="auto"/>
              <w:left w:val="double" w:sz="4" w:space="0" w:color="auto"/>
              <w:right w:val="double" w:sz="4" w:space="0" w:color="auto"/>
            </w:tcBorders>
            <w:shd w:val="clear" w:color="auto" w:fill="F2F2F2"/>
            <w:vAlign w:val="center"/>
          </w:tcPr>
          <w:p w14:paraId="60B33949"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en-US"/>
              </w:rPr>
            </w:pPr>
            <w:bookmarkStart w:id="180" w:name="OLE_LINK186"/>
            <w:bookmarkStart w:id="181" w:name="OLE_LINK190"/>
            <w:r w:rsidRPr="005B7254">
              <w:rPr>
                <w:rFonts w:ascii="Times New Roman" w:eastAsia="Times New Roman" w:hAnsi="Times New Roman" w:cs="Times New Roman"/>
                <w:b/>
                <w:bCs/>
                <w:i/>
                <w:sz w:val="24"/>
                <w:szCs w:val="24"/>
                <w:lang w:val="sr-Cyrl-RS"/>
              </w:rPr>
              <w:t>Р. бр.</w:t>
            </w:r>
          </w:p>
        </w:tc>
        <w:tc>
          <w:tcPr>
            <w:tcW w:w="5387" w:type="dxa"/>
            <w:tcBorders>
              <w:top w:val="double" w:sz="4" w:space="0" w:color="auto"/>
              <w:left w:val="double" w:sz="4" w:space="0" w:color="auto"/>
              <w:bottom w:val="single" w:sz="4" w:space="0" w:color="auto"/>
              <w:right w:val="double" w:sz="4" w:space="0" w:color="auto"/>
            </w:tcBorders>
            <w:shd w:val="clear" w:color="auto" w:fill="F2F2F2"/>
            <w:vAlign w:val="center"/>
          </w:tcPr>
          <w:p w14:paraId="56A99A7B" w14:textId="77777777" w:rsidR="005B7254" w:rsidRPr="005B7254" w:rsidRDefault="005B7254" w:rsidP="00746594">
            <w:pPr>
              <w:spacing w:after="0" w:line="240" w:lineRule="auto"/>
              <w:jc w:val="center"/>
              <w:rPr>
                <w:rFonts w:ascii="Times New Roman" w:eastAsia="Times New Roman" w:hAnsi="Times New Roman" w:cs="Times New Roman"/>
                <w:b/>
                <w:bCs/>
                <w:i/>
                <w:sz w:val="24"/>
                <w:szCs w:val="24"/>
                <w:lang w:val="sr-Cyrl-RS"/>
              </w:rPr>
            </w:pPr>
            <w:r w:rsidRPr="005B7254">
              <w:rPr>
                <w:rFonts w:ascii="Times New Roman" w:eastAsia="Times New Roman" w:hAnsi="Times New Roman" w:cs="Times New Roman"/>
                <w:b/>
                <w:bCs/>
                <w:i/>
                <w:sz w:val="24"/>
                <w:szCs w:val="24"/>
                <w:lang w:val="sr-Cyrl-RS"/>
              </w:rPr>
              <w:t>Опис</w:t>
            </w:r>
          </w:p>
        </w:tc>
        <w:tc>
          <w:tcPr>
            <w:tcW w:w="3383" w:type="dxa"/>
            <w:tcBorders>
              <w:top w:val="double" w:sz="4" w:space="0" w:color="auto"/>
              <w:left w:val="double" w:sz="4" w:space="0" w:color="auto"/>
              <w:bottom w:val="single" w:sz="4" w:space="0" w:color="auto"/>
              <w:right w:val="double" w:sz="4" w:space="0" w:color="auto"/>
            </w:tcBorders>
            <w:shd w:val="clear" w:color="auto" w:fill="F2F2F2"/>
            <w:vAlign w:val="center"/>
          </w:tcPr>
          <w:p w14:paraId="43984F47" w14:textId="77777777" w:rsidR="005B7254" w:rsidRPr="005B7254" w:rsidRDefault="005B7254" w:rsidP="00746594">
            <w:pPr>
              <w:spacing w:after="0" w:line="240" w:lineRule="auto"/>
              <w:jc w:val="center"/>
              <w:rPr>
                <w:rFonts w:ascii="Times New Roman" w:eastAsia="Times New Roman" w:hAnsi="Times New Roman" w:cs="Times New Roman"/>
                <w:b/>
                <w:bCs/>
                <w:i/>
                <w:sz w:val="24"/>
                <w:szCs w:val="24"/>
                <w:lang w:val="sr-Cyrl-RS"/>
              </w:rPr>
            </w:pPr>
            <w:r w:rsidRPr="005B7254">
              <w:rPr>
                <w:rFonts w:ascii="Times New Roman" w:eastAsia="Times New Roman" w:hAnsi="Times New Roman" w:cs="Times New Roman"/>
                <w:b/>
                <w:bCs/>
                <w:i/>
                <w:sz w:val="24"/>
                <w:szCs w:val="24"/>
                <w:lang w:val="sr-Cyrl-RS"/>
              </w:rPr>
              <w:t xml:space="preserve">Износ </w:t>
            </w:r>
            <w:r w:rsidRPr="005B7254">
              <w:rPr>
                <w:rFonts w:ascii="Times New Roman" w:eastAsia="Times New Roman" w:hAnsi="Times New Roman" w:cs="Times New Roman"/>
                <w:bCs/>
                <w:i/>
                <w:sz w:val="24"/>
                <w:szCs w:val="24"/>
                <w:lang w:val="sr-Cyrl-RS"/>
              </w:rPr>
              <w:t>(динара)</w:t>
            </w:r>
          </w:p>
        </w:tc>
      </w:tr>
      <w:tr w:rsidR="005B7254" w:rsidRPr="005B7254" w14:paraId="5FFEF024" w14:textId="77777777" w:rsidTr="008F7010">
        <w:trPr>
          <w:cantSplit/>
          <w:trHeight w:val="387"/>
        </w:trPr>
        <w:tc>
          <w:tcPr>
            <w:tcW w:w="552" w:type="dxa"/>
            <w:vMerge/>
            <w:tcBorders>
              <w:left w:val="double" w:sz="4" w:space="0" w:color="auto"/>
              <w:bottom w:val="double" w:sz="4" w:space="0" w:color="auto"/>
              <w:right w:val="double" w:sz="4" w:space="0" w:color="auto"/>
            </w:tcBorders>
            <w:shd w:val="clear" w:color="auto" w:fill="auto"/>
            <w:vAlign w:val="center"/>
          </w:tcPr>
          <w:p w14:paraId="65BA01CC" w14:textId="77777777" w:rsidR="005B7254" w:rsidRPr="005B7254" w:rsidRDefault="005B7254" w:rsidP="00746594">
            <w:pPr>
              <w:spacing w:after="0" w:line="240" w:lineRule="auto"/>
              <w:jc w:val="center"/>
              <w:rPr>
                <w:rFonts w:ascii="Times New Roman" w:eastAsia="Times New Roman" w:hAnsi="Times New Roman" w:cs="Times New Roman"/>
                <w:b/>
                <w:bCs/>
                <w:i/>
                <w:sz w:val="24"/>
                <w:szCs w:val="24"/>
                <w:lang w:val="sr-Cyrl-RS"/>
              </w:rPr>
            </w:pPr>
          </w:p>
        </w:tc>
        <w:tc>
          <w:tcPr>
            <w:tcW w:w="5387" w:type="dxa"/>
            <w:tcBorders>
              <w:top w:val="single" w:sz="4" w:space="0" w:color="auto"/>
              <w:left w:val="double" w:sz="4" w:space="0" w:color="auto"/>
              <w:bottom w:val="double" w:sz="4" w:space="0" w:color="auto"/>
              <w:right w:val="double" w:sz="4" w:space="0" w:color="auto"/>
            </w:tcBorders>
            <w:shd w:val="clear" w:color="auto" w:fill="auto"/>
            <w:vAlign w:val="center"/>
          </w:tcPr>
          <w:p w14:paraId="2BE3D863" w14:textId="77777777" w:rsidR="005B7254" w:rsidRPr="005B7254" w:rsidRDefault="005B7254" w:rsidP="00746594">
            <w:pPr>
              <w:spacing w:after="0" w:line="240" w:lineRule="auto"/>
              <w:jc w:val="center"/>
              <w:rPr>
                <w:rFonts w:ascii="Times New Roman" w:eastAsia="Calibri Light" w:hAnsi="Times New Roman" w:cs="Times New Roman"/>
                <w:i/>
                <w:color w:val="000000"/>
                <w:kern w:val="1"/>
                <w:sz w:val="24"/>
                <w:szCs w:val="24"/>
                <w:highlight w:val="cyan"/>
                <w:lang w:val="sr-Cyrl-RS" w:eastAsia="ar-SA"/>
              </w:rPr>
            </w:pPr>
            <w:r w:rsidRPr="005B7254">
              <w:rPr>
                <w:rFonts w:ascii="Times New Roman" w:eastAsia="Calibri Light" w:hAnsi="Times New Roman" w:cs="Times New Roman"/>
                <w:i/>
                <w:color w:val="000000"/>
                <w:kern w:val="1"/>
                <w:sz w:val="24"/>
                <w:szCs w:val="24"/>
                <w:lang w:val="sr-Cyrl-RS" w:eastAsia="ar-SA"/>
              </w:rPr>
              <w:t>01</w:t>
            </w:r>
          </w:p>
        </w:tc>
        <w:tc>
          <w:tcPr>
            <w:tcW w:w="3383" w:type="dxa"/>
            <w:tcBorders>
              <w:top w:val="single" w:sz="4" w:space="0" w:color="auto"/>
              <w:left w:val="double" w:sz="4" w:space="0" w:color="auto"/>
              <w:right w:val="double" w:sz="4" w:space="0" w:color="auto"/>
            </w:tcBorders>
            <w:shd w:val="clear" w:color="auto" w:fill="auto"/>
            <w:vAlign w:val="center"/>
          </w:tcPr>
          <w:p w14:paraId="5EF1094E"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sr-Cyrl-CS"/>
              </w:rPr>
            </w:pPr>
            <w:r w:rsidRPr="005B7254">
              <w:rPr>
                <w:rFonts w:ascii="Times New Roman" w:eastAsia="Times New Roman" w:hAnsi="Times New Roman" w:cs="Times New Roman"/>
                <w:bCs/>
                <w:i/>
                <w:sz w:val="24"/>
                <w:szCs w:val="24"/>
                <w:lang w:val="sr-Cyrl-CS"/>
              </w:rPr>
              <w:t>02</w:t>
            </w:r>
          </w:p>
        </w:tc>
      </w:tr>
      <w:tr w:rsidR="005B7254" w:rsidRPr="005B7254" w14:paraId="1D48B7CC" w14:textId="77777777" w:rsidTr="008F7010">
        <w:trPr>
          <w:cantSplit/>
          <w:trHeight w:val="572"/>
        </w:trPr>
        <w:tc>
          <w:tcPr>
            <w:tcW w:w="552" w:type="dxa"/>
            <w:tcBorders>
              <w:top w:val="double" w:sz="4" w:space="0" w:color="auto"/>
              <w:left w:val="double" w:sz="4" w:space="0" w:color="auto"/>
              <w:bottom w:val="single" w:sz="4" w:space="0" w:color="auto"/>
              <w:right w:val="double" w:sz="4" w:space="0" w:color="auto"/>
            </w:tcBorders>
            <w:shd w:val="clear" w:color="auto" w:fill="auto"/>
            <w:vAlign w:val="center"/>
          </w:tcPr>
          <w:p w14:paraId="524F8A1E"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sr-Cyrl-RS"/>
              </w:rPr>
            </w:pPr>
            <w:r w:rsidRPr="005B7254">
              <w:rPr>
                <w:rFonts w:ascii="Times New Roman" w:eastAsia="Times New Roman" w:hAnsi="Times New Roman" w:cs="Times New Roman"/>
                <w:bCs/>
                <w:i/>
                <w:sz w:val="24"/>
                <w:szCs w:val="24"/>
                <w:lang w:val="sr-Cyrl-RS"/>
              </w:rPr>
              <w:t>1.</w:t>
            </w:r>
          </w:p>
        </w:tc>
        <w:tc>
          <w:tcPr>
            <w:tcW w:w="5387" w:type="dxa"/>
            <w:tcBorders>
              <w:top w:val="double" w:sz="4" w:space="0" w:color="auto"/>
              <w:left w:val="double" w:sz="4" w:space="0" w:color="auto"/>
              <w:bottom w:val="single" w:sz="4" w:space="0" w:color="auto"/>
              <w:right w:val="double" w:sz="4" w:space="0" w:color="auto"/>
            </w:tcBorders>
            <w:shd w:val="clear" w:color="auto" w:fill="auto"/>
            <w:vAlign w:val="center"/>
          </w:tcPr>
          <w:p w14:paraId="12DF5860" w14:textId="77777777" w:rsidR="005B7254" w:rsidRDefault="005B7254" w:rsidP="00746594">
            <w:pPr>
              <w:spacing w:after="0" w:line="240" w:lineRule="auto"/>
              <w:rPr>
                <w:rFonts w:ascii="Times New Roman" w:eastAsia="Calibri Light" w:hAnsi="Times New Roman" w:cs="Times New Roman"/>
                <w:color w:val="000000"/>
                <w:kern w:val="1"/>
                <w:sz w:val="24"/>
                <w:szCs w:val="24"/>
                <w:lang w:val="sr-Cyrl-RS" w:eastAsia="ar-SA"/>
              </w:rPr>
            </w:pPr>
            <w:r w:rsidRPr="00A77A92">
              <w:rPr>
                <w:rFonts w:ascii="Times New Roman" w:eastAsia="Calibri Light" w:hAnsi="Times New Roman" w:cs="Times New Roman"/>
                <w:color w:val="000000"/>
                <w:kern w:val="1"/>
                <w:sz w:val="24"/>
                <w:szCs w:val="24"/>
                <w:lang w:eastAsia="ar-SA"/>
              </w:rPr>
              <w:t>Ц</w:t>
            </w:r>
            <w:r w:rsidRPr="00A77A92">
              <w:rPr>
                <w:rFonts w:ascii="Times New Roman" w:eastAsia="Calibri Light" w:hAnsi="Times New Roman" w:cs="Times New Roman"/>
                <w:color w:val="000000"/>
                <w:kern w:val="1"/>
                <w:sz w:val="24"/>
                <w:szCs w:val="24"/>
                <w:lang w:val="sr-Cyrl-RS" w:eastAsia="ar-SA"/>
              </w:rPr>
              <w:t xml:space="preserve">ена 500 корисничких лиценци </w:t>
            </w:r>
            <w:r w:rsidR="00A77A92" w:rsidRPr="00A77A92">
              <w:rPr>
                <w:rFonts w:ascii="Times New Roman" w:eastAsia="Times New Roman" w:hAnsi="Times New Roman" w:cs="Times New Roman"/>
                <w:sz w:val="24"/>
                <w:szCs w:val="24"/>
                <w:lang w:val="sr-Cyrl-RS" w:eastAsia="sr-Latn-RS"/>
              </w:rPr>
              <w:t xml:space="preserve"> за лиц</w:t>
            </w:r>
            <w:r w:rsidR="001E4A52">
              <w:rPr>
                <w:rFonts w:ascii="Times New Roman" w:eastAsia="Times New Roman" w:hAnsi="Times New Roman" w:cs="Times New Roman"/>
                <w:sz w:val="24"/>
                <w:szCs w:val="24"/>
                <w:lang w:val="sr-Cyrl-RS" w:eastAsia="sr-Latn-RS"/>
              </w:rPr>
              <w:t>енцни софтвер (</w:t>
            </w:r>
            <w:r w:rsidR="00A77A92" w:rsidRPr="00A77A92">
              <w:rPr>
                <w:rFonts w:ascii="Times New Roman" w:eastAsia="Times New Roman" w:hAnsi="Times New Roman" w:cs="Times New Roman"/>
                <w:sz w:val="24"/>
                <w:szCs w:val="24"/>
                <w:lang w:val="sr-Cyrl-RS" w:eastAsia="sr-Latn-RS"/>
              </w:rPr>
              <w:t>Писарницу</w:t>
            </w:r>
            <w:r w:rsidR="001E4A52">
              <w:rPr>
                <w:rFonts w:ascii="Times New Roman" w:eastAsia="Times New Roman" w:hAnsi="Times New Roman" w:cs="Times New Roman"/>
                <w:sz w:val="24"/>
                <w:szCs w:val="24"/>
                <w:lang w:val="sr-Cyrl-RS" w:eastAsia="sr-Latn-RS"/>
              </w:rPr>
              <w:t>)</w:t>
            </w:r>
            <w:r w:rsidRPr="00A77A92">
              <w:rPr>
                <w:rFonts w:ascii="Times New Roman" w:eastAsia="Calibri Light" w:hAnsi="Times New Roman" w:cs="Times New Roman"/>
                <w:color w:val="000000"/>
                <w:kern w:val="1"/>
                <w:sz w:val="24"/>
                <w:szCs w:val="24"/>
                <w:lang w:val="sr-Cyrl-RS" w:eastAsia="ar-SA"/>
              </w:rPr>
              <w:t>, без ПДВ</w:t>
            </w:r>
          </w:p>
          <w:p w14:paraId="50727019" w14:textId="71C0F762" w:rsidR="005172D6" w:rsidRPr="00A77A92" w:rsidRDefault="005172D6" w:rsidP="00746594">
            <w:pPr>
              <w:spacing w:after="0" w:line="240" w:lineRule="auto"/>
              <w:rPr>
                <w:rFonts w:ascii="Times New Roman" w:eastAsia="Times New Roman" w:hAnsi="Times New Roman" w:cs="Times New Roman"/>
                <w:bCs/>
                <w:sz w:val="24"/>
                <w:szCs w:val="24"/>
                <w:lang w:val="sr-Cyrl-CS"/>
              </w:rPr>
            </w:pPr>
          </w:p>
        </w:tc>
        <w:tc>
          <w:tcPr>
            <w:tcW w:w="3383"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514348B2" w14:textId="77777777" w:rsidR="005B7254" w:rsidRPr="005B7254" w:rsidRDefault="005B7254" w:rsidP="00746594">
            <w:pPr>
              <w:spacing w:after="0" w:line="240" w:lineRule="auto"/>
              <w:jc w:val="center"/>
              <w:rPr>
                <w:rFonts w:ascii="Times New Roman" w:eastAsia="Times New Roman" w:hAnsi="Times New Roman" w:cs="Times New Roman"/>
                <w:b/>
                <w:bCs/>
                <w:i/>
                <w:sz w:val="24"/>
                <w:szCs w:val="24"/>
                <w:lang w:val="sr-Cyrl-CS"/>
              </w:rPr>
            </w:pPr>
          </w:p>
        </w:tc>
      </w:tr>
      <w:tr w:rsidR="005B7254" w:rsidRPr="005B7254" w14:paraId="2568FEC6" w14:textId="77777777" w:rsidTr="008F7010">
        <w:trPr>
          <w:cantSplit/>
          <w:trHeight w:val="541"/>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09BFCC81"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en-US"/>
              </w:rPr>
            </w:pPr>
            <w:r w:rsidRPr="005B7254">
              <w:rPr>
                <w:rFonts w:ascii="Times New Roman" w:eastAsia="Times New Roman" w:hAnsi="Times New Roman" w:cs="Times New Roman"/>
                <w:bCs/>
                <w:i/>
                <w:sz w:val="24"/>
                <w:szCs w:val="24"/>
                <w:lang w:val="sr-Cyrl-RS"/>
              </w:rPr>
              <w:t>2.</w:t>
            </w:r>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3960D31B" w14:textId="77777777" w:rsidR="005B7254" w:rsidRDefault="005B7254" w:rsidP="00746594">
            <w:pPr>
              <w:spacing w:after="0" w:line="240" w:lineRule="auto"/>
              <w:rPr>
                <w:rFonts w:ascii="Times New Roman" w:eastAsia="Times New Roman" w:hAnsi="Times New Roman" w:cs="Times New Roman"/>
                <w:bCs/>
                <w:color w:val="000000"/>
                <w:sz w:val="24"/>
                <w:szCs w:val="24"/>
                <w:lang w:val="sr-Cyrl-RS"/>
              </w:rPr>
            </w:pPr>
            <w:r w:rsidRPr="00A77A92">
              <w:rPr>
                <w:rFonts w:ascii="Times New Roman" w:eastAsia="Times New Roman" w:hAnsi="Times New Roman" w:cs="Times New Roman"/>
                <w:bCs/>
                <w:color w:val="000000"/>
                <w:sz w:val="24"/>
                <w:szCs w:val="24"/>
                <w:lang w:val="en-US"/>
              </w:rPr>
              <w:t>Цена</w:t>
            </w:r>
            <w:r w:rsidRPr="00A77A92">
              <w:rPr>
                <w:rFonts w:ascii="Times New Roman" w:eastAsia="Times New Roman" w:hAnsi="Times New Roman" w:cs="Times New Roman"/>
                <w:bCs/>
                <w:color w:val="000000"/>
                <w:sz w:val="24"/>
                <w:szCs w:val="24"/>
                <w:lang w:val="sr-Cyrl-RS"/>
              </w:rPr>
              <w:t xml:space="preserve"> за лиценце за 2.000.000 скенираних страница годишње – софвер, без ПДВ</w:t>
            </w:r>
          </w:p>
          <w:p w14:paraId="1E15179B" w14:textId="23DEE76C" w:rsidR="005172D6" w:rsidRPr="00A77A92" w:rsidRDefault="005172D6" w:rsidP="00746594">
            <w:pPr>
              <w:spacing w:after="0" w:line="240" w:lineRule="auto"/>
              <w:rPr>
                <w:rFonts w:ascii="Times New Roman" w:eastAsia="Calibri Light" w:hAnsi="Times New Roman" w:cs="Times New Roman"/>
                <w:color w:val="000000"/>
                <w:kern w:val="1"/>
                <w:sz w:val="24"/>
                <w:szCs w:val="24"/>
                <w:lang w:val="sr-Cyrl-RS" w:eastAsia="ar-SA"/>
              </w:rPr>
            </w:pPr>
          </w:p>
        </w:tc>
        <w:tc>
          <w:tcPr>
            <w:tcW w:w="3383"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A374544" w14:textId="77777777" w:rsidR="005B7254" w:rsidRPr="005B7254" w:rsidRDefault="005B7254" w:rsidP="00746594">
            <w:pPr>
              <w:spacing w:after="0" w:line="240" w:lineRule="auto"/>
              <w:rPr>
                <w:rFonts w:ascii="Times New Roman" w:eastAsia="Times New Roman" w:hAnsi="Times New Roman" w:cs="Times New Roman"/>
                <w:bCs/>
                <w:i/>
                <w:sz w:val="24"/>
                <w:szCs w:val="24"/>
                <w:lang w:val="en-US"/>
              </w:rPr>
            </w:pPr>
          </w:p>
        </w:tc>
      </w:tr>
      <w:tr w:rsidR="005B7254" w:rsidRPr="005B7254" w14:paraId="42D5AA7C" w14:textId="77777777" w:rsidTr="008F7010">
        <w:trPr>
          <w:trHeight w:val="536"/>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4802A6D4"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sr-Cyrl-CS"/>
              </w:rPr>
            </w:pPr>
            <w:bookmarkStart w:id="182" w:name="OLE_LINK464"/>
            <w:bookmarkStart w:id="183" w:name="OLE_LINK465"/>
            <w:bookmarkStart w:id="184" w:name="_Hlk20676495"/>
            <w:r w:rsidRPr="005B7254">
              <w:rPr>
                <w:rFonts w:ascii="Times New Roman" w:eastAsia="Times New Roman" w:hAnsi="Times New Roman" w:cs="Times New Roman"/>
                <w:bCs/>
                <w:i/>
                <w:sz w:val="24"/>
                <w:szCs w:val="24"/>
                <w:lang w:val="sr-Cyrl-CS"/>
              </w:rPr>
              <w:t>3.</w:t>
            </w:r>
            <w:bookmarkEnd w:id="182"/>
            <w:bookmarkEnd w:id="183"/>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157F5251" w14:textId="77777777" w:rsidR="005B7254" w:rsidRDefault="005B7254" w:rsidP="00746594">
            <w:pPr>
              <w:spacing w:after="0" w:line="240" w:lineRule="auto"/>
              <w:rPr>
                <w:rFonts w:ascii="Times New Roman" w:eastAsia="Times New Roman" w:hAnsi="Times New Roman" w:cs="Times New Roman"/>
                <w:bCs/>
                <w:color w:val="000000"/>
                <w:sz w:val="24"/>
                <w:szCs w:val="24"/>
                <w:lang w:val="sr-Cyrl-RS"/>
              </w:rPr>
            </w:pPr>
            <w:bookmarkStart w:id="185" w:name="OLE_LINK421"/>
            <w:bookmarkStart w:id="186" w:name="OLE_LINK422"/>
            <w:bookmarkStart w:id="187" w:name="OLE_LINK423"/>
            <w:bookmarkStart w:id="188" w:name="OLE_LINK424"/>
            <w:r w:rsidRPr="00A77A92">
              <w:rPr>
                <w:rFonts w:ascii="Times New Roman" w:eastAsia="Times New Roman" w:hAnsi="Times New Roman" w:cs="Times New Roman"/>
                <w:bCs/>
                <w:color w:val="000000"/>
                <w:sz w:val="24"/>
                <w:szCs w:val="24"/>
              </w:rPr>
              <w:t>Ц</w:t>
            </w:r>
            <w:r w:rsidRPr="00A77A92">
              <w:rPr>
                <w:rFonts w:ascii="Times New Roman" w:eastAsia="Times New Roman" w:hAnsi="Times New Roman" w:cs="Times New Roman"/>
                <w:bCs/>
                <w:color w:val="000000"/>
                <w:sz w:val="24"/>
                <w:szCs w:val="24"/>
                <w:lang w:val="sr-Cyrl-CS"/>
              </w:rPr>
              <w:t>ена</w:t>
            </w:r>
            <w:bookmarkEnd w:id="185"/>
            <w:bookmarkEnd w:id="186"/>
            <w:bookmarkEnd w:id="187"/>
            <w:bookmarkEnd w:id="188"/>
            <w:r w:rsidRPr="00A77A92">
              <w:rPr>
                <w:rFonts w:ascii="Times New Roman" w:eastAsia="Times New Roman" w:hAnsi="Times New Roman" w:cs="Times New Roman"/>
                <w:bCs/>
                <w:color w:val="000000"/>
                <w:sz w:val="24"/>
                <w:szCs w:val="24"/>
                <w:lang w:val="en-US"/>
              </w:rPr>
              <w:t xml:space="preserve"> </w:t>
            </w:r>
            <w:r w:rsidR="00A77A92" w:rsidRPr="00A77A92">
              <w:rPr>
                <w:rFonts w:ascii="Times New Roman" w:eastAsia="Times New Roman" w:hAnsi="Times New Roman" w:cs="Times New Roman"/>
                <w:sz w:val="24"/>
                <w:szCs w:val="24"/>
                <w:lang w:val="sr-Cyrl-RS" w:eastAsia="sr-Latn-RS"/>
              </w:rPr>
              <w:t>50 корисничких лиценци за систем за двофакторску аутентикацију</w:t>
            </w:r>
            <w:r w:rsidR="006F1A4E">
              <w:rPr>
                <w:rFonts w:ascii="Times New Roman" w:eastAsia="Times New Roman" w:hAnsi="Times New Roman" w:cs="Times New Roman"/>
                <w:sz w:val="24"/>
                <w:szCs w:val="24"/>
                <w:lang w:val="sr-Cyrl-RS" w:eastAsia="sr-Latn-RS"/>
              </w:rPr>
              <w:t>,</w:t>
            </w:r>
            <w:r w:rsidR="00A77A92" w:rsidRPr="00A77A92">
              <w:rPr>
                <w:rFonts w:ascii="Times New Roman" w:eastAsia="Times New Roman" w:hAnsi="Times New Roman" w:cs="Times New Roman"/>
                <w:bCs/>
                <w:color w:val="000000"/>
                <w:sz w:val="24"/>
                <w:szCs w:val="24"/>
                <w:lang w:val="sr-Cyrl-RS"/>
              </w:rPr>
              <w:t xml:space="preserve"> </w:t>
            </w:r>
            <w:r w:rsidRPr="00A77A92">
              <w:rPr>
                <w:rFonts w:ascii="Times New Roman" w:eastAsia="Times New Roman" w:hAnsi="Times New Roman" w:cs="Times New Roman"/>
                <w:bCs/>
                <w:color w:val="000000"/>
                <w:sz w:val="24"/>
                <w:szCs w:val="24"/>
                <w:lang w:val="sr-Cyrl-RS"/>
              </w:rPr>
              <w:t>без ПДВ</w:t>
            </w:r>
          </w:p>
          <w:p w14:paraId="28C6F5FF" w14:textId="03DECD86" w:rsidR="005172D6" w:rsidRPr="00A77A92" w:rsidRDefault="005172D6" w:rsidP="00746594">
            <w:pPr>
              <w:spacing w:after="0" w:line="240" w:lineRule="auto"/>
              <w:rPr>
                <w:rFonts w:ascii="Times New Roman" w:eastAsia="Times New Roman" w:hAnsi="Times New Roman" w:cs="Times New Roman"/>
                <w:bCs/>
                <w:color w:val="000000"/>
                <w:sz w:val="24"/>
                <w:szCs w:val="24"/>
                <w:lang w:val="sr-Cyrl-RS"/>
              </w:rPr>
            </w:pPr>
          </w:p>
        </w:tc>
        <w:tc>
          <w:tcPr>
            <w:tcW w:w="3383" w:type="dxa"/>
            <w:tcBorders>
              <w:top w:val="single" w:sz="4" w:space="0" w:color="auto"/>
              <w:left w:val="double" w:sz="4" w:space="0" w:color="auto"/>
              <w:bottom w:val="single" w:sz="4" w:space="0" w:color="auto"/>
              <w:right w:val="double" w:sz="4" w:space="0" w:color="auto"/>
            </w:tcBorders>
            <w:shd w:val="clear" w:color="auto" w:fill="auto"/>
            <w:vAlign w:val="center"/>
          </w:tcPr>
          <w:p w14:paraId="73D80F73" w14:textId="77777777" w:rsidR="005B7254" w:rsidRPr="005B7254" w:rsidRDefault="005B7254" w:rsidP="00746594">
            <w:pPr>
              <w:spacing w:after="0" w:line="240" w:lineRule="auto"/>
              <w:ind w:left="30"/>
              <w:rPr>
                <w:rFonts w:ascii="Times New Roman" w:eastAsia="Times New Roman" w:hAnsi="Times New Roman" w:cs="Times New Roman"/>
                <w:b/>
                <w:bCs/>
                <w:color w:val="000000"/>
                <w:sz w:val="24"/>
                <w:szCs w:val="24"/>
                <w:lang w:val="ru-RU"/>
              </w:rPr>
            </w:pPr>
          </w:p>
        </w:tc>
      </w:tr>
      <w:bookmarkEnd w:id="184"/>
      <w:tr w:rsidR="005B7254" w:rsidRPr="005B7254" w14:paraId="04A8FCAF" w14:textId="77777777" w:rsidTr="008F7010">
        <w:trPr>
          <w:trHeight w:val="544"/>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19FA2CB1"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sr-Cyrl-CS"/>
              </w:rPr>
            </w:pPr>
            <w:r w:rsidRPr="005B7254">
              <w:rPr>
                <w:rFonts w:ascii="Times New Roman" w:eastAsia="Times New Roman" w:hAnsi="Times New Roman" w:cs="Times New Roman"/>
                <w:bCs/>
                <w:i/>
                <w:sz w:val="24"/>
                <w:szCs w:val="24"/>
                <w:lang w:val="sr-Cyrl-CS"/>
              </w:rPr>
              <w:t>4.</w:t>
            </w:r>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3822AD77" w14:textId="77777777" w:rsidR="005B7254" w:rsidRDefault="005B7254" w:rsidP="00746594">
            <w:pPr>
              <w:spacing w:after="0" w:line="240" w:lineRule="auto"/>
              <w:rPr>
                <w:rFonts w:ascii="Times New Roman" w:eastAsia="Times New Roman" w:hAnsi="Times New Roman" w:cs="Times New Roman"/>
                <w:color w:val="000000"/>
                <w:sz w:val="24"/>
                <w:szCs w:val="24"/>
                <w:lang w:val="sr-Cyrl-CS"/>
              </w:rPr>
            </w:pPr>
            <w:r w:rsidRPr="00A77A92">
              <w:rPr>
                <w:rFonts w:ascii="Times New Roman" w:eastAsia="Times New Roman" w:hAnsi="Times New Roman" w:cs="Times New Roman"/>
                <w:color w:val="000000"/>
                <w:sz w:val="24"/>
                <w:szCs w:val="24"/>
              </w:rPr>
              <w:t>Ц</w:t>
            </w:r>
            <w:r w:rsidRPr="00A77A92">
              <w:rPr>
                <w:rFonts w:ascii="Times New Roman" w:eastAsia="Times New Roman" w:hAnsi="Times New Roman" w:cs="Times New Roman"/>
                <w:color w:val="000000"/>
                <w:sz w:val="24"/>
                <w:szCs w:val="24"/>
                <w:lang w:val="sr-Cyrl-CS"/>
              </w:rPr>
              <w:t xml:space="preserve">ена </w:t>
            </w:r>
            <w:r w:rsidR="00A77A92" w:rsidRPr="00A77A92">
              <w:rPr>
                <w:rFonts w:ascii="Times New Roman" w:eastAsia="Times New Roman" w:hAnsi="Times New Roman" w:cs="Times New Roman"/>
                <w:sz w:val="24"/>
                <w:szCs w:val="24"/>
                <w:lang w:val="sr-Latn-RS" w:eastAsia="sr-Latn-RS"/>
              </w:rPr>
              <w:t>5</w:t>
            </w:r>
            <w:r w:rsidR="00A77A92" w:rsidRPr="00A77A92">
              <w:rPr>
                <w:rFonts w:ascii="Times New Roman" w:eastAsia="Times New Roman" w:hAnsi="Times New Roman" w:cs="Times New Roman"/>
                <w:sz w:val="24"/>
                <w:szCs w:val="24"/>
                <w:lang w:val="sr-Cyrl-RS" w:eastAsia="sr-Latn-RS"/>
              </w:rPr>
              <w:t>0 хардверских токена за пот</w:t>
            </w:r>
            <w:r w:rsidR="006F1A4E">
              <w:rPr>
                <w:rFonts w:ascii="Times New Roman" w:eastAsia="Times New Roman" w:hAnsi="Times New Roman" w:cs="Times New Roman"/>
                <w:sz w:val="24"/>
                <w:szCs w:val="24"/>
                <w:lang w:val="sr-Cyrl-RS" w:eastAsia="sr-Latn-RS"/>
              </w:rPr>
              <w:t>ребе двофакторске аутентикације,</w:t>
            </w:r>
            <w:r w:rsidR="00A77A92" w:rsidRPr="00A77A92">
              <w:rPr>
                <w:rFonts w:ascii="Times New Roman" w:eastAsia="Times New Roman" w:hAnsi="Times New Roman" w:cs="Times New Roman"/>
                <w:sz w:val="24"/>
                <w:szCs w:val="24"/>
                <w:lang w:eastAsia="sr-Latn-RS"/>
              </w:rPr>
              <w:t xml:space="preserve"> </w:t>
            </w:r>
            <w:r w:rsidRPr="00A77A92">
              <w:rPr>
                <w:rFonts w:ascii="Times New Roman" w:eastAsia="Times New Roman" w:hAnsi="Times New Roman" w:cs="Times New Roman"/>
                <w:color w:val="000000"/>
                <w:sz w:val="24"/>
                <w:szCs w:val="24"/>
                <w:lang w:val="sr-Cyrl-CS"/>
              </w:rPr>
              <w:t>без ПДВ</w:t>
            </w:r>
          </w:p>
          <w:p w14:paraId="2D914D61" w14:textId="2AC3E486" w:rsidR="005172D6" w:rsidRPr="00A77A92" w:rsidRDefault="005172D6" w:rsidP="00746594">
            <w:pPr>
              <w:spacing w:after="0" w:line="240" w:lineRule="auto"/>
              <w:rPr>
                <w:rFonts w:ascii="Times New Roman" w:eastAsia="Times New Roman" w:hAnsi="Times New Roman" w:cs="Times New Roman"/>
                <w:bCs/>
                <w:color w:val="000000"/>
                <w:sz w:val="24"/>
                <w:szCs w:val="24"/>
                <w:lang w:val="en-US"/>
              </w:rPr>
            </w:pPr>
          </w:p>
        </w:tc>
        <w:tc>
          <w:tcPr>
            <w:tcW w:w="3383" w:type="dxa"/>
            <w:tcBorders>
              <w:top w:val="single" w:sz="4" w:space="0" w:color="auto"/>
              <w:left w:val="double" w:sz="4" w:space="0" w:color="auto"/>
              <w:bottom w:val="single" w:sz="4" w:space="0" w:color="auto"/>
              <w:right w:val="double" w:sz="4" w:space="0" w:color="auto"/>
            </w:tcBorders>
            <w:shd w:val="clear" w:color="auto" w:fill="auto"/>
            <w:vAlign w:val="center"/>
          </w:tcPr>
          <w:p w14:paraId="3A525C3A" w14:textId="77777777" w:rsidR="005B7254" w:rsidRPr="005B7254" w:rsidRDefault="005B7254" w:rsidP="00746594">
            <w:pPr>
              <w:spacing w:after="0" w:line="240" w:lineRule="auto"/>
              <w:rPr>
                <w:rFonts w:ascii="Times New Roman" w:eastAsia="Times New Roman" w:hAnsi="Times New Roman" w:cs="Times New Roman"/>
                <w:b/>
                <w:bCs/>
                <w:color w:val="000000"/>
                <w:sz w:val="24"/>
                <w:szCs w:val="24"/>
                <w:lang w:val="en-US"/>
              </w:rPr>
            </w:pPr>
          </w:p>
        </w:tc>
      </w:tr>
      <w:tr w:rsidR="005B7254" w:rsidRPr="005B7254" w14:paraId="119E6956" w14:textId="77777777" w:rsidTr="008F7010">
        <w:trPr>
          <w:trHeight w:val="710"/>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61F2705B" w14:textId="77777777" w:rsidR="005B7254" w:rsidRPr="005B7254" w:rsidRDefault="005B7254" w:rsidP="00746594">
            <w:pPr>
              <w:spacing w:line="240" w:lineRule="auto"/>
              <w:jc w:val="center"/>
              <w:rPr>
                <w:rFonts w:ascii="Times New Roman" w:eastAsia="Times New Roman" w:hAnsi="Times New Roman" w:cs="Times New Roman"/>
                <w:bCs/>
                <w:i/>
                <w:lang w:val="sr-Cyrl-RS"/>
              </w:rPr>
            </w:pPr>
            <w:r w:rsidRPr="005B7254">
              <w:rPr>
                <w:rFonts w:ascii="Times New Roman" w:eastAsia="Times New Roman" w:hAnsi="Times New Roman" w:cs="Times New Roman"/>
                <w:bCs/>
                <w:i/>
                <w:lang w:val="sr-Cyrl-RS"/>
              </w:rPr>
              <w:t>5.</w:t>
            </w:r>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4123B9A7" w14:textId="77777777" w:rsidR="005B7254" w:rsidRDefault="005B7254" w:rsidP="00063B2A">
            <w:pPr>
              <w:shd w:val="clear" w:color="auto" w:fill="FFFFFF"/>
              <w:spacing w:after="0" w:line="240" w:lineRule="auto"/>
              <w:rPr>
                <w:rFonts w:ascii="Times New Roman" w:eastAsia="Times New Roman" w:hAnsi="Times New Roman" w:cs="Times New Roman"/>
                <w:color w:val="000000"/>
                <w:sz w:val="24"/>
                <w:szCs w:val="24"/>
                <w:lang w:val="sr-Cyrl-RS"/>
              </w:rPr>
            </w:pPr>
            <w:r w:rsidRPr="00A77A92">
              <w:rPr>
                <w:rFonts w:ascii="Times New Roman" w:eastAsia="Times New Roman" w:hAnsi="Times New Roman" w:cs="Times New Roman"/>
                <w:color w:val="000000"/>
                <w:sz w:val="24"/>
                <w:szCs w:val="24"/>
              </w:rPr>
              <w:t>Ц</w:t>
            </w:r>
            <w:r w:rsidRPr="00A77A92">
              <w:rPr>
                <w:rFonts w:ascii="Times New Roman" w:eastAsia="Times New Roman" w:hAnsi="Times New Roman" w:cs="Times New Roman"/>
                <w:color w:val="000000"/>
                <w:sz w:val="24"/>
                <w:szCs w:val="24"/>
                <w:lang w:val="sr-Cyrl-RS"/>
              </w:rPr>
              <w:t>ена хардвера за заштиту мрежног саобраћа</w:t>
            </w:r>
            <w:r w:rsidR="00A77A92" w:rsidRPr="00A77A92">
              <w:rPr>
                <w:rFonts w:ascii="Times New Roman" w:eastAsia="Times New Roman" w:hAnsi="Times New Roman" w:cs="Times New Roman"/>
                <w:color w:val="000000"/>
                <w:sz w:val="24"/>
                <w:szCs w:val="24"/>
                <w:lang w:val="sr-Cyrl-RS"/>
              </w:rPr>
              <w:t>ј</w:t>
            </w:r>
            <w:r w:rsidRPr="00A77A92">
              <w:rPr>
                <w:rFonts w:ascii="Times New Roman" w:eastAsia="Times New Roman" w:hAnsi="Times New Roman" w:cs="Times New Roman"/>
                <w:color w:val="000000"/>
                <w:sz w:val="24"/>
                <w:szCs w:val="24"/>
                <w:lang w:val="sr-Cyrl-RS"/>
              </w:rPr>
              <w:t>а</w:t>
            </w:r>
            <w:r w:rsidR="00A77A92" w:rsidRPr="00A77A92">
              <w:rPr>
                <w:rFonts w:ascii="Times New Roman" w:eastAsia="Times New Roman" w:hAnsi="Times New Roman" w:cs="Times New Roman"/>
                <w:color w:val="000000"/>
                <w:sz w:val="24"/>
                <w:szCs w:val="24"/>
                <w:lang w:val="sr-Cyrl-RS"/>
              </w:rPr>
              <w:t xml:space="preserve"> </w:t>
            </w:r>
            <w:r w:rsidRPr="00A77A92">
              <w:rPr>
                <w:rFonts w:ascii="Times New Roman" w:eastAsia="Times New Roman" w:hAnsi="Times New Roman" w:cs="Times New Roman"/>
                <w:color w:val="000000"/>
                <w:sz w:val="24"/>
                <w:szCs w:val="24"/>
                <w:lang w:val="sr-Cyrl-RS"/>
              </w:rPr>
              <w:t xml:space="preserve"> </w:t>
            </w:r>
            <w:r w:rsidR="00A77A92" w:rsidRPr="00A77A92">
              <w:rPr>
                <w:rFonts w:ascii="Times New Roman" w:eastAsia="Times New Roman" w:hAnsi="Times New Roman" w:cs="Times New Roman"/>
                <w:color w:val="212121"/>
                <w:sz w:val="24"/>
                <w:szCs w:val="24"/>
                <w:lang w:eastAsia="sr-Latn-RS"/>
              </w:rPr>
              <w:t xml:space="preserve"> и менаџмент уређаја за уређаје за заштиту мрежног саобраћаја</w:t>
            </w:r>
            <w:r w:rsidR="006F1A4E">
              <w:rPr>
                <w:rFonts w:ascii="Times New Roman" w:eastAsia="Times New Roman" w:hAnsi="Times New Roman" w:cs="Times New Roman"/>
                <w:color w:val="212121"/>
                <w:sz w:val="24"/>
                <w:szCs w:val="24"/>
                <w:lang w:val="sr-Cyrl-RS" w:eastAsia="sr-Latn-RS"/>
              </w:rPr>
              <w:t>,</w:t>
            </w:r>
            <w:r w:rsidR="00A77A92" w:rsidRPr="00A77A92">
              <w:rPr>
                <w:rFonts w:ascii="Times New Roman" w:eastAsia="Times New Roman" w:hAnsi="Times New Roman" w:cs="Times New Roman"/>
                <w:color w:val="212121"/>
                <w:sz w:val="24"/>
                <w:szCs w:val="24"/>
                <w:lang w:eastAsia="sr-Latn-RS"/>
              </w:rPr>
              <w:t xml:space="preserve"> </w:t>
            </w:r>
            <w:r w:rsidRPr="00A77A92">
              <w:rPr>
                <w:rFonts w:ascii="Times New Roman" w:eastAsia="Times New Roman" w:hAnsi="Times New Roman" w:cs="Times New Roman"/>
                <w:color w:val="000000"/>
                <w:sz w:val="24"/>
                <w:szCs w:val="24"/>
                <w:lang w:val="sr-Cyrl-RS"/>
              </w:rPr>
              <w:t>без ПДВ</w:t>
            </w:r>
          </w:p>
          <w:p w14:paraId="2CCD4866" w14:textId="410D9541" w:rsidR="005172D6" w:rsidRPr="00A77A92" w:rsidRDefault="005172D6" w:rsidP="00063B2A">
            <w:pPr>
              <w:shd w:val="clear" w:color="auto" w:fill="FFFFFF"/>
              <w:spacing w:after="0" w:line="240" w:lineRule="auto"/>
              <w:rPr>
                <w:rFonts w:ascii="Times New Roman" w:eastAsia="Times New Roman" w:hAnsi="Times New Roman" w:cs="Times New Roman"/>
                <w:color w:val="212121"/>
                <w:sz w:val="24"/>
                <w:szCs w:val="24"/>
                <w:lang w:eastAsia="sr-Latn-RS"/>
              </w:rPr>
            </w:pPr>
          </w:p>
        </w:tc>
        <w:tc>
          <w:tcPr>
            <w:tcW w:w="3383" w:type="dxa"/>
            <w:tcBorders>
              <w:top w:val="single" w:sz="4" w:space="0" w:color="auto"/>
              <w:left w:val="double" w:sz="4" w:space="0" w:color="auto"/>
              <w:bottom w:val="single" w:sz="4" w:space="0" w:color="auto"/>
              <w:right w:val="double" w:sz="4" w:space="0" w:color="auto"/>
            </w:tcBorders>
            <w:shd w:val="clear" w:color="auto" w:fill="auto"/>
            <w:vAlign w:val="center"/>
          </w:tcPr>
          <w:p w14:paraId="5A5F35C3" w14:textId="77777777" w:rsidR="005B7254" w:rsidRPr="005B7254" w:rsidRDefault="005B7254" w:rsidP="00746594">
            <w:pPr>
              <w:spacing w:after="0" w:line="240" w:lineRule="auto"/>
              <w:rPr>
                <w:rFonts w:ascii="Times New Roman" w:eastAsia="Times New Roman" w:hAnsi="Times New Roman" w:cs="Times New Roman"/>
                <w:b/>
                <w:bCs/>
                <w:color w:val="000000"/>
                <w:sz w:val="24"/>
                <w:szCs w:val="24"/>
                <w:lang w:val="en-US"/>
              </w:rPr>
            </w:pPr>
          </w:p>
        </w:tc>
      </w:tr>
      <w:tr w:rsidR="005B7254" w:rsidRPr="005B7254" w14:paraId="4E94C364" w14:textId="77777777" w:rsidTr="008F7010">
        <w:trPr>
          <w:trHeight w:val="585"/>
        </w:trPr>
        <w:tc>
          <w:tcPr>
            <w:tcW w:w="552" w:type="dxa"/>
            <w:tcBorders>
              <w:top w:val="single" w:sz="4" w:space="0" w:color="auto"/>
              <w:left w:val="double" w:sz="4" w:space="0" w:color="auto"/>
              <w:bottom w:val="double" w:sz="4" w:space="0" w:color="auto"/>
              <w:right w:val="double" w:sz="4" w:space="0" w:color="auto"/>
            </w:tcBorders>
            <w:shd w:val="clear" w:color="auto" w:fill="auto"/>
            <w:vAlign w:val="center"/>
          </w:tcPr>
          <w:p w14:paraId="053BC683"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sr-Cyrl-CS"/>
              </w:rPr>
            </w:pPr>
            <w:r w:rsidRPr="005B7254">
              <w:rPr>
                <w:rFonts w:ascii="Times New Roman" w:eastAsia="Times New Roman" w:hAnsi="Times New Roman" w:cs="Times New Roman"/>
                <w:bCs/>
                <w:i/>
                <w:sz w:val="24"/>
                <w:szCs w:val="24"/>
                <w:lang w:val="sr-Cyrl-CS"/>
              </w:rPr>
              <w:t>6.</w:t>
            </w:r>
          </w:p>
        </w:tc>
        <w:tc>
          <w:tcPr>
            <w:tcW w:w="5387" w:type="dxa"/>
            <w:tcBorders>
              <w:top w:val="single" w:sz="4" w:space="0" w:color="auto"/>
              <w:left w:val="double" w:sz="4" w:space="0" w:color="auto"/>
              <w:bottom w:val="double" w:sz="4" w:space="0" w:color="auto"/>
              <w:right w:val="double" w:sz="4" w:space="0" w:color="auto"/>
            </w:tcBorders>
            <w:shd w:val="clear" w:color="auto" w:fill="auto"/>
            <w:vAlign w:val="center"/>
          </w:tcPr>
          <w:p w14:paraId="36C03C06" w14:textId="77777777" w:rsidR="005B7254" w:rsidRDefault="005B7254" w:rsidP="00746594">
            <w:pPr>
              <w:spacing w:after="0" w:line="240" w:lineRule="auto"/>
              <w:rPr>
                <w:rFonts w:ascii="Times New Roman" w:eastAsia="Times New Roman" w:hAnsi="Times New Roman" w:cs="Times New Roman"/>
                <w:color w:val="000000"/>
                <w:sz w:val="24"/>
                <w:szCs w:val="24"/>
                <w:lang w:val="sr-Cyrl-CS"/>
              </w:rPr>
            </w:pPr>
            <w:r>
              <w:rPr>
                <w:rFonts w:ascii="Times New Roman" w:eastAsia="Times New Roman" w:hAnsi="Times New Roman" w:cs="Times New Roman"/>
                <w:bCs/>
                <w:color w:val="000000"/>
                <w:sz w:val="24"/>
                <w:szCs w:val="24"/>
              </w:rPr>
              <w:t>Ц</w:t>
            </w:r>
            <w:r w:rsidRPr="005B7254">
              <w:rPr>
                <w:rFonts w:ascii="Times New Roman" w:eastAsia="Times New Roman" w:hAnsi="Times New Roman" w:cs="Times New Roman"/>
                <w:bCs/>
                <w:color w:val="000000"/>
                <w:sz w:val="24"/>
                <w:szCs w:val="24"/>
                <w:lang w:val="sr-Cyrl-CS"/>
              </w:rPr>
              <w:t>ена осталих услуга (</w:t>
            </w:r>
            <w:bookmarkStart w:id="189" w:name="OLE_LINK249"/>
            <w:bookmarkStart w:id="190" w:name="OLE_LINK250"/>
            <w:bookmarkStart w:id="191" w:name="OLE_LINK251"/>
            <w:r w:rsidRPr="005B7254">
              <w:rPr>
                <w:rFonts w:ascii="Times New Roman" w:eastAsia="Times New Roman" w:hAnsi="Times New Roman" w:cs="Times New Roman"/>
                <w:bCs/>
                <w:color w:val="000000"/>
                <w:sz w:val="24"/>
                <w:szCs w:val="24"/>
                <w:lang w:val="sr-Cyrl-CS"/>
              </w:rPr>
              <w:t>развој и имплементација софтверског решења</w:t>
            </w:r>
            <w:bookmarkEnd w:id="189"/>
            <w:bookmarkEnd w:id="190"/>
            <w:bookmarkEnd w:id="191"/>
            <w:r w:rsidRPr="005B7254">
              <w:rPr>
                <w:rFonts w:ascii="Times New Roman" w:eastAsia="Times New Roman" w:hAnsi="Times New Roman" w:cs="Times New Roman"/>
                <w:bCs/>
                <w:color w:val="000000"/>
                <w:sz w:val="24"/>
                <w:szCs w:val="24"/>
                <w:lang w:val="sr-Cyrl-CS"/>
              </w:rPr>
              <w:t>)</w:t>
            </w:r>
            <w:r w:rsidR="006F1A4E">
              <w:rPr>
                <w:rFonts w:ascii="Times New Roman" w:eastAsia="Times New Roman" w:hAnsi="Times New Roman" w:cs="Times New Roman"/>
                <w:bCs/>
                <w:color w:val="000000"/>
                <w:sz w:val="24"/>
                <w:szCs w:val="24"/>
                <w:lang w:val="sr-Cyrl-CS"/>
              </w:rPr>
              <w:t>,</w:t>
            </w:r>
            <w:r w:rsidRPr="005B7254">
              <w:rPr>
                <w:rFonts w:ascii="Times New Roman" w:eastAsia="Times New Roman" w:hAnsi="Times New Roman" w:cs="Times New Roman"/>
                <w:bCs/>
                <w:color w:val="000000"/>
                <w:sz w:val="24"/>
                <w:szCs w:val="24"/>
                <w:lang w:val="sr-Cyrl-CS"/>
              </w:rPr>
              <w:t xml:space="preserve"> без</w:t>
            </w:r>
            <w:r w:rsidRPr="005B7254">
              <w:rPr>
                <w:rFonts w:ascii="Times New Roman" w:eastAsia="Times New Roman" w:hAnsi="Times New Roman" w:cs="Times New Roman"/>
                <w:color w:val="000000"/>
                <w:sz w:val="24"/>
                <w:szCs w:val="24"/>
                <w:lang w:val="sr-Cyrl-CS"/>
              </w:rPr>
              <w:t xml:space="preserve"> ПДВ</w:t>
            </w:r>
          </w:p>
          <w:p w14:paraId="613B40E4" w14:textId="3436D619" w:rsidR="005172D6" w:rsidRPr="005B7254" w:rsidRDefault="005172D6" w:rsidP="00746594">
            <w:pPr>
              <w:spacing w:after="0" w:line="240" w:lineRule="auto"/>
              <w:rPr>
                <w:rFonts w:ascii="Times New Roman" w:eastAsia="Times New Roman" w:hAnsi="Times New Roman" w:cs="Times New Roman"/>
                <w:bCs/>
                <w:color w:val="000000"/>
                <w:sz w:val="24"/>
                <w:szCs w:val="24"/>
                <w:lang w:val="ru-RU"/>
              </w:rPr>
            </w:pPr>
          </w:p>
        </w:tc>
        <w:tc>
          <w:tcPr>
            <w:tcW w:w="3383" w:type="dxa"/>
            <w:tcBorders>
              <w:top w:val="single" w:sz="4" w:space="0" w:color="auto"/>
              <w:left w:val="double" w:sz="4" w:space="0" w:color="auto"/>
              <w:bottom w:val="double" w:sz="4" w:space="0" w:color="auto"/>
              <w:right w:val="double" w:sz="4" w:space="0" w:color="auto"/>
            </w:tcBorders>
            <w:shd w:val="clear" w:color="auto" w:fill="auto"/>
            <w:vAlign w:val="center"/>
          </w:tcPr>
          <w:p w14:paraId="39355899" w14:textId="77777777" w:rsidR="005B7254" w:rsidRPr="005B7254" w:rsidRDefault="005B7254" w:rsidP="00746594">
            <w:pPr>
              <w:spacing w:after="0" w:line="240" w:lineRule="auto"/>
              <w:rPr>
                <w:rFonts w:ascii="Times New Roman" w:eastAsia="Times New Roman" w:hAnsi="Times New Roman" w:cs="Times New Roman"/>
                <w:b/>
                <w:bCs/>
                <w:color w:val="000000"/>
                <w:sz w:val="24"/>
                <w:szCs w:val="24"/>
                <w:lang w:val="ru-RU"/>
              </w:rPr>
            </w:pPr>
          </w:p>
        </w:tc>
      </w:tr>
      <w:tr w:rsidR="005B7254" w:rsidRPr="005B7254" w14:paraId="4395A06D" w14:textId="77777777" w:rsidTr="008F7010">
        <w:trPr>
          <w:trHeight w:val="585"/>
        </w:trPr>
        <w:tc>
          <w:tcPr>
            <w:tcW w:w="552" w:type="dxa"/>
            <w:tcBorders>
              <w:top w:val="double" w:sz="4" w:space="0" w:color="auto"/>
              <w:left w:val="double" w:sz="4" w:space="0" w:color="auto"/>
              <w:bottom w:val="single" w:sz="4" w:space="0" w:color="auto"/>
              <w:right w:val="double" w:sz="4" w:space="0" w:color="auto"/>
            </w:tcBorders>
            <w:shd w:val="clear" w:color="auto" w:fill="auto"/>
            <w:vAlign w:val="center"/>
          </w:tcPr>
          <w:p w14:paraId="3C18BD0D" w14:textId="77777777" w:rsidR="005B7254" w:rsidRPr="005B7254" w:rsidRDefault="005B7254" w:rsidP="00746594">
            <w:pPr>
              <w:spacing w:line="240" w:lineRule="auto"/>
              <w:jc w:val="center"/>
              <w:rPr>
                <w:rFonts w:ascii="Times New Roman" w:eastAsia="Times New Roman" w:hAnsi="Times New Roman" w:cs="Times New Roman"/>
                <w:bCs/>
                <w:i/>
                <w:sz w:val="24"/>
                <w:szCs w:val="24"/>
                <w:lang w:val="sr-Cyrl-CS"/>
              </w:rPr>
            </w:pPr>
            <w:r w:rsidRPr="005B7254">
              <w:rPr>
                <w:rFonts w:ascii="Times New Roman" w:eastAsia="Times New Roman" w:hAnsi="Times New Roman" w:cs="Times New Roman"/>
                <w:bCs/>
                <w:i/>
                <w:sz w:val="24"/>
                <w:szCs w:val="24"/>
                <w:lang w:val="sr-Cyrl-CS"/>
              </w:rPr>
              <w:t>7.</w:t>
            </w:r>
          </w:p>
        </w:tc>
        <w:tc>
          <w:tcPr>
            <w:tcW w:w="5387" w:type="dxa"/>
            <w:tcBorders>
              <w:top w:val="double" w:sz="4" w:space="0" w:color="auto"/>
              <w:left w:val="double" w:sz="4" w:space="0" w:color="auto"/>
              <w:bottom w:val="single" w:sz="4" w:space="0" w:color="auto"/>
              <w:right w:val="double" w:sz="4" w:space="0" w:color="auto"/>
            </w:tcBorders>
            <w:shd w:val="clear" w:color="auto" w:fill="F2F2F2"/>
            <w:vAlign w:val="center"/>
          </w:tcPr>
          <w:p w14:paraId="1C1980E1" w14:textId="77777777" w:rsidR="005B7254" w:rsidRPr="005B7254" w:rsidRDefault="005B7254" w:rsidP="00746594">
            <w:pPr>
              <w:spacing w:after="0" w:line="240" w:lineRule="auto"/>
              <w:jc w:val="right"/>
              <w:rPr>
                <w:rFonts w:ascii="Times New Roman" w:eastAsia="Times New Roman" w:hAnsi="Times New Roman" w:cs="Times New Roman"/>
                <w:b/>
                <w:bCs/>
                <w:i/>
                <w:color w:val="000000"/>
                <w:sz w:val="24"/>
                <w:szCs w:val="24"/>
                <w:lang w:val="sr-Cyrl-RS"/>
              </w:rPr>
            </w:pPr>
            <w:r w:rsidRPr="005B7254">
              <w:rPr>
                <w:rFonts w:ascii="Times New Roman" w:eastAsia="Times New Roman" w:hAnsi="Times New Roman" w:cs="Times New Roman"/>
                <w:b/>
                <w:bCs/>
                <w:i/>
                <w:color w:val="000000"/>
                <w:sz w:val="24"/>
                <w:szCs w:val="24"/>
                <w:lang w:val="sr-Cyrl-RS"/>
              </w:rPr>
              <w:t>Укупна цена без ПДВ</w:t>
            </w:r>
          </w:p>
        </w:tc>
        <w:tc>
          <w:tcPr>
            <w:tcW w:w="3383" w:type="dxa"/>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971F375" w14:textId="77777777" w:rsidR="005B7254" w:rsidRPr="005B7254" w:rsidRDefault="005B7254" w:rsidP="00746594">
            <w:pPr>
              <w:spacing w:after="0" w:line="240" w:lineRule="auto"/>
              <w:rPr>
                <w:rFonts w:ascii="Times New Roman" w:eastAsia="Times New Roman" w:hAnsi="Times New Roman" w:cs="Times New Roman"/>
                <w:b/>
                <w:bCs/>
                <w:color w:val="000000"/>
                <w:sz w:val="24"/>
                <w:szCs w:val="24"/>
                <w:lang w:val="ru-RU"/>
              </w:rPr>
            </w:pPr>
          </w:p>
        </w:tc>
      </w:tr>
      <w:tr w:rsidR="005B7254" w:rsidRPr="005B7254" w14:paraId="06E1DAA3" w14:textId="77777777" w:rsidTr="008F7010">
        <w:trPr>
          <w:trHeight w:val="585"/>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5E385607" w14:textId="77777777" w:rsidR="005B7254" w:rsidRPr="005B7254" w:rsidRDefault="005B7254" w:rsidP="00746594">
            <w:pPr>
              <w:spacing w:line="240" w:lineRule="auto"/>
              <w:jc w:val="center"/>
              <w:rPr>
                <w:rFonts w:ascii="Times New Roman" w:eastAsia="Times New Roman" w:hAnsi="Times New Roman" w:cs="Times New Roman"/>
                <w:bCs/>
                <w:i/>
                <w:sz w:val="24"/>
                <w:szCs w:val="24"/>
                <w:lang w:val="sr-Cyrl-CS"/>
              </w:rPr>
            </w:pPr>
            <w:r w:rsidRPr="005B7254">
              <w:rPr>
                <w:rFonts w:ascii="Times New Roman" w:eastAsia="Times New Roman" w:hAnsi="Times New Roman" w:cs="Times New Roman"/>
                <w:bCs/>
                <w:i/>
                <w:sz w:val="24"/>
                <w:szCs w:val="24"/>
                <w:lang w:val="sr-Cyrl-CS"/>
              </w:rPr>
              <w:t>8.</w:t>
            </w:r>
          </w:p>
        </w:tc>
        <w:tc>
          <w:tcPr>
            <w:tcW w:w="5387" w:type="dxa"/>
            <w:tcBorders>
              <w:top w:val="single" w:sz="4" w:space="0" w:color="auto"/>
              <w:left w:val="double" w:sz="4" w:space="0" w:color="auto"/>
              <w:bottom w:val="single" w:sz="4" w:space="0" w:color="auto"/>
              <w:right w:val="double" w:sz="4" w:space="0" w:color="auto"/>
            </w:tcBorders>
            <w:shd w:val="clear" w:color="auto" w:fill="F2F2F2"/>
            <w:vAlign w:val="center"/>
          </w:tcPr>
          <w:p w14:paraId="324941FB" w14:textId="77777777" w:rsidR="005B7254" w:rsidRPr="005B7254" w:rsidRDefault="005B7254" w:rsidP="00746594">
            <w:pPr>
              <w:spacing w:after="0" w:line="240" w:lineRule="auto"/>
              <w:jc w:val="right"/>
              <w:rPr>
                <w:rFonts w:ascii="Times New Roman" w:eastAsia="Times New Roman" w:hAnsi="Times New Roman" w:cs="Times New Roman"/>
                <w:b/>
                <w:bCs/>
                <w:i/>
                <w:color w:val="000000"/>
                <w:sz w:val="24"/>
                <w:szCs w:val="24"/>
                <w:lang w:val="sr-Cyrl-RS"/>
              </w:rPr>
            </w:pPr>
            <w:r w:rsidRPr="005B7254">
              <w:rPr>
                <w:rFonts w:ascii="Times New Roman" w:eastAsia="Times New Roman" w:hAnsi="Times New Roman" w:cs="Times New Roman"/>
                <w:b/>
                <w:bCs/>
                <w:i/>
                <w:color w:val="000000"/>
                <w:sz w:val="24"/>
                <w:szCs w:val="24"/>
                <w:lang w:val="sr-Cyrl-RS"/>
              </w:rPr>
              <w:t>Износ ПДВ</w:t>
            </w:r>
          </w:p>
        </w:tc>
        <w:tc>
          <w:tcPr>
            <w:tcW w:w="3383" w:type="dxa"/>
            <w:tcBorders>
              <w:top w:val="single" w:sz="4" w:space="0" w:color="auto"/>
              <w:left w:val="double" w:sz="4" w:space="0" w:color="auto"/>
              <w:bottom w:val="single" w:sz="4" w:space="0" w:color="auto"/>
              <w:right w:val="double" w:sz="4" w:space="0" w:color="auto"/>
            </w:tcBorders>
            <w:shd w:val="clear" w:color="auto" w:fill="auto"/>
            <w:vAlign w:val="center"/>
          </w:tcPr>
          <w:p w14:paraId="3F750231" w14:textId="77777777" w:rsidR="005B7254" w:rsidRPr="005B7254" w:rsidRDefault="005B7254" w:rsidP="00746594">
            <w:pPr>
              <w:spacing w:after="0" w:line="240" w:lineRule="auto"/>
              <w:rPr>
                <w:rFonts w:ascii="Times New Roman" w:eastAsia="Times New Roman" w:hAnsi="Times New Roman" w:cs="Times New Roman"/>
                <w:b/>
                <w:bCs/>
                <w:color w:val="000000"/>
                <w:sz w:val="24"/>
                <w:szCs w:val="24"/>
                <w:lang w:val="ru-RU"/>
              </w:rPr>
            </w:pPr>
          </w:p>
        </w:tc>
      </w:tr>
      <w:tr w:rsidR="005B7254" w:rsidRPr="005B7254" w14:paraId="6A75B2D3" w14:textId="77777777" w:rsidTr="008F7010">
        <w:trPr>
          <w:trHeight w:val="585"/>
        </w:trPr>
        <w:tc>
          <w:tcPr>
            <w:tcW w:w="552" w:type="dxa"/>
            <w:tcBorders>
              <w:top w:val="single" w:sz="4" w:space="0" w:color="auto"/>
              <w:left w:val="double" w:sz="4" w:space="0" w:color="auto"/>
              <w:bottom w:val="double" w:sz="4" w:space="0" w:color="auto"/>
              <w:right w:val="double" w:sz="4" w:space="0" w:color="auto"/>
            </w:tcBorders>
            <w:shd w:val="clear" w:color="auto" w:fill="auto"/>
            <w:vAlign w:val="center"/>
          </w:tcPr>
          <w:p w14:paraId="218D419C" w14:textId="77777777" w:rsidR="005B7254" w:rsidRPr="005B7254" w:rsidRDefault="005B7254" w:rsidP="00746594">
            <w:pPr>
              <w:spacing w:line="240" w:lineRule="auto"/>
              <w:jc w:val="center"/>
              <w:rPr>
                <w:rFonts w:ascii="Times New Roman" w:eastAsia="Times New Roman" w:hAnsi="Times New Roman" w:cs="Times New Roman"/>
                <w:bCs/>
                <w:i/>
                <w:sz w:val="24"/>
                <w:szCs w:val="24"/>
                <w:lang w:val="sr-Cyrl-CS"/>
              </w:rPr>
            </w:pPr>
            <w:r w:rsidRPr="005B7254">
              <w:rPr>
                <w:rFonts w:ascii="Times New Roman" w:eastAsia="Times New Roman" w:hAnsi="Times New Roman" w:cs="Times New Roman"/>
                <w:bCs/>
                <w:i/>
                <w:sz w:val="24"/>
                <w:szCs w:val="24"/>
                <w:lang w:val="sr-Cyrl-CS"/>
              </w:rPr>
              <w:t>9.</w:t>
            </w:r>
          </w:p>
        </w:tc>
        <w:tc>
          <w:tcPr>
            <w:tcW w:w="5387" w:type="dxa"/>
            <w:tcBorders>
              <w:top w:val="single" w:sz="4" w:space="0" w:color="auto"/>
              <w:left w:val="double" w:sz="4" w:space="0" w:color="auto"/>
              <w:bottom w:val="double" w:sz="4" w:space="0" w:color="auto"/>
              <w:right w:val="double" w:sz="4" w:space="0" w:color="auto"/>
            </w:tcBorders>
            <w:shd w:val="clear" w:color="auto" w:fill="F2F2F2"/>
            <w:vAlign w:val="center"/>
          </w:tcPr>
          <w:p w14:paraId="431ABF76" w14:textId="77777777" w:rsidR="005B7254" w:rsidRPr="005B7254" w:rsidRDefault="005B7254" w:rsidP="00746594">
            <w:pPr>
              <w:spacing w:after="0" w:line="240" w:lineRule="auto"/>
              <w:jc w:val="right"/>
              <w:rPr>
                <w:rFonts w:ascii="Times New Roman" w:eastAsia="Times New Roman" w:hAnsi="Times New Roman" w:cs="Times New Roman"/>
                <w:b/>
                <w:bCs/>
                <w:i/>
                <w:color w:val="000000"/>
                <w:sz w:val="24"/>
                <w:szCs w:val="24"/>
                <w:lang w:val="sr-Cyrl-RS"/>
              </w:rPr>
            </w:pPr>
            <w:r w:rsidRPr="005B7254">
              <w:rPr>
                <w:rFonts w:ascii="Times New Roman" w:eastAsia="Times New Roman" w:hAnsi="Times New Roman" w:cs="Times New Roman"/>
                <w:b/>
                <w:bCs/>
                <w:i/>
                <w:color w:val="000000"/>
                <w:sz w:val="24"/>
                <w:szCs w:val="24"/>
                <w:lang w:val="sr-Cyrl-RS"/>
              </w:rPr>
              <w:t>Укупна цена са ПДВ</w:t>
            </w:r>
          </w:p>
        </w:tc>
        <w:tc>
          <w:tcPr>
            <w:tcW w:w="3383" w:type="dxa"/>
            <w:tcBorders>
              <w:top w:val="single" w:sz="4" w:space="0" w:color="auto"/>
              <w:left w:val="double" w:sz="4" w:space="0" w:color="auto"/>
              <w:bottom w:val="double" w:sz="4" w:space="0" w:color="auto"/>
              <w:right w:val="double" w:sz="4" w:space="0" w:color="auto"/>
            </w:tcBorders>
            <w:shd w:val="clear" w:color="auto" w:fill="auto"/>
            <w:vAlign w:val="center"/>
          </w:tcPr>
          <w:p w14:paraId="742FD7C6" w14:textId="77777777" w:rsidR="005B7254" w:rsidRPr="005B7254" w:rsidRDefault="005B7254" w:rsidP="00746594">
            <w:pPr>
              <w:spacing w:after="0" w:line="240" w:lineRule="auto"/>
              <w:rPr>
                <w:rFonts w:ascii="Times New Roman" w:eastAsia="Times New Roman" w:hAnsi="Times New Roman" w:cs="Times New Roman"/>
                <w:b/>
                <w:bCs/>
                <w:color w:val="000000"/>
                <w:sz w:val="24"/>
                <w:szCs w:val="24"/>
                <w:lang w:val="ru-RU"/>
              </w:rPr>
            </w:pPr>
          </w:p>
        </w:tc>
      </w:tr>
    </w:tbl>
    <w:p w14:paraId="6025E833" w14:textId="08A8E83B" w:rsidR="005B7254" w:rsidRDefault="005B7254" w:rsidP="00746594">
      <w:pPr>
        <w:spacing w:after="0" w:line="240" w:lineRule="auto"/>
        <w:rPr>
          <w:rFonts w:ascii="Times New Roman" w:eastAsia="Times New Roman" w:hAnsi="Times New Roman" w:cs="Times New Roman"/>
          <w:b/>
          <w:sz w:val="24"/>
          <w:szCs w:val="24"/>
          <w:lang w:val="ru-RU"/>
        </w:rPr>
      </w:pPr>
    </w:p>
    <w:p w14:paraId="52E1CB6A" w14:textId="77777777" w:rsidR="0074156D" w:rsidRPr="005B7254" w:rsidRDefault="0074156D" w:rsidP="00746594">
      <w:pPr>
        <w:spacing w:after="0" w:line="240" w:lineRule="auto"/>
        <w:rPr>
          <w:rFonts w:ascii="Times New Roman" w:eastAsia="Times New Roman" w:hAnsi="Times New Roman" w:cs="Times New Roman"/>
          <w:b/>
          <w:sz w:val="24"/>
          <w:szCs w:val="24"/>
          <w:lang w:val="ru-RU"/>
        </w:rPr>
      </w:pPr>
    </w:p>
    <w:p w14:paraId="2949C851" w14:textId="77777777" w:rsidR="005B7254" w:rsidRPr="005B7254" w:rsidRDefault="005B7254" w:rsidP="00746594">
      <w:pPr>
        <w:spacing w:after="200" w:line="240" w:lineRule="auto"/>
        <w:rPr>
          <w:rFonts w:ascii="Times New Roman" w:eastAsia="Times New Roman" w:hAnsi="Times New Roman" w:cs="Times New Roman"/>
          <w:sz w:val="24"/>
          <w:szCs w:val="24"/>
          <w:lang w:val="sr-Latn-RS"/>
        </w:rPr>
      </w:pPr>
      <w:bookmarkStart w:id="192" w:name="OLE_LINK425"/>
      <w:bookmarkStart w:id="193" w:name="OLE_LINK426"/>
      <w:bookmarkStart w:id="194" w:name="OLE_LINK427"/>
      <w:r w:rsidRPr="005B7254">
        <w:rPr>
          <w:rFonts w:ascii="Times New Roman" w:eastAsia="Times New Roman" w:hAnsi="Times New Roman" w:cs="Times New Roman"/>
          <w:b/>
          <w:bCs/>
          <w:i/>
          <w:sz w:val="24"/>
          <w:szCs w:val="24"/>
          <w:lang w:val="sr-Cyrl-CS"/>
        </w:rPr>
        <w:t xml:space="preserve">Укупна цена </w:t>
      </w:r>
      <w:r w:rsidRPr="005B7254">
        <w:rPr>
          <w:rFonts w:ascii="Times New Roman" w:eastAsia="Times New Roman" w:hAnsi="Times New Roman" w:cs="Times New Roman"/>
          <w:b/>
          <w:i/>
          <w:sz w:val="24"/>
          <w:szCs w:val="24"/>
          <w:lang w:val="sr-Cyrl-CS"/>
        </w:rPr>
        <w:t>без ПДВ</w:t>
      </w:r>
      <w:r w:rsidRPr="005B7254">
        <w:rPr>
          <w:rFonts w:ascii="Times New Roman" w:eastAsia="Times New Roman" w:hAnsi="Times New Roman" w:cs="Times New Roman"/>
          <w:sz w:val="24"/>
          <w:szCs w:val="24"/>
          <w:lang w:val="sr-Cyrl-CS"/>
        </w:rPr>
        <w:t xml:space="preserve"> </w:t>
      </w:r>
      <w:r w:rsidRPr="005B7254">
        <w:rPr>
          <w:rFonts w:ascii="Times New Roman" w:eastAsia="Times New Roman" w:hAnsi="Times New Roman" w:cs="Times New Roman"/>
          <w:i/>
          <w:sz w:val="24"/>
          <w:szCs w:val="24"/>
          <w:lang w:val="sr-Cyrl-CS"/>
        </w:rPr>
        <w:t>(ред</w:t>
      </w:r>
      <w:r w:rsidRPr="005B7254">
        <w:rPr>
          <w:rFonts w:ascii="Times New Roman" w:eastAsia="Times New Roman" w:hAnsi="Times New Roman" w:cs="Times New Roman"/>
          <w:i/>
          <w:sz w:val="24"/>
          <w:szCs w:val="24"/>
          <w:lang w:val="sr-Latn-RS"/>
        </w:rPr>
        <w:t xml:space="preserve"> </w:t>
      </w:r>
      <w:r w:rsidRPr="005B7254">
        <w:rPr>
          <w:rFonts w:ascii="Times New Roman" w:eastAsia="Times New Roman" w:hAnsi="Times New Roman" w:cs="Times New Roman"/>
          <w:bCs/>
          <w:i/>
          <w:sz w:val="24"/>
          <w:szCs w:val="24"/>
          <w:lang w:val="sr-Cyrl-CS"/>
        </w:rPr>
        <w:t>7</w:t>
      </w:r>
      <w:r w:rsidRPr="005B7254">
        <w:rPr>
          <w:rFonts w:ascii="Times New Roman" w:eastAsia="Times New Roman" w:hAnsi="Times New Roman" w:cs="Times New Roman"/>
          <w:i/>
          <w:sz w:val="24"/>
          <w:szCs w:val="24"/>
          <w:lang w:val="sr-Cyrl-CS"/>
        </w:rPr>
        <w:t>), словима</w:t>
      </w:r>
      <w:r w:rsidRPr="005B7254">
        <w:rPr>
          <w:rFonts w:ascii="Times New Roman" w:eastAsia="Times New Roman" w:hAnsi="Times New Roman" w:cs="Times New Roman"/>
          <w:b/>
          <w:i/>
          <w:sz w:val="24"/>
          <w:szCs w:val="24"/>
          <w:lang w:val="sr-Cyrl-CS"/>
        </w:rPr>
        <w:t>:</w:t>
      </w:r>
      <w:r w:rsidRPr="005B7254">
        <w:rPr>
          <w:rFonts w:ascii="Times New Roman" w:eastAsia="Times New Roman" w:hAnsi="Times New Roman" w:cs="Times New Roman"/>
          <w:i/>
          <w:sz w:val="24"/>
          <w:szCs w:val="24"/>
          <w:lang w:val="sr-Cyrl-CS"/>
        </w:rPr>
        <w:t xml:space="preserve"> __</w:t>
      </w:r>
      <w:r w:rsidRPr="005B7254">
        <w:rPr>
          <w:rFonts w:ascii="Times New Roman" w:eastAsia="Times New Roman" w:hAnsi="Times New Roman" w:cs="Times New Roman"/>
          <w:sz w:val="24"/>
          <w:szCs w:val="24"/>
          <w:lang w:val="sr-Cyrl-CS"/>
        </w:rPr>
        <w:t>__________________________________</w:t>
      </w:r>
      <w:r w:rsidRPr="005B7254">
        <w:rPr>
          <w:rFonts w:ascii="Times New Roman" w:eastAsia="Times New Roman" w:hAnsi="Times New Roman" w:cs="Times New Roman"/>
          <w:sz w:val="24"/>
          <w:szCs w:val="24"/>
          <w:lang w:val="sr-Latn-RS"/>
        </w:rPr>
        <w:t>__</w:t>
      </w:r>
      <w:r w:rsidRPr="005B7254">
        <w:rPr>
          <w:rFonts w:ascii="Times New Roman" w:eastAsia="Times New Roman" w:hAnsi="Times New Roman" w:cs="Times New Roman"/>
          <w:sz w:val="24"/>
          <w:szCs w:val="24"/>
          <w:lang w:val="sr-Cyrl-RS"/>
        </w:rPr>
        <w:t>____</w:t>
      </w:r>
      <w:r w:rsidRPr="005B7254">
        <w:rPr>
          <w:rFonts w:ascii="Times New Roman" w:eastAsia="Times New Roman" w:hAnsi="Times New Roman" w:cs="Times New Roman"/>
          <w:sz w:val="24"/>
          <w:szCs w:val="24"/>
          <w:lang w:val="sr-Latn-RS"/>
        </w:rPr>
        <w:t>_</w:t>
      </w:r>
      <w:bookmarkEnd w:id="192"/>
      <w:bookmarkEnd w:id="193"/>
      <w:bookmarkEnd w:id="194"/>
    </w:p>
    <w:p w14:paraId="0E969276" w14:textId="77777777" w:rsidR="005B7254" w:rsidRPr="005B7254" w:rsidRDefault="005B7254" w:rsidP="00746594">
      <w:pPr>
        <w:spacing w:after="200" w:line="240" w:lineRule="auto"/>
        <w:rPr>
          <w:rFonts w:ascii="Times New Roman" w:eastAsia="Times New Roman" w:hAnsi="Times New Roman" w:cs="Times New Roman"/>
          <w:sz w:val="24"/>
          <w:szCs w:val="24"/>
          <w:lang w:val="sr-Latn-RS"/>
        </w:rPr>
      </w:pPr>
      <w:r w:rsidRPr="005B7254">
        <w:rPr>
          <w:rFonts w:ascii="Times New Roman" w:eastAsia="Times New Roman" w:hAnsi="Times New Roman" w:cs="Times New Roman"/>
          <w:b/>
          <w:bCs/>
          <w:i/>
          <w:sz w:val="24"/>
          <w:szCs w:val="24"/>
          <w:lang w:val="sr-Cyrl-CS"/>
        </w:rPr>
        <w:t xml:space="preserve">Изнс </w:t>
      </w:r>
      <w:r w:rsidRPr="005B7254">
        <w:rPr>
          <w:rFonts w:ascii="Times New Roman" w:eastAsia="Times New Roman" w:hAnsi="Times New Roman" w:cs="Times New Roman"/>
          <w:b/>
          <w:i/>
          <w:sz w:val="24"/>
          <w:szCs w:val="24"/>
          <w:lang w:val="sr-Cyrl-CS"/>
        </w:rPr>
        <w:t>ПДВ</w:t>
      </w:r>
      <w:r w:rsidRPr="005B7254">
        <w:rPr>
          <w:rFonts w:ascii="Times New Roman" w:eastAsia="Times New Roman" w:hAnsi="Times New Roman" w:cs="Times New Roman"/>
          <w:sz w:val="24"/>
          <w:szCs w:val="24"/>
          <w:lang w:val="sr-Cyrl-CS"/>
        </w:rPr>
        <w:t xml:space="preserve"> </w:t>
      </w:r>
      <w:r w:rsidRPr="005B7254">
        <w:rPr>
          <w:rFonts w:ascii="Times New Roman" w:eastAsia="Times New Roman" w:hAnsi="Times New Roman" w:cs="Times New Roman"/>
          <w:i/>
          <w:sz w:val="24"/>
          <w:szCs w:val="24"/>
          <w:lang w:val="sr-Cyrl-CS"/>
        </w:rPr>
        <w:t>(ред</w:t>
      </w:r>
      <w:r w:rsidRPr="005B7254">
        <w:rPr>
          <w:rFonts w:ascii="Times New Roman" w:eastAsia="Times New Roman" w:hAnsi="Times New Roman" w:cs="Times New Roman"/>
          <w:i/>
          <w:sz w:val="24"/>
          <w:szCs w:val="24"/>
          <w:lang w:val="sr-Latn-RS"/>
        </w:rPr>
        <w:t xml:space="preserve"> </w:t>
      </w:r>
      <w:r w:rsidRPr="005B7254">
        <w:rPr>
          <w:rFonts w:ascii="Times New Roman" w:eastAsia="Times New Roman" w:hAnsi="Times New Roman" w:cs="Times New Roman"/>
          <w:bCs/>
          <w:i/>
          <w:sz w:val="24"/>
          <w:szCs w:val="24"/>
          <w:lang w:val="sr-Cyrl-CS"/>
        </w:rPr>
        <w:t>8</w:t>
      </w:r>
      <w:r w:rsidRPr="005B7254">
        <w:rPr>
          <w:rFonts w:ascii="Times New Roman" w:eastAsia="Times New Roman" w:hAnsi="Times New Roman" w:cs="Times New Roman"/>
          <w:i/>
          <w:sz w:val="24"/>
          <w:szCs w:val="24"/>
          <w:lang w:val="sr-Cyrl-CS"/>
        </w:rPr>
        <w:t>), словима</w:t>
      </w:r>
      <w:r w:rsidRPr="005B7254">
        <w:rPr>
          <w:rFonts w:ascii="Times New Roman" w:eastAsia="Times New Roman" w:hAnsi="Times New Roman" w:cs="Times New Roman"/>
          <w:b/>
          <w:i/>
          <w:sz w:val="24"/>
          <w:szCs w:val="24"/>
          <w:lang w:val="sr-Cyrl-CS"/>
        </w:rPr>
        <w:t>:</w:t>
      </w:r>
      <w:r w:rsidRPr="005B7254">
        <w:rPr>
          <w:rFonts w:ascii="Times New Roman" w:eastAsia="Times New Roman" w:hAnsi="Times New Roman" w:cs="Times New Roman"/>
          <w:color w:val="FF0000"/>
          <w:sz w:val="24"/>
          <w:szCs w:val="24"/>
          <w:lang w:val="sr-Cyrl-CS"/>
        </w:rPr>
        <w:t xml:space="preserve"> </w:t>
      </w:r>
      <w:r w:rsidRPr="005B7254">
        <w:rPr>
          <w:rFonts w:ascii="Times New Roman" w:eastAsia="Times New Roman" w:hAnsi="Times New Roman" w:cs="Times New Roman"/>
          <w:i/>
          <w:sz w:val="24"/>
          <w:szCs w:val="24"/>
          <w:lang w:val="sr-Cyrl-CS"/>
        </w:rPr>
        <w:t>__</w:t>
      </w:r>
      <w:r w:rsidRPr="005B7254">
        <w:rPr>
          <w:rFonts w:ascii="Times New Roman" w:eastAsia="Times New Roman" w:hAnsi="Times New Roman" w:cs="Times New Roman"/>
          <w:sz w:val="24"/>
          <w:szCs w:val="24"/>
          <w:lang w:val="sr-Cyrl-CS"/>
        </w:rPr>
        <w:t>__________________________________</w:t>
      </w:r>
      <w:r w:rsidRPr="005B7254">
        <w:rPr>
          <w:rFonts w:ascii="Times New Roman" w:eastAsia="Times New Roman" w:hAnsi="Times New Roman" w:cs="Times New Roman"/>
          <w:sz w:val="24"/>
          <w:szCs w:val="24"/>
          <w:lang w:val="sr-Latn-RS"/>
        </w:rPr>
        <w:t>__</w:t>
      </w:r>
      <w:r w:rsidRPr="005B7254">
        <w:rPr>
          <w:rFonts w:ascii="Times New Roman" w:eastAsia="Times New Roman" w:hAnsi="Times New Roman" w:cs="Times New Roman"/>
          <w:sz w:val="24"/>
          <w:szCs w:val="24"/>
          <w:lang w:val="sr-Cyrl-RS"/>
        </w:rPr>
        <w:t>____</w:t>
      </w:r>
      <w:r w:rsidRPr="005B7254">
        <w:rPr>
          <w:rFonts w:ascii="Times New Roman" w:eastAsia="Times New Roman" w:hAnsi="Times New Roman" w:cs="Times New Roman"/>
          <w:sz w:val="24"/>
          <w:szCs w:val="24"/>
          <w:lang w:val="sr-Latn-RS"/>
        </w:rPr>
        <w:t>_</w:t>
      </w:r>
    </w:p>
    <w:p w14:paraId="417D73D6" w14:textId="77777777" w:rsidR="005B7254" w:rsidRPr="005B7254" w:rsidRDefault="005B7254" w:rsidP="00746594">
      <w:pPr>
        <w:spacing w:after="200" w:line="240" w:lineRule="auto"/>
        <w:rPr>
          <w:rFonts w:ascii="Times New Roman" w:eastAsia="Times New Roman" w:hAnsi="Times New Roman" w:cs="Times New Roman"/>
          <w:sz w:val="24"/>
          <w:szCs w:val="24"/>
          <w:lang w:val="sr-Latn-RS"/>
        </w:rPr>
      </w:pPr>
      <w:r w:rsidRPr="005B7254">
        <w:rPr>
          <w:rFonts w:ascii="Times New Roman" w:eastAsia="Times New Roman" w:hAnsi="Times New Roman" w:cs="Times New Roman"/>
          <w:b/>
          <w:bCs/>
          <w:i/>
          <w:sz w:val="24"/>
          <w:szCs w:val="24"/>
          <w:lang w:val="sr-Cyrl-CS"/>
        </w:rPr>
        <w:t xml:space="preserve">Укупна цена </w:t>
      </w:r>
      <w:r w:rsidRPr="005B7254">
        <w:rPr>
          <w:rFonts w:ascii="Times New Roman" w:eastAsia="Times New Roman" w:hAnsi="Times New Roman" w:cs="Times New Roman"/>
          <w:b/>
          <w:i/>
          <w:sz w:val="24"/>
          <w:szCs w:val="24"/>
          <w:lang w:val="sr-Cyrl-CS"/>
        </w:rPr>
        <w:t>са ПДВ</w:t>
      </w:r>
      <w:r w:rsidRPr="005B7254">
        <w:rPr>
          <w:rFonts w:ascii="Times New Roman" w:eastAsia="Times New Roman" w:hAnsi="Times New Roman" w:cs="Times New Roman"/>
          <w:sz w:val="24"/>
          <w:szCs w:val="24"/>
          <w:lang w:val="sr-Cyrl-CS"/>
        </w:rPr>
        <w:t xml:space="preserve"> </w:t>
      </w:r>
      <w:r w:rsidRPr="005B7254">
        <w:rPr>
          <w:rFonts w:ascii="Times New Roman" w:eastAsia="Times New Roman" w:hAnsi="Times New Roman" w:cs="Times New Roman"/>
          <w:i/>
          <w:sz w:val="24"/>
          <w:szCs w:val="24"/>
          <w:lang w:val="sr-Cyrl-CS"/>
        </w:rPr>
        <w:t>(ред</w:t>
      </w:r>
      <w:r w:rsidRPr="005B7254">
        <w:rPr>
          <w:rFonts w:ascii="Times New Roman" w:eastAsia="Times New Roman" w:hAnsi="Times New Roman" w:cs="Times New Roman"/>
          <w:i/>
          <w:sz w:val="24"/>
          <w:szCs w:val="24"/>
          <w:lang w:val="sr-Latn-RS"/>
        </w:rPr>
        <w:t xml:space="preserve"> </w:t>
      </w:r>
      <w:r w:rsidRPr="005B7254">
        <w:rPr>
          <w:rFonts w:ascii="Times New Roman" w:eastAsia="Times New Roman" w:hAnsi="Times New Roman" w:cs="Times New Roman"/>
          <w:bCs/>
          <w:i/>
          <w:sz w:val="24"/>
          <w:szCs w:val="24"/>
          <w:lang w:val="sr-Cyrl-CS"/>
        </w:rPr>
        <w:t>9</w:t>
      </w:r>
      <w:r w:rsidRPr="005B7254">
        <w:rPr>
          <w:rFonts w:ascii="Times New Roman" w:eastAsia="Times New Roman" w:hAnsi="Times New Roman" w:cs="Times New Roman"/>
          <w:i/>
          <w:sz w:val="24"/>
          <w:szCs w:val="24"/>
          <w:lang w:val="sr-Cyrl-CS"/>
        </w:rPr>
        <w:t>), словима</w:t>
      </w:r>
      <w:r w:rsidRPr="005B7254">
        <w:rPr>
          <w:rFonts w:ascii="Times New Roman" w:eastAsia="Times New Roman" w:hAnsi="Times New Roman" w:cs="Times New Roman"/>
          <w:b/>
          <w:i/>
          <w:sz w:val="24"/>
          <w:szCs w:val="24"/>
          <w:lang w:val="sr-Cyrl-CS"/>
        </w:rPr>
        <w:t>:</w:t>
      </w:r>
      <w:r w:rsidRPr="005B7254">
        <w:rPr>
          <w:rFonts w:ascii="Times New Roman" w:eastAsia="Times New Roman" w:hAnsi="Times New Roman" w:cs="Times New Roman"/>
          <w:b/>
          <w:sz w:val="24"/>
          <w:szCs w:val="24"/>
          <w:lang w:val="sr-Cyrl-CS"/>
        </w:rPr>
        <w:t xml:space="preserve"> </w:t>
      </w:r>
      <w:r w:rsidRPr="005B7254">
        <w:rPr>
          <w:rFonts w:ascii="Times New Roman" w:eastAsia="Times New Roman" w:hAnsi="Times New Roman" w:cs="Times New Roman"/>
          <w:sz w:val="24"/>
          <w:szCs w:val="24"/>
          <w:lang w:val="sr-Cyrl-CS"/>
        </w:rPr>
        <w:t xml:space="preserve">  </w:t>
      </w:r>
      <w:r w:rsidRPr="005B7254">
        <w:rPr>
          <w:rFonts w:ascii="Times New Roman" w:eastAsia="Times New Roman" w:hAnsi="Times New Roman" w:cs="Times New Roman"/>
          <w:i/>
          <w:sz w:val="24"/>
          <w:szCs w:val="24"/>
          <w:lang w:val="sr-Cyrl-CS"/>
        </w:rPr>
        <w:t>__</w:t>
      </w:r>
      <w:r w:rsidRPr="005B7254">
        <w:rPr>
          <w:rFonts w:ascii="Times New Roman" w:eastAsia="Times New Roman" w:hAnsi="Times New Roman" w:cs="Times New Roman"/>
          <w:sz w:val="24"/>
          <w:szCs w:val="24"/>
          <w:lang w:val="sr-Cyrl-CS"/>
        </w:rPr>
        <w:t>__________________________________</w:t>
      </w:r>
      <w:r w:rsidRPr="005B7254">
        <w:rPr>
          <w:rFonts w:ascii="Times New Roman" w:eastAsia="Times New Roman" w:hAnsi="Times New Roman" w:cs="Times New Roman"/>
          <w:sz w:val="24"/>
          <w:szCs w:val="24"/>
          <w:lang w:val="sr-Latn-RS"/>
        </w:rPr>
        <w:t>__</w:t>
      </w:r>
      <w:r w:rsidRPr="005B7254">
        <w:rPr>
          <w:rFonts w:ascii="Times New Roman" w:eastAsia="Times New Roman" w:hAnsi="Times New Roman" w:cs="Times New Roman"/>
          <w:sz w:val="24"/>
          <w:szCs w:val="24"/>
          <w:lang w:val="sr-Cyrl-RS"/>
        </w:rPr>
        <w:t>____</w:t>
      </w:r>
      <w:r w:rsidRPr="005B7254">
        <w:rPr>
          <w:rFonts w:ascii="Times New Roman" w:eastAsia="Times New Roman" w:hAnsi="Times New Roman" w:cs="Times New Roman"/>
          <w:sz w:val="24"/>
          <w:szCs w:val="24"/>
          <w:lang w:val="sr-Latn-RS"/>
        </w:rPr>
        <w:t>_</w:t>
      </w:r>
      <w:r w:rsidRPr="005B7254">
        <w:rPr>
          <w:rFonts w:ascii="Times New Roman" w:eastAsia="Times New Roman" w:hAnsi="Times New Roman" w:cs="Times New Roman"/>
          <w:sz w:val="24"/>
          <w:szCs w:val="24"/>
          <w:lang w:val="sr-Cyrl-RS"/>
        </w:rPr>
        <w:t xml:space="preserve">                       </w:t>
      </w:r>
    </w:p>
    <w:p w14:paraId="04D1B0B6" w14:textId="77777777" w:rsidR="005B7254" w:rsidRPr="005B7254" w:rsidRDefault="005B7254" w:rsidP="00746594">
      <w:pPr>
        <w:suppressAutoHyphens/>
        <w:spacing w:after="0" w:line="240" w:lineRule="auto"/>
        <w:rPr>
          <w:rFonts w:ascii="Times New Roman" w:eastAsia="Times New Roman" w:hAnsi="Times New Roman" w:cs="Times New Roman"/>
          <w:sz w:val="24"/>
          <w:szCs w:val="24"/>
          <w:lang w:val="ru-RU"/>
        </w:rPr>
      </w:pPr>
      <w:bookmarkStart w:id="195" w:name="OLE_LINK428"/>
      <w:bookmarkStart w:id="196" w:name="OLE_LINK429"/>
    </w:p>
    <w:p w14:paraId="7B74F308" w14:textId="77777777" w:rsidR="005B7254" w:rsidRPr="005B7254" w:rsidRDefault="005B7254" w:rsidP="00746594">
      <w:pPr>
        <w:suppressAutoHyphens/>
        <w:spacing w:after="0" w:line="240" w:lineRule="auto"/>
        <w:rPr>
          <w:rFonts w:ascii="Times New Roman" w:eastAsia="Times New Roman" w:hAnsi="Times New Roman" w:cs="Times New Roman"/>
          <w:sz w:val="24"/>
          <w:szCs w:val="24"/>
          <w:lang w:val="ru-RU"/>
        </w:rPr>
      </w:pPr>
    </w:p>
    <w:p w14:paraId="509C6D98" w14:textId="77777777" w:rsidR="005B7254" w:rsidRPr="005B7254" w:rsidRDefault="005B7254" w:rsidP="00746594">
      <w:pPr>
        <w:suppressAutoHyphens/>
        <w:spacing w:after="0" w:line="240" w:lineRule="auto"/>
        <w:rPr>
          <w:rFonts w:ascii="Times New Roman" w:eastAsia="Times New Roman" w:hAnsi="Times New Roman" w:cs="Times New Roman"/>
          <w:sz w:val="24"/>
          <w:szCs w:val="24"/>
          <w:lang w:val="ru-RU"/>
        </w:rPr>
      </w:pPr>
      <w:r w:rsidRPr="005B7254">
        <w:rPr>
          <w:rFonts w:ascii="Times New Roman" w:eastAsia="Times New Roman" w:hAnsi="Times New Roman" w:cs="Times New Roman"/>
          <w:sz w:val="24"/>
          <w:szCs w:val="24"/>
          <w:lang w:val="ru-RU"/>
        </w:rPr>
        <w:t xml:space="preserve">Место: _____________                                                     </w:t>
      </w:r>
      <w:r w:rsidRPr="005B7254">
        <w:rPr>
          <w:rFonts w:ascii="Times New Roman" w:eastAsia="Times New Roman" w:hAnsi="Times New Roman" w:cs="Times New Roman"/>
          <w:sz w:val="24"/>
          <w:szCs w:val="24"/>
          <w:lang w:val="sr-Latn-RS"/>
        </w:rPr>
        <w:t xml:space="preserve">   </w:t>
      </w:r>
      <w:r w:rsidRPr="005B7254">
        <w:rPr>
          <w:rFonts w:ascii="Times New Roman" w:eastAsia="Times New Roman" w:hAnsi="Times New Roman" w:cs="Times New Roman"/>
          <w:sz w:val="24"/>
          <w:szCs w:val="24"/>
          <w:lang w:val="sr-Latn-RS"/>
        </w:rPr>
        <w:tab/>
      </w:r>
      <w:r w:rsidRPr="005B7254">
        <w:rPr>
          <w:rFonts w:ascii="Times New Roman" w:eastAsia="Times New Roman" w:hAnsi="Times New Roman" w:cs="Times New Roman"/>
          <w:sz w:val="24"/>
          <w:szCs w:val="24"/>
          <w:lang w:val="sr-Latn-RS"/>
        </w:rPr>
        <w:tab/>
      </w:r>
      <w:r w:rsidRPr="005B7254">
        <w:rPr>
          <w:rFonts w:ascii="Times New Roman" w:eastAsia="Times New Roman" w:hAnsi="Times New Roman" w:cs="Times New Roman"/>
          <w:sz w:val="24"/>
          <w:szCs w:val="24"/>
          <w:lang w:val="sr-Latn-RS"/>
        </w:rPr>
        <w:tab/>
        <w:t xml:space="preserve"> </w:t>
      </w:r>
      <w:r w:rsidRPr="005B7254">
        <w:rPr>
          <w:rFonts w:ascii="Times New Roman" w:eastAsia="Times New Roman" w:hAnsi="Times New Roman" w:cs="Times New Roman"/>
          <w:sz w:val="24"/>
          <w:szCs w:val="24"/>
          <w:lang w:val="sr-Cyrl-RS"/>
        </w:rPr>
        <w:t xml:space="preserve">  </w:t>
      </w:r>
      <w:r w:rsidRPr="005B7254">
        <w:rPr>
          <w:rFonts w:ascii="Times New Roman" w:eastAsia="Times New Roman" w:hAnsi="Times New Roman" w:cs="Times New Roman"/>
          <w:sz w:val="24"/>
          <w:szCs w:val="24"/>
          <w:lang w:val="ru-RU"/>
        </w:rPr>
        <w:t>Понуђач:</w:t>
      </w:r>
    </w:p>
    <w:p w14:paraId="1C254B72" w14:textId="77777777" w:rsidR="005B7254" w:rsidRPr="005B7254" w:rsidRDefault="005B7254" w:rsidP="00746594">
      <w:pPr>
        <w:suppressAutoHyphens/>
        <w:spacing w:after="0" w:line="240" w:lineRule="auto"/>
        <w:rPr>
          <w:rFonts w:ascii="Times New Roman" w:eastAsia="Calibri Light" w:hAnsi="Times New Roman" w:cs="Times New Roman"/>
          <w:kern w:val="2"/>
          <w:sz w:val="24"/>
          <w:szCs w:val="24"/>
          <w:lang w:val="ru-RU" w:eastAsia="ar-SA"/>
        </w:rPr>
      </w:pPr>
    </w:p>
    <w:p w14:paraId="5DCC051E" w14:textId="0F5698B6" w:rsidR="005B7254" w:rsidRPr="005B7254" w:rsidRDefault="005B7254" w:rsidP="00746594">
      <w:pPr>
        <w:suppressAutoHyphens/>
        <w:spacing w:after="0" w:line="240" w:lineRule="auto"/>
        <w:rPr>
          <w:rFonts w:ascii="Times New Roman" w:eastAsia="Times New Roman" w:hAnsi="Times New Roman" w:cs="Times New Roman"/>
          <w:sz w:val="24"/>
          <w:szCs w:val="24"/>
          <w:lang w:val="ru-RU"/>
        </w:rPr>
      </w:pPr>
      <w:r w:rsidRPr="005B7254">
        <w:rPr>
          <w:rFonts w:ascii="Times New Roman" w:eastAsia="Times New Roman" w:hAnsi="Times New Roman" w:cs="Times New Roman"/>
          <w:sz w:val="24"/>
          <w:szCs w:val="24"/>
          <w:lang w:val="ru-RU"/>
        </w:rPr>
        <w:t xml:space="preserve">Датум: _____________                                           </w:t>
      </w:r>
      <w:r w:rsidRPr="005B7254">
        <w:rPr>
          <w:rFonts w:ascii="Times New Roman" w:eastAsia="Times New Roman" w:hAnsi="Times New Roman" w:cs="Times New Roman"/>
          <w:sz w:val="24"/>
          <w:szCs w:val="24"/>
          <w:lang w:val="ru-RU"/>
        </w:rPr>
        <w:tab/>
      </w:r>
      <w:r w:rsidRPr="005B7254">
        <w:rPr>
          <w:rFonts w:ascii="Times New Roman" w:eastAsia="Times New Roman" w:hAnsi="Times New Roman" w:cs="Times New Roman"/>
          <w:sz w:val="24"/>
          <w:szCs w:val="24"/>
          <w:lang w:val="ru-RU"/>
        </w:rPr>
        <w:tab/>
      </w:r>
      <w:r w:rsidR="005D637A">
        <w:rPr>
          <w:rFonts w:ascii="Times New Roman" w:eastAsia="Times New Roman" w:hAnsi="Times New Roman" w:cs="Times New Roman"/>
          <w:sz w:val="24"/>
          <w:szCs w:val="24"/>
          <w:lang w:val="ru-RU"/>
        </w:rPr>
        <w:t xml:space="preserve">             </w:t>
      </w:r>
      <w:r w:rsidRPr="005B7254">
        <w:rPr>
          <w:rFonts w:ascii="Times New Roman" w:eastAsia="Times New Roman" w:hAnsi="Times New Roman" w:cs="Times New Roman"/>
          <w:sz w:val="24"/>
          <w:szCs w:val="24"/>
          <w:lang w:val="ru-RU"/>
        </w:rPr>
        <w:t xml:space="preserve">______________________                                                             </w:t>
      </w:r>
      <w:bookmarkEnd w:id="195"/>
      <w:bookmarkEnd w:id="196"/>
    </w:p>
    <w:p w14:paraId="76ED2C48" w14:textId="77777777" w:rsidR="005B7254" w:rsidRPr="005B7254" w:rsidRDefault="005B7254" w:rsidP="00746594">
      <w:pPr>
        <w:spacing w:after="0" w:line="240" w:lineRule="auto"/>
        <w:ind w:left="5760" w:firstLine="720"/>
        <w:jc w:val="both"/>
        <w:rPr>
          <w:rFonts w:ascii="Times New Roman" w:eastAsia="Times New Roman" w:hAnsi="Times New Roman" w:cs="Times New Roman"/>
          <w:b/>
          <w:i/>
          <w:sz w:val="24"/>
          <w:szCs w:val="24"/>
          <w:u w:val="single"/>
          <w:lang w:val="ru-RU"/>
        </w:rPr>
      </w:pPr>
      <w:r w:rsidRPr="005B7254">
        <w:rPr>
          <w:rFonts w:ascii="Times New Roman" w:eastAsia="Arial Unicode MS" w:hAnsi="Times New Roman" w:cs="Times New Roman"/>
          <w:i/>
          <w:color w:val="000000"/>
          <w:kern w:val="2"/>
          <w:sz w:val="24"/>
          <w:szCs w:val="24"/>
          <w:lang w:val="sr-Cyrl-RS" w:eastAsia="ar-SA"/>
        </w:rPr>
        <w:t xml:space="preserve">  </w:t>
      </w:r>
      <w:r w:rsidRPr="005B7254">
        <w:rPr>
          <w:rFonts w:ascii="Times New Roman" w:eastAsia="Arial Unicode MS" w:hAnsi="Times New Roman" w:cs="Times New Roman"/>
          <w:i/>
          <w:color w:val="000000"/>
          <w:kern w:val="2"/>
          <w:sz w:val="24"/>
          <w:szCs w:val="24"/>
          <w:lang w:val="en-US" w:eastAsia="ar-SA"/>
        </w:rPr>
        <w:t>(потпис овлашћеног лица)</w:t>
      </w:r>
    </w:p>
    <w:p w14:paraId="03C8C4F0" w14:textId="77777777" w:rsidR="005B7254" w:rsidRPr="005B7254" w:rsidRDefault="005B7254" w:rsidP="00746594">
      <w:pPr>
        <w:spacing w:after="0" w:line="240" w:lineRule="auto"/>
        <w:jc w:val="both"/>
        <w:rPr>
          <w:rFonts w:ascii="Times New Roman" w:eastAsia="Times New Roman" w:hAnsi="Times New Roman" w:cs="Times New Roman"/>
          <w:b/>
          <w:i/>
          <w:sz w:val="24"/>
          <w:szCs w:val="24"/>
          <w:u w:val="single"/>
          <w:lang w:val="ru-RU"/>
        </w:rPr>
      </w:pPr>
    </w:p>
    <w:p w14:paraId="4837EB8D" w14:textId="77777777" w:rsidR="005B7254" w:rsidRPr="005B7254" w:rsidRDefault="005B7254" w:rsidP="00746594">
      <w:pPr>
        <w:spacing w:after="0" w:line="240" w:lineRule="auto"/>
        <w:jc w:val="both"/>
        <w:rPr>
          <w:rFonts w:ascii="Times New Roman" w:eastAsia="Times New Roman" w:hAnsi="Times New Roman" w:cs="Times New Roman"/>
          <w:b/>
          <w:i/>
          <w:sz w:val="24"/>
          <w:szCs w:val="24"/>
          <w:u w:val="single"/>
          <w:lang w:val="ru-RU"/>
        </w:rPr>
      </w:pPr>
    </w:p>
    <w:p w14:paraId="24545B30" w14:textId="77777777" w:rsidR="005B7254" w:rsidRPr="005B7254" w:rsidRDefault="005B7254" w:rsidP="00746594">
      <w:pPr>
        <w:spacing w:after="0" w:line="240" w:lineRule="auto"/>
        <w:jc w:val="both"/>
        <w:rPr>
          <w:rFonts w:ascii="Times New Roman" w:eastAsia="Times New Roman" w:hAnsi="Times New Roman" w:cs="Times New Roman"/>
          <w:b/>
          <w:i/>
          <w:sz w:val="24"/>
          <w:szCs w:val="24"/>
          <w:u w:val="single"/>
          <w:lang w:val="ru-RU"/>
        </w:rPr>
      </w:pPr>
      <w:r w:rsidRPr="005B7254">
        <w:rPr>
          <w:rFonts w:ascii="Times New Roman" w:eastAsia="Times New Roman" w:hAnsi="Times New Roman" w:cs="Times New Roman"/>
          <w:b/>
          <w:i/>
          <w:sz w:val="24"/>
          <w:szCs w:val="24"/>
          <w:u w:val="single"/>
          <w:lang w:val="ru-RU"/>
        </w:rPr>
        <w:t xml:space="preserve">Упутство за попуњавање обрасца структуре цене: </w:t>
      </w:r>
    </w:p>
    <w:p w14:paraId="533B078B" w14:textId="77777777" w:rsidR="005B7254" w:rsidRPr="005B7254" w:rsidRDefault="005B7254" w:rsidP="00746594">
      <w:pPr>
        <w:spacing w:after="0" w:line="240" w:lineRule="auto"/>
        <w:jc w:val="both"/>
        <w:rPr>
          <w:rFonts w:ascii="Times New Roman" w:eastAsia="Times New Roman" w:hAnsi="Times New Roman" w:cs="Times New Roman"/>
          <w:b/>
          <w:i/>
          <w:sz w:val="24"/>
          <w:szCs w:val="24"/>
          <w:u w:val="single"/>
          <w:lang w:val="ru-RU"/>
        </w:rPr>
      </w:pPr>
    </w:p>
    <w:p w14:paraId="1A9D47CD" w14:textId="77777777" w:rsidR="005B7254" w:rsidRPr="005B7254" w:rsidRDefault="005B7254" w:rsidP="00746594">
      <w:pPr>
        <w:spacing w:after="0" w:line="240" w:lineRule="auto"/>
        <w:jc w:val="both"/>
        <w:rPr>
          <w:rFonts w:ascii="Times New Roman" w:eastAsia="Times New Roman" w:hAnsi="Times New Roman" w:cs="Times New Roman"/>
          <w:i/>
          <w:sz w:val="24"/>
          <w:szCs w:val="24"/>
          <w:lang w:val="sr-Cyrl-CS"/>
        </w:rPr>
      </w:pPr>
      <w:r w:rsidRPr="005B7254">
        <w:rPr>
          <w:rFonts w:ascii="Times New Roman" w:eastAsia="Times New Roman" w:hAnsi="Times New Roman" w:cs="Times New Roman"/>
          <w:i/>
          <w:sz w:val="24"/>
          <w:szCs w:val="24"/>
          <w:lang w:val="sr-Cyrl-CS"/>
        </w:rPr>
        <w:t>Понуђач треба да попуни образац структуре цене, на следећи начин:</w:t>
      </w:r>
    </w:p>
    <w:p w14:paraId="1ED830F5" w14:textId="77777777" w:rsidR="005B7254" w:rsidRPr="005B7254" w:rsidRDefault="005B7254" w:rsidP="00746594">
      <w:pPr>
        <w:spacing w:after="0" w:line="240" w:lineRule="auto"/>
        <w:jc w:val="both"/>
        <w:rPr>
          <w:rFonts w:ascii="Times New Roman" w:eastAsia="Times New Roman" w:hAnsi="Times New Roman" w:cs="Times New Roman"/>
          <w:i/>
          <w:sz w:val="24"/>
          <w:szCs w:val="24"/>
          <w:lang w:val="sr-Cyrl-CS"/>
        </w:rPr>
      </w:pPr>
    </w:p>
    <w:p w14:paraId="66DAE44B" w14:textId="3B6F2333" w:rsidR="005B7254" w:rsidRPr="005B7254" w:rsidRDefault="005B7254" w:rsidP="00746594">
      <w:pPr>
        <w:spacing w:after="0" w:line="240" w:lineRule="auto"/>
        <w:ind w:left="180" w:hanging="180"/>
        <w:jc w:val="both"/>
        <w:rPr>
          <w:rFonts w:ascii="Times New Roman" w:eastAsia="Times New Roman" w:hAnsi="Times New Roman" w:cs="Times New Roman"/>
          <w:i/>
          <w:sz w:val="24"/>
          <w:szCs w:val="24"/>
          <w:lang w:val="ru-RU"/>
        </w:rPr>
      </w:pPr>
      <w:r w:rsidRPr="005B7254">
        <w:rPr>
          <w:rFonts w:ascii="Times New Roman" w:eastAsia="Times New Roman" w:hAnsi="Times New Roman" w:cs="Times New Roman"/>
          <w:i/>
          <w:sz w:val="24"/>
          <w:szCs w:val="24"/>
          <w:lang w:val="ru-RU"/>
        </w:rPr>
        <w:t>-</w:t>
      </w:r>
      <w:bookmarkStart w:id="197" w:name="OLE_LINK91"/>
      <w:bookmarkStart w:id="198" w:name="OLE_LINK92"/>
      <w:bookmarkStart w:id="199" w:name="OLE_LINK442"/>
      <w:bookmarkStart w:id="200" w:name="OLE_LINK443"/>
      <w:r w:rsidR="005D637A">
        <w:rPr>
          <w:rFonts w:ascii="Times New Roman" w:eastAsia="Times New Roman" w:hAnsi="Times New Roman" w:cs="Times New Roman"/>
          <w:i/>
          <w:sz w:val="24"/>
          <w:szCs w:val="24"/>
          <w:lang w:val="ru-RU"/>
        </w:rPr>
        <w:t xml:space="preserve"> у редовима 1-6: </w:t>
      </w:r>
      <w:r w:rsidRPr="005B7254">
        <w:rPr>
          <w:rFonts w:ascii="Times New Roman" w:eastAsia="Times New Roman" w:hAnsi="Times New Roman" w:cs="Times New Roman"/>
          <w:i/>
          <w:sz w:val="24"/>
          <w:szCs w:val="24"/>
          <w:lang w:val="ru-RU"/>
        </w:rPr>
        <w:t xml:space="preserve">у колони 02. </w:t>
      </w:r>
      <w:bookmarkStart w:id="201" w:name="OLE_LINK83"/>
      <w:bookmarkStart w:id="202" w:name="OLE_LINK90"/>
      <w:r w:rsidRPr="005B7254">
        <w:rPr>
          <w:rFonts w:ascii="Times New Roman" w:eastAsia="Times New Roman" w:hAnsi="Times New Roman" w:cs="Times New Roman"/>
          <w:i/>
          <w:sz w:val="24"/>
          <w:szCs w:val="24"/>
          <w:lang w:val="ru-RU"/>
        </w:rPr>
        <w:t xml:space="preserve">уписати </w:t>
      </w:r>
      <w:bookmarkEnd w:id="197"/>
      <w:bookmarkEnd w:id="198"/>
      <w:r w:rsidRPr="005B7254">
        <w:rPr>
          <w:rFonts w:ascii="Times New Roman" w:eastAsia="Times New Roman" w:hAnsi="Times New Roman" w:cs="Times New Roman"/>
          <w:i/>
          <w:sz w:val="24"/>
          <w:szCs w:val="24"/>
          <w:lang w:val="en-US"/>
        </w:rPr>
        <w:t>цене</w:t>
      </w:r>
      <w:r w:rsidRPr="005B7254">
        <w:rPr>
          <w:rFonts w:ascii="Times New Roman" w:eastAsia="Times New Roman" w:hAnsi="Times New Roman" w:cs="Times New Roman"/>
          <w:i/>
          <w:sz w:val="24"/>
          <w:szCs w:val="24"/>
          <w:lang w:val="ru-RU"/>
        </w:rPr>
        <w:t xml:space="preserve"> без ПДВ</w:t>
      </w:r>
      <w:bookmarkEnd w:id="201"/>
      <w:bookmarkEnd w:id="202"/>
      <w:r w:rsidRPr="005B7254">
        <w:rPr>
          <w:rFonts w:ascii="Times New Roman" w:eastAsia="Times New Roman" w:hAnsi="Times New Roman" w:cs="Times New Roman"/>
          <w:i/>
          <w:sz w:val="24"/>
          <w:szCs w:val="24"/>
          <w:lang w:val="ru-RU"/>
        </w:rPr>
        <w:t>,</w:t>
      </w:r>
      <w:r w:rsidRPr="005B7254">
        <w:rPr>
          <w:rFonts w:ascii="Times New Roman" w:eastAsia="Times New Roman" w:hAnsi="Times New Roman" w:cs="Times New Roman"/>
          <w:i/>
          <w:sz w:val="24"/>
          <w:szCs w:val="24"/>
          <w:lang w:val="en-US"/>
        </w:rPr>
        <w:t xml:space="preserve"> </w:t>
      </w:r>
    </w:p>
    <w:p w14:paraId="76750169" w14:textId="746ED170" w:rsidR="005B7254" w:rsidRPr="005B7254" w:rsidRDefault="005B7254" w:rsidP="00746594">
      <w:pPr>
        <w:spacing w:after="0" w:line="240" w:lineRule="auto"/>
        <w:ind w:left="-90" w:firstLine="90"/>
        <w:jc w:val="both"/>
        <w:rPr>
          <w:rFonts w:ascii="Times New Roman" w:eastAsia="Times New Roman" w:hAnsi="Times New Roman" w:cs="Times New Roman"/>
          <w:i/>
          <w:sz w:val="24"/>
          <w:szCs w:val="24"/>
          <w:lang w:val="ru-RU"/>
        </w:rPr>
      </w:pPr>
      <w:r w:rsidRPr="005B7254">
        <w:rPr>
          <w:rFonts w:ascii="Times New Roman" w:eastAsia="Times New Roman" w:hAnsi="Times New Roman" w:cs="Times New Roman"/>
          <w:i/>
          <w:sz w:val="24"/>
          <w:szCs w:val="24"/>
          <w:lang w:val="ru-RU"/>
        </w:rPr>
        <w:t xml:space="preserve">- у реду </w:t>
      </w:r>
      <w:r w:rsidRPr="005B7254">
        <w:rPr>
          <w:rFonts w:ascii="Times New Roman" w:eastAsia="Times New Roman" w:hAnsi="Times New Roman" w:cs="Times New Roman"/>
          <w:i/>
          <w:sz w:val="24"/>
          <w:szCs w:val="24"/>
        </w:rPr>
        <w:t>7</w:t>
      </w:r>
      <w:r w:rsidR="005D637A">
        <w:rPr>
          <w:rFonts w:ascii="Times New Roman" w:eastAsia="Times New Roman" w:hAnsi="Times New Roman" w:cs="Times New Roman"/>
          <w:i/>
          <w:sz w:val="24"/>
          <w:szCs w:val="24"/>
          <w:lang w:val="ru-RU"/>
        </w:rPr>
        <w:t>:</w:t>
      </w:r>
      <w:r w:rsidRPr="005B7254">
        <w:rPr>
          <w:rFonts w:ascii="Times New Roman" w:eastAsia="Times New Roman" w:hAnsi="Times New Roman" w:cs="Times New Roman"/>
          <w:i/>
          <w:sz w:val="24"/>
          <w:szCs w:val="24"/>
          <w:lang w:val="ru-RU"/>
        </w:rPr>
        <w:t xml:space="preserve"> у колони 02. уписати </w:t>
      </w:r>
      <w:bookmarkStart w:id="203" w:name="OLE_LINK93"/>
      <w:bookmarkStart w:id="204" w:name="OLE_LINK94"/>
      <w:bookmarkStart w:id="205" w:name="OLE_LINK455"/>
      <w:bookmarkStart w:id="206" w:name="OLE_LINK456"/>
      <w:bookmarkStart w:id="207" w:name="OLE_LINK457"/>
      <w:r w:rsidRPr="005B7254">
        <w:rPr>
          <w:rFonts w:ascii="Times New Roman" w:eastAsia="Times New Roman" w:hAnsi="Times New Roman" w:cs="Times New Roman"/>
          <w:i/>
          <w:sz w:val="24"/>
          <w:szCs w:val="24"/>
          <w:lang w:val="en-US"/>
        </w:rPr>
        <w:t xml:space="preserve">укупну </w:t>
      </w:r>
      <w:bookmarkEnd w:id="203"/>
      <w:bookmarkEnd w:id="204"/>
      <w:r w:rsidRPr="005B7254">
        <w:rPr>
          <w:rFonts w:ascii="Times New Roman" w:eastAsia="Times New Roman" w:hAnsi="Times New Roman" w:cs="Times New Roman"/>
          <w:i/>
          <w:sz w:val="24"/>
          <w:szCs w:val="24"/>
          <w:lang w:val="ru-RU"/>
        </w:rPr>
        <w:t>цену</w:t>
      </w:r>
      <w:r w:rsidRPr="005B7254">
        <w:rPr>
          <w:rFonts w:ascii="Times New Roman" w:eastAsia="Times New Roman" w:hAnsi="Times New Roman" w:cs="Times New Roman"/>
          <w:bCs/>
          <w:i/>
          <w:sz w:val="24"/>
          <w:szCs w:val="24"/>
          <w:lang w:val="sr-Cyrl-CS"/>
        </w:rPr>
        <w:t xml:space="preserve"> </w:t>
      </w:r>
      <w:r w:rsidRPr="005B7254">
        <w:rPr>
          <w:rFonts w:ascii="Times New Roman" w:eastAsia="Times New Roman" w:hAnsi="Times New Roman" w:cs="Times New Roman"/>
          <w:bCs/>
          <w:i/>
          <w:iCs/>
          <w:sz w:val="24"/>
          <w:szCs w:val="24"/>
          <w:lang w:val="ru-RU"/>
        </w:rPr>
        <w:t>без ПДВ</w:t>
      </w:r>
      <w:bookmarkEnd w:id="205"/>
      <w:bookmarkEnd w:id="206"/>
      <w:bookmarkEnd w:id="207"/>
      <w:r w:rsidRPr="005B7254">
        <w:rPr>
          <w:rFonts w:ascii="Times New Roman" w:eastAsia="Times New Roman" w:hAnsi="Times New Roman" w:cs="Times New Roman"/>
          <w:i/>
          <w:sz w:val="24"/>
          <w:szCs w:val="24"/>
          <w:lang w:val="ru-RU"/>
        </w:rPr>
        <w:t>,</w:t>
      </w:r>
      <w:bookmarkEnd w:id="199"/>
      <w:bookmarkEnd w:id="200"/>
    </w:p>
    <w:p w14:paraId="01C41621" w14:textId="77777777" w:rsidR="005B7254" w:rsidRPr="005B7254" w:rsidRDefault="005B7254" w:rsidP="00746594">
      <w:pPr>
        <w:spacing w:after="0" w:line="240" w:lineRule="auto"/>
        <w:ind w:left="-90" w:firstLine="90"/>
        <w:jc w:val="both"/>
        <w:rPr>
          <w:rFonts w:ascii="Times New Roman" w:eastAsia="Times New Roman" w:hAnsi="Times New Roman" w:cs="Times New Roman"/>
          <w:bCs/>
          <w:i/>
          <w:iCs/>
          <w:sz w:val="24"/>
          <w:szCs w:val="24"/>
          <w:lang w:val="ru-RU"/>
        </w:rPr>
      </w:pPr>
      <w:r w:rsidRPr="005B7254">
        <w:rPr>
          <w:rFonts w:ascii="Times New Roman" w:eastAsia="Times New Roman" w:hAnsi="Times New Roman" w:cs="Times New Roman"/>
          <w:i/>
          <w:sz w:val="24"/>
          <w:szCs w:val="24"/>
          <w:lang w:val="ru-RU"/>
        </w:rPr>
        <w:t xml:space="preserve">- у реду 8: у колони 02.  </w:t>
      </w:r>
      <w:bookmarkStart w:id="208" w:name="OLE_LINK461"/>
      <w:bookmarkStart w:id="209" w:name="OLE_LINK462"/>
      <w:bookmarkStart w:id="210" w:name="OLE_LINK463"/>
      <w:r w:rsidRPr="005B7254">
        <w:rPr>
          <w:rFonts w:ascii="Times New Roman" w:eastAsia="Times New Roman" w:hAnsi="Times New Roman" w:cs="Times New Roman"/>
          <w:bCs/>
          <w:i/>
          <w:iCs/>
          <w:sz w:val="24"/>
          <w:szCs w:val="24"/>
          <w:lang w:val="ru-RU"/>
        </w:rPr>
        <w:t xml:space="preserve">уписати </w:t>
      </w:r>
      <w:r w:rsidRPr="005B7254">
        <w:rPr>
          <w:rFonts w:ascii="Times New Roman" w:eastAsia="Times New Roman" w:hAnsi="Times New Roman" w:cs="Times New Roman"/>
          <w:i/>
          <w:sz w:val="24"/>
          <w:szCs w:val="24"/>
          <w:lang w:val="ru-RU"/>
        </w:rPr>
        <w:t>износ ПДВ,</w:t>
      </w:r>
      <w:bookmarkEnd w:id="208"/>
      <w:bookmarkEnd w:id="209"/>
      <w:bookmarkEnd w:id="210"/>
      <w:r w:rsidRPr="005B7254">
        <w:rPr>
          <w:rFonts w:ascii="Times New Roman" w:eastAsia="Times New Roman" w:hAnsi="Times New Roman" w:cs="Times New Roman"/>
          <w:bCs/>
          <w:i/>
          <w:iCs/>
          <w:sz w:val="24"/>
          <w:szCs w:val="24"/>
          <w:lang w:val="ru-RU"/>
        </w:rPr>
        <w:t xml:space="preserve"> </w:t>
      </w:r>
    </w:p>
    <w:p w14:paraId="5A91A290" w14:textId="77777777" w:rsidR="005B7254" w:rsidRPr="005B7254" w:rsidRDefault="005B7254" w:rsidP="00746594">
      <w:pPr>
        <w:spacing w:after="0" w:line="240" w:lineRule="auto"/>
        <w:rPr>
          <w:rFonts w:ascii="Times New Roman" w:eastAsia="Times New Roman" w:hAnsi="Times New Roman" w:cs="Times New Roman"/>
          <w:i/>
          <w:sz w:val="24"/>
          <w:szCs w:val="24"/>
          <w:lang w:val="ru-RU"/>
        </w:rPr>
      </w:pPr>
      <w:r w:rsidRPr="005B7254">
        <w:rPr>
          <w:rFonts w:ascii="Times New Roman" w:eastAsia="Times New Roman" w:hAnsi="Times New Roman" w:cs="Times New Roman"/>
          <w:bCs/>
          <w:i/>
          <w:iCs/>
          <w:sz w:val="24"/>
          <w:szCs w:val="24"/>
          <w:lang w:val="ru-RU"/>
        </w:rPr>
        <w:t>-</w:t>
      </w:r>
      <w:bookmarkStart w:id="211" w:name="OLE_LINK444"/>
      <w:bookmarkStart w:id="212" w:name="OLE_LINK445"/>
      <w:bookmarkStart w:id="213" w:name="OLE_LINK446"/>
      <w:r w:rsidRPr="005B7254">
        <w:rPr>
          <w:rFonts w:ascii="Times New Roman" w:eastAsia="Times New Roman" w:hAnsi="Times New Roman" w:cs="Times New Roman"/>
          <w:bCs/>
          <w:i/>
          <w:iCs/>
          <w:sz w:val="24"/>
          <w:szCs w:val="24"/>
          <w:lang w:val="ru-RU"/>
        </w:rPr>
        <w:t xml:space="preserve"> у реду 9: </w:t>
      </w:r>
      <w:bookmarkEnd w:id="211"/>
      <w:bookmarkEnd w:id="212"/>
      <w:bookmarkEnd w:id="213"/>
      <w:r w:rsidRPr="005B7254">
        <w:rPr>
          <w:rFonts w:ascii="Times New Roman" w:eastAsia="Times New Roman" w:hAnsi="Times New Roman" w:cs="Times New Roman"/>
          <w:i/>
          <w:sz w:val="24"/>
          <w:szCs w:val="24"/>
          <w:lang w:val="ru-RU"/>
        </w:rPr>
        <w:t xml:space="preserve">у колони 02. </w:t>
      </w:r>
      <w:r w:rsidRPr="005B7254">
        <w:rPr>
          <w:rFonts w:ascii="Times New Roman" w:eastAsia="Times New Roman" w:hAnsi="Times New Roman" w:cs="Times New Roman"/>
          <w:bCs/>
          <w:i/>
          <w:iCs/>
          <w:sz w:val="24"/>
          <w:szCs w:val="24"/>
          <w:lang w:val="ru-RU"/>
        </w:rPr>
        <w:t xml:space="preserve"> </w:t>
      </w:r>
      <w:r w:rsidRPr="005B7254">
        <w:rPr>
          <w:rFonts w:ascii="Times New Roman" w:eastAsia="Times New Roman" w:hAnsi="Times New Roman" w:cs="Times New Roman"/>
          <w:i/>
          <w:sz w:val="24"/>
          <w:szCs w:val="24"/>
          <w:lang w:val="ru-RU"/>
        </w:rPr>
        <w:t>уписати</w:t>
      </w:r>
      <w:r w:rsidRPr="005B7254">
        <w:rPr>
          <w:rFonts w:ascii="Times New Roman" w:eastAsia="Times New Roman" w:hAnsi="Times New Roman" w:cs="Times New Roman"/>
          <w:i/>
          <w:sz w:val="24"/>
          <w:szCs w:val="24"/>
          <w:lang w:val="en-US"/>
        </w:rPr>
        <w:t xml:space="preserve"> укупну</w:t>
      </w:r>
      <w:r w:rsidRPr="005B7254">
        <w:rPr>
          <w:rFonts w:ascii="Times New Roman" w:eastAsia="Times New Roman" w:hAnsi="Times New Roman" w:cs="Times New Roman"/>
          <w:i/>
          <w:sz w:val="24"/>
          <w:szCs w:val="24"/>
          <w:lang w:val="ru-RU"/>
        </w:rPr>
        <w:t xml:space="preserve"> цену</w:t>
      </w:r>
      <w:r w:rsidRPr="005B7254">
        <w:rPr>
          <w:rFonts w:ascii="Times New Roman" w:eastAsia="Times New Roman" w:hAnsi="Times New Roman" w:cs="Times New Roman"/>
          <w:bCs/>
          <w:i/>
          <w:iCs/>
          <w:sz w:val="24"/>
          <w:szCs w:val="24"/>
          <w:lang w:val="ru-RU"/>
        </w:rPr>
        <w:t xml:space="preserve"> са ПДВ</w:t>
      </w:r>
      <w:r w:rsidRPr="005B7254">
        <w:rPr>
          <w:rFonts w:ascii="Times New Roman" w:eastAsia="Times New Roman" w:hAnsi="Times New Roman" w:cs="Times New Roman"/>
          <w:i/>
          <w:sz w:val="24"/>
          <w:szCs w:val="24"/>
          <w:lang w:val="ru-RU"/>
        </w:rPr>
        <w:t>,</w:t>
      </w:r>
    </w:p>
    <w:p w14:paraId="20165F75" w14:textId="45AD7AA8" w:rsidR="005B7254" w:rsidRPr="005B7254" w:rsidRDefault="005B7254" w:rsidP="00746594">
      <w:pPr>
        <w:spacing w:after="0" w:line="240" w:lineRule="auto"/>
        <w:rPr>
          <w:rFonts w:ascii="Times New Roman" w:eastAsia="Times New Roman" w:hAnsi="Times New Roman" w:cs="Times New Roman"/>
          <w:i/>
          <w:sz w:val="24"/>
          <w:szCs w:val="24"/>
          <w:lang w:val="ru-RU"/>
        </w:rPr>
      </w:pPr>
      <w:r w:rsidRPr="005B7254">
        <w:rPr>
          <w:rFonts w:ascii="Times New Roman" w:eastAsia="Times New Roman" w:hAnsi="Times New Roman" w:cs="Times New Roman"/>
          <w:i/>
          <w:sz w:val="24"/>
          <w:szCs w:val="24"/>
          <w:lang w:val="ru-RU"/>
        </w:rPr>
        <w:t>- испод табеле: уписати одговарајуће цене (из редова 7, 8 и 9)</w:t>
      </w:r>
      <w:r w:rsidR="005D637A">
        <w:rPr>
          <w:rFonts w:ascii="Times New Roman" w:eastAsia="Times New Roman" w:hAnsi="Times New Roman" w:cs="Times New Roman"/>
          <w:i/>
          <w:sz w:val="24"/>
          <w:szCs w:val="24"/>
          <w:lang w:val="ru-RU"/>
        </w:rPr>
        <w:t xml:space="preserve"> </w:t>
      </w:r>
      <w:r w:rsidRPr="005B7254">
        <w:rPr>
          <w:rFonts w:ascii="Times New Roman" w:eastAsia="Times New Roman" w:hAnsi="Times New Roman" w:cs="Times New Roman"/>
          <w:i/>
          <w:sz w:val="24"/>
          <w:szCs w:val="24"/>
          <w:lang w:val="ru-RU"/>
        </w:rPr>
        <w:t>словима.</w:t>
      </w:r>
    </w:p>
    <w:bookmarkEnd w:id="180"/>
    <w:bookmarkEnd w:id="181"/>
    <w:p w14:paraId="1558E0A0" w14:textId="77777777" w:rsidR="005B7254" w:rsidRPr="005B7254" w:rsidRDefault="005B7254" w:rsidP="00746594">
      <w:pPr>
        <w:spacing w:after="0" w:line="240" w:lineRule="auto"/>
        <w:rPr>
          <w:rFonts w:ascii="Times New Roman" w:eastAsia="Times New Roman" w:hAnsi="Times New Roman" w:cs="Times New Roman"/>
          <w:sz w:val="24"/>
          <w:szCs w:val="24"/>
          <w:highlight w:val="cyan"/>
          <w:lang w:val="ru-RU"/>
        </w:rPr>
      </w:pPr>
    </w:p>
    <w:p w14:paraId="74DC3F6E" w14:textId="77777777" w:rsidR="00794F72" w:rsidRPr="001A7A07" w:rsidRDefault="00794F72" w:rsidP="00746594">
      <w:pPr>
        <w:spacing w:after="0" w:line="240" w:lineRule="auto"/>
        <w:rPr>
          <w:rFonts w:ascii="Times New Roman" w:eastAsia="Times New Roman" w:hAnsi="Times New Roman" w:cs="Times New Roman"/>
          <w:sz w:val="24"/>
          <w:szCs w:val="24"/>
          <w:lang w:val="ru-RU"/>
        </w:rPr>
      </w:pPr>
    </w:p>
    <w:p w14:paraId="407A4B15" w14:textId="64C83301" w:rsidR="00794F72" w:rsidRDefault="00794F72" w:rsidP="00746594">
      <w:pPr>
        <w:spacing w:after="0" w:line="240" w:lineRule="auto"/>
        <w:rPr>
          <w:rFonts w:ascii="Times New Roman" w:eastAsia="Times New Roman" w:hAnsi="Times New Roman" w:cs="Times New Roman"/>
          <w:sz w:val="24"/>
          <w:szCs w:val="24"/>
          <w:lang w:val="ru-RU"/>
        </w:rPr>
      </w:pPr>
    </w:p>
    <w:p w14:paraId="6F59A88B" w14:textId="77777777" w:rsidR="005C7A4D" w:rsidRPr="001A7A07" w:rsidRDefault="005C7A4D" w:rsidP="00746594">
      <w:pPr>
        <w:spacing w:after="0" w:line="240" w:lineRule="auto"/>
        <w:rPr>
          <w:rFonts w:ascii="Times New Roman" w:eastAsia="Times New Roman" w:hAnsi="Times New Roman" w:cs="Times New Roman"/>
          <w:sz w:val="24"/>
          <w:szCs w:val="24"/>
          <w:lang w:val="ru-RU"/>
        </w:rPr>
      </w:pPr>
    </w:p>
    <w:p w14:paraId="526FF89F" w14:textId="12D17FF9" w:rsidR="00EF0666" w:rsidRPr="001A7A07" w:rsidRDefault="00EF0666" w:rsidP="00746594">
      <w:pPr>
        <w:spacing w:after="0" w:line="240" w:lineRule="auto"/>
        <w:rPr>
          <w:rFonts w:ascii="Times New Roman" w:eastAsia="Times New Roman" w:hAnsi="Times New Roman" w:cs="Times New Roman"/>
          <w:sz w:val="24"/>
          <w:szCs w:val="24"/>
          <w:lang w:val="ru-RU"/>
        </w:rPr>
      </w:pPr>
    </w:p>
    <w:bookmarkEnd w:id="175"/>
    <w:bookmarkEnd w:id="176"/>
    <w:bookmarkEnd w:id="177"/>
    <w:bookmarkEnd w:id="178"/>
    <w:bookmarkEnd w:id="179"/>
    <w:p w14:paraId="3F88729F" w14:textId="77777777" w:rsidR="005B7254" w:rsidRPr="005B7254" w:rsidRDefault="005B7254" w:rsidP="00746594">
      <w:pPr>
        <w:spacing w:after="0" w:line="240" w:lineRule="auto"/>
        <w:rPr>
          <w:rFonts w:ascii="Times New Roman" w:eastAsia="Times New Roman" w:hAnsi="Times New Roman" w:cs="Times New Roman"/>
          <w:b/>
          <w:i/>
          <w:sz w:val="24"/>
          <w:szCs w:val="24"/>
          <w:lang w:val="ru-RU"/>
        </w:rPr>
      </w:pPr>
      <w:r w:rsidRPr="005B7254">
        <w:rPr>
          <w:rFonts w:ascii="Times New Roman" w:eastAsia="Times New Roman" w:hAnsi="Times New Roman" w:cs="Times New Roman"/>
          <w:b/>
          <w:i/>
          <w:sz w:val="24"/>
          <w:szCs w:val="24"/>
          <w:lang w:val="ru-RU"/>
        </w:rPr>
        <w:t>Напомене:</w:t>
      </w:r>
    </w:p>
    <w:p w14:paraId="70A20DB5" w14:textId="77777777" w:rsidR="005B7254" w:rsidRPr="005B7254" w:rsidRDefault="005B7254" w:rsidP="00746594">
      <w:pPr>
        <w:spacing w:after="0" w:line="240" w:lineRule="auto"/>
        <w:jc w:val="both"/>
        <w:rPr>
          <w:rFonts w:ascii="Times New Roman" w:eastAsia="font321" w:hAnsi="Times New Roman" w:cs="Times New Roman"/>
          <w:i/>
          <w:color w:val="FF0000"/>
          <w:kern w:val="1"/>
          <w:sz w:val="24"/>
          <w:szCs w:val="24"/>
          <w:lang w:val="sr-Cyrl-RS" w:eastAsia="ar-SA"/>
        </w:rPr>
      </w:pPr>
      <w:bookmarkStart w:id="214" w:name="OLE_LINK514"/>
      <w:bookmarkStart w:id="215" w:name="OLE_LINK515"/>
    </w:p>
    <w:p w14:paraId="13F4D1B1" w14:textId="77777777" w:rsidR="005B7254" w:rsidRPr="005B7254" w:rsidRDefault="005B7254" w:rsidP="00746594">
      <w:pPr>
        <w:spacing w:after="0" w:line="240" w:lineRule="auto"/>
        <w:jc w:val="both"/>
        <w:rPr>
          <w:rFonts w:ascii="Times New Roman" w:eastAsia="Times New Roman" w:hAnsi="Times New Roman" w:cs="Times New Roman"/>
          <w:bCs/>
          <w:i/>
          <w:iCs/>
          <w:sz w:val="24"/>
          <w:szCs w:val="24"/>
          <w:lang w:val="sr-Latn-RS"/>
        </w:rPr>
      </w:pPr>
      <w:r w:rsidRPr="005B7254">
        <w:rPr>
          <w:rFonts w:ascii="Times New Roman" w:eastAsia="font321" w:hAnsi="Times New Roman" w:cs="Times New Roman"/>
          <w:i/>
          <w:kern w:val="1"/>
          <w:sz w:val="24"/>
          <w:szCs w:val="24"/>
          <w:lang w:val="sr-Cyrl-RS" w:eastAsia="ar-SA"/>
        </w:rPr>
        <w:t xml:space="preserve">Укупна цена без ПДВ и Укупна цена са ПДВ дате у Табели 1.5 </w:t>
      </w:r>
      <w:r w:rsidRPr="005B7254">
        <w:rPr>
          <w:rFonts w:ascii="Times New Roman" w:eastAsia="font321" w:hAnsi="Times New Roman" w:cs="Times New Roman"/>
          <w:bCs/>
          <w:i/>
          <w:kern w:val="1"/>
          <w:sz w:val="24"/>
          <w:szCs w:val="24"/>
          <w:lang w:val="sr-Cyrl-CS" w:eastAsia="ar-SA"/>
        </w:rPr>
        <w:t>морају бити индентичне ценама у реду 7. и у реду 9. Табеле 1.6</w:t>
      </w:r>
      <w:r w:rsidRPr="005B7254">
        <w:rPr>
          <w:rFonts w:ascii="Times New Roman" w:eastAsia="Times New Roman" w:hAnsi="Times New Roman" w:cs="Times New Roman"/>
          <w:bCs/>
          <w:i/>
          <w:iCs/>
          <w:sz w:val="20"/>
          <w:szCs w:val="20"/>
          <w:lang w:val="sr-Cyrl-CS"/>
        </w:rPr>
        <w:t xml:space="preserve">. </w:t>
      </w:r>
      <w:r w:rsidRPr="005B7254">
        <w:rPr>
          <w:rFonts w:ascii="Times New Roman" w:eastAsia="Times New Roman" w:hAnsi="Times New Roman" w:cs="Times New Roman"/>
          <w:bCs/>
          <w:i/>
          <w:iCs/>
          <w:sz w:val="24"/>
          <w:szCs w:val="24"/>
          <w:lang w:val="sr-Cyrl-CS"/>
        </w:rPr>
        <w:t>У случају неподударности цена из Табеле 1.5 и Т</w:t>
      </w:r>
      <w:bookmarkStart w:id="216" w:name="OLE_LINK516"/>
      <w:bookmarkStart w:id="217" w:name="OLE_LINK517"/>
      <w:bookmarkStart w:id="218" w:name="OLE_LINK518"/>
      <w:r w:rsidRPr="005B7254">
        <w:rPr>
          <w:rFonts w:ascii="Times New Roman" w:eastAsia="Times New Roman" w:hAnsi="Times New Roman" w:cs="Times New Roman"/>
          <w:bCs/>
          <w:i/>
          <w:iCs/>
          <w:sz w:val="24"/>
          <w:szCs w:val="24"/>
          <w:lang w:val="sr-Cyrl-CS"/>
        </w:rPr>
        <w:t xml:space="preserve">абеле 1.6 , </w:t>
      </w:r>
      <w:r w:rsidRPr="005B7254">
        <w:rPr>
          <w:rFonts w:ascii="Times New Roman" w:eastAsia="Times New Roman" w:hAnsi="Times New Roman" w:cs="Times New Roman"/>
          <w:bCs/>
          <w:i/>
          <w:iCs/>
          <w:sz w:val="24"/>
          <w:szCs w:val="24"/>
          <w:lang w:val="sr-Latn-RS"/>
        </w:rPr>
        <w:t xml:space="preserve"> </w:t>
      </w:r>
      <w:r w:rsidRPr="005B7254">
        <w:rPr>
          <w:rFonts w:ascii="Times New Roman" w:eastAsia="Times New Roman" w:hAnsi="Times New Roman" w:cs="Times New Roman"/>
          <w:i/>
          <w:sz w:val="24"/>
          <w:szCs w:val="24"/>
          <w:lang w:val="ru-RU"/>
        </w:rPr>
        <w:t>понуђеним ценама ће се сматрати цене из Табеле 1.6.</w:t>
      </w:r>
    </w:p>
    <w:p w14:paraId="321D2D39" w14:textId="77777777" w:rsidR="005B7254" w:rsidRPr="005B7254" w:rsidRDefault="005B7254" w:rsidP="00746594">
      <w:pPr>
        <w:spacing w:after="0" w:line="240" w:lineRule="auto"/>
        <w:jc w:val="both"/>
        <w:rPr>
          <w:rFonts w:ascii="Times New Roman" w:eastAsia="Times New Roman" w:hAnsi="Times New Roman" w:cs="Times New Roman"/>
          <w:bCs/>
          <w:i/>
          <w:iCs/>
          <w:sz w:val="24"/>
          <w:szCs w:val="24"/>
          <w:lang w:val="sr-Cyrl-RS"/>
        </w:rPr>
      </w:pPr>
    </w:p>
    <w:p w14:paraId="245CA6D8" w14:textId="77777777" w:rsidR="005B7254" w:rsidRPr="005B7254" w:rsidRDefault="005B7254" w:rsidP="00746594">
      <w:pPr>
        <w:spacing w:after="0" w:line="240" w:lineRule="auto"/>
        <w:jc w:val="both"/>
        <w:rPr>
          <w:rFonts w:ascii="Times New Roman" w:eastAsia="Times New Roman" w:hAnsi="Times New Roman" w:cs="Times New Roman"/>
          <w:bCs/>
          <w:i/>
          <w:iCs/>
          <w:sz w:val="20"/>
          <w:szCs w:val="20"/>
          <w:lang w:val="sr-Cyrl-CS"/>
        </w:rPr>
      </w:pPr>
      <w:r w:rsidRPr="005B7254">
        <w:rPr>
          <w:rFonts w:ascii="Times New Roman" w:eastAsia="Times New Roman" w:hAnsi="Times New Roman" w:cs="Times New Roman"/>
          <w:bCs/>
          <w:i/>
          <w:iCs/>
          <w:sz w:val="24"/>
          <w:szCs w:val="24"/>
          <w:lang w:val="sr-Cyrl-RS"/>
        </w:rPr>
        <w:t>П</w:t>
      </w:r>
      <w:r w:rsidRPr="005B7254">
        <w:rPr>
          <w:rFonts w:ascii="Times New Roman" w:eastAsia="font321" w:hAnsi="Times New Roman" w:cs="Times New Roman"/>
          <w:i/>
          <w:kern w:val="1"/>
          <w:sz w:val="24"/>
          <w:szCs w:val="24"/>
          <w:lang w:val="sr-Cyrl-RS" w:eastAsia="ar-SA"/>
        </w:rPr>
        <w:t xml:space="preserve">риликом рангирања понуда, </w:t>
      </w:r>
      <w:r w:rsidRPr="005B7254">
        <w:rPr>
          <w:rFonts w:ascii="Times New Roman" w:eastAsia="Arial Unicode MS" w:hAnsi="Times New Roman" w:cs="Times New Roman"/>
          <w:i/>
          <w:kern w:val="1"/>
          <w:sz w:val="24"/>
          <w:szCs w:val="24"/>
          <w:lang w:val="sr-Cyrl-CS" w:eastAsia="ar-SA"/>
        </w:rPr>
        <w:t xml:space="preserve">упоређиваће се </w:t>
      </w:r>
      <w:r w:rsidRPr="005B7254">
        <w:rPr>
          <w:rFonts w:ascii="Times New Roman" w:eastAsia="font321" w:hAnsi="Times New Roman" w:cs="Times New Roman"/>
          <w:i/>
          <w:kern w:val="1"/>
          <w:sz w:val="24"/>
          <w:szCs w:val="24"/>
          <w:lang w:val="sr-Cyrl-RS" w:eastAsia="ar-SA"/>
        </w:rPr>
        <w:t>Уукупна цена без ПДВ (ред 7. колона 02) из  Табеле 1.6.</w:t>
      </w:r>
      <w:r w:rsidRPr="005B7254">
        <w:rPr>
          <w:rFonts w:ascii="Times New Roman" w:eastAsia="Arial Unicode MS" w:hAnsi="Times New Roman" w:cs="Times New Roman"/>
          <w:i/>
          <w:strike/>
          <w:kern w:val="1"/>
          <w:sz w:val="24"/>
          <w:szCs w:val="24"/>
          <w:lang w:val="sr-Cyrl-CS" w:eastAsia="ar-SA"/>
        </w:rPr>
        <w:t xml:space="preserve"> </w:t>
      </w:r>
      <w:bookmarkEnd w:id="216"/>
      <w:bookmarkEnd w:id="217"/>
      <w:bookmarkEnd w:id="218"/>
    </w:p>
    <w:bookmarkEnd w:id="214"/>
    <w:bookmarkEnd w:id="215"/>
    <w:p w14:paraId="11797CB8" w14:textId="77777777" w:rsidR="005B7254" w:rsidRPr="005B7254" w:rsidRDefault="005B7254" w:rsidP="00746594">
      <w:pPr>
        <w:spacing w:after="0" w:line="240" w:lineRule="auto"/>
        <w:jc w:val="both"/>
        <w:rPr>
          <w:rFonts w:ascii="Times New Roman" w:eastAsia="Times New Roman" w:hAnsi="Times New Roman" w:cs="Times New Roman"/>
          <w:strike/>
          <w:sz w:val="24"/>
          <w:szCs w:val="24"/>
          <w:lang w:val="ru-RU"/>
        </w:rPr>
      </w:pPr>
    </w:p>
    <w:p w14:paraId="7CB266EC" w14:textId="77777777" w:rsidR="005B7254" w:rsidRPr="005B7254" w:rsidRDefault="005B7254" w:rsidP="00746594">
      <w:pPr>
        <w:spacing w:after="0" w:line="240" w:lineRule="auto"/>
        <w:jc w:val="both"/>
        <w:rPr>
          <w:rFonts w:ascii="Times New Roman" w:eastAsia="Calibri Light" w:hAnsi="Times New Roman" w:cs="Times New Roman"/>
          <w:i/>
          <w:iCs/>
          <w:kern w:val="1"/>
          <w:sz w:val="24"/>
          <w:szCs w:val="24"/>
          <w:lang w:val="sr-Cyrl-CS" w:eastAsia="ar-SA"/>
        </w:rPr>
      </w:pPr>
      <w:r w:rsidRPr="005B7254">
        <w:rPr>
          <w:rFonts w:ascii="Times New Roman" w:eastAsia="Calibri Light" w:hAnsi="Times New Roman" w:cs="Times New Roman"/>
          <w:i/>
          <w:iCs/>
          <w:kern w:val="1"/>
          <w:sz w:val="24"/>
          <w:szCs w:val="24"/>
          <w:lang w:val="sr-Cyrl-CS" w:eastAsia="ar-SA"/>
        </w:rPr>
        <w:t>Образац Понуде, овлашћено лице понуђача мора да попуни и потпише уколико</w:t>
      </w:r>
      <w:r w:rsidRPr="005B7254">
        <w:rPr>
          <w:rFonts w:ascii="Times New Roman" w:eastAsia="Calibri Light" w:hAnsi="Times New Roman" w:cs="Times New Roman"/>
          <w:i/>
          <w:iCs/>
          <w:kern w:val="1"/>
          <w:sz w:val="24"/>
          <w:szCs w:val="24"/>
          <w:lang w:val="ru-RU" w:eastAsia="ar-SA"/>
        </w:rPr>
        <w:t xml:space="preserve"> наступа самостално</w:t>
      </w:r>
      <w:r w:rsidRPr="005B7254">
        <w:rPr>
          <w:rFonts w:ascii="Times New Roman" w:eastAsia="Calibri Light" w:hAnsi="Times New Roman" w:cs="Times New Roman"/>
          <w:i/>
          <w:iCs/>
          <w:kern w:val="1"/>
          <w:sz w:val="24"/>
          <w:szCs w:val="24"/>
          <w:lang w:val="sr-Cyrl-CS" w:eastAsia="ar-SA"/>
        </w:rPr>
        <w:t xml:space="preserve"> или са подизвођачем. Уколико понуђачи подносе заједничку понуду, Образац структуре цене мора бити попуњен и потписан од стране овлашћеног лица</w:t>
      </w:r>
      <w:r w:rsidRPr="005B7254">
        <w:rPr>
          <w:rFonts w:ascii="Times New Roman" w:eastAsia="Calibri Light" w:hAnsi="Times New Roman" w:cs="Times New Roman"/>
          <w:i/>
          <w:iCs/>
          <w:kern w:val="1"/>
          <w:sz w:val="24"/>
          <w:szCs w:val="24"/>
          <w:lang w:val="ru-RU" w:eastAsia="ar-SA"/>
        </w:rPr>
        <w:t xml:space="preserve"> члан</w:t>
      </w:r>
      <w:r w:rsidRPr="005B7254">
        <w:rPr>
          <w:rFonts w:ascii="Times New Roman" w:eastAsia="Calibri Light" w:hAnsi="Times New Roman" w:cs="Times New Roman"/>
          <w:i/>
          <w:iCs/>
          <w:kern w:val="1"/>
          <w:sz w:val="24"/>
          <w:szCs w:val="24"/>
          <w:lang w:val="sr-Cyrl-RS" w:eastAsia="ar-SA"/>
        </w:rPr>
        <w:t>а</w:t>
      </w:r>
      <w:r w:rsidRPr="005B7254">
        <w:rPr>
          <w:rFonts w:ascii="Times New Roman" w:eastAsia="Calibri Light" w:hAnsi="Times New Roman" w:cs="Times New Roman"/>
          <w:i/>
          <w:iCs/>
          <w:kern w:val="1"/>
          <w:sz w:val="24"/>
          <w:szCs w:val="24"/>
          <w:lang w:val="ru-RU" w:eastAsia="ar-SA"/>
        </w:rPr>
        <w:t xml:space="preserve"> групе који ће бити носилац посла и који ће заступати групу понуђача пред наручиоцем</w:t>
      </w:r>
      <w:r w:rsidRPr="005B7254">
        <w:rPr>
          <w:rFonts w:ascii="Times New Roman" w:eastAsia="Calibri Light" w:hAnsi="Times New Roman" w:cs="Times New Roman"/>
          <w:i/>
          <w:iCs/>
          <w:kern w:val="1"/>
          <w:sz w:val="24"/>
          <w:szCs w:val="24"/>
          <w:lang w:val="sr-Cyrl-CS" w:eastAsia="ar-SA"/>
        </w:rPr>
        <w:t>, у складу са потписаним Споразумом.</w:t>
      </w:r>
    </w:p>
    <w:p w14:paraId="2172C5B6" w14:textId="5A6807C5" w:rsidR="00794F72" w:rsidRDefault="00794F72" w:rsidP="00746594">
      <w:pPr>
        <w:spacing w:line="240" w:lineRule="auto"/>
        <w:rPr>
          <w:rFonts w:ascii="Times New Roman" w:eastAsia="Times New Roman" w:hAnsi="Times New Roman" w:cs="Times New Roman"/>
          <w:b/>
          <w:bCs/>
          <w:i/>
          <w:noProof/>
          <w:sz w:val="24"/>
          <w:szCs w:val="24"/>
          <w:lang w:val="sr-Cyrl-RS"/>
        </w:rPr>
      </w:pPr>
    </w:p>
    <w:p w14:paraId="63FEF26C" w14:textId="17A597A6" w:rsidR="005172D6" w:rsidRDefault="005172D6" w:rsidP="00746594">
      <w:pPr>
        <w:spacing w:line="240" w:lineRule="auto"/>
        <w:rPr>
          <w:rFonts w:ascii="Times New Roman" w:eastAsia="Times New Roman" w:hAnsi="Times New Roman" w:cs="Times New Roman"/>
          <w:b/>
          <w:bCs/>
          <w:i/>
          <w:noProof/>
          <w:sz w:val="24"/>
          <w:szCs w:val="24"/>
          <w:lang w:val="sr-Cyrl-RS"/>
        </w:rPr>
      </w:pPr>
    </w:p>
    <w:p w14:paraId="46B77586" w14:textId="613E6649" w:rsidR="005172D6" w:rsidRDefault="005172D6" w:rsidP="00746594">
      <w:pPr>
        <w:spacing w:line="240" w:lineRule="auto"/>
        <w:rPr>
          <w:rFonts w:ascii="Times New Roman" w:eastAsia="Times New Roman" w:hAnsi="Times New Roman" w:cs="Times New Roman"/>
          <w:b/>
          <w:bCs/>
          <w:i/>
          <w:noProof/>
          <w:sz w:val="24"/>
          <w:szCs w:val="24"/>
          <w:lang w:val="sr-Cyrl-RS"/>
        </w:rPr>
      </w:pPr>
    </w:p>
    <w:p w14:paraId="30A5AA10" w14:textId="53A7ED69" w:rsidR="005172D6" w:rsidRDefault="005172D6" w:rsidP="00746594">
      <w:pPr>
        <w:spacing w:line="240" w:lineRule="auto"/>
        <w:rPr>
          <w:rFonts w:ascii="Times New Roman" w:eastAsia="Times New Roman" w:hAnsi="Times New Roman" w:cs="Times New Roman"/>
          <w:b/>
          <w:bCs/>
          <w:i/>
          <w:noProof/>
          <w:sz w:val="24"/>
          <w:szCs w:val="24"/>
          <w:lang w:val="sr-Cyrl-RS"/>
        </w:rPr>
      </w:pPr>
    </w:p>
    <w:p w14:paraId="6C4BB9FF" w14:textId="77777777" w:rsidR="005C7A4D" w:rsidRPr="005D637A" w:rsidRDefault="005C7A4D" w:rsidP="00746594">
      <w:pPr>
        <w:spacing w:line="240" w:lineRule="auto"/>
        <w:rPr>
          <w:rFonts w:ascii="Times New Roman" w:eastAsia="Times New Roman" w:hAnsi="Times New Roman" w:cs="Times New Roman"/>
          <w:b/>
          <w:bCs/>
          <w:i/>
          <w:noProof/>
          <w:sz w:val="24"/>
          <w:szCs w:val="24"/>
          <w:lang w:val="sr-Cyrl-RS"/>
        </w:rPr>
      </w:pPr>
    </w:p>
    <w:p w14:paraId="32FB9DCE" w14:textId="23F06B6E" w:rsidR="005D637A" w:rsidRPr="00621BC7" w:rsidRDefault="001E4A52" w:rsidP="00746594">
      <w:pPr>
        <w:keepLines/>
        <w:tabs>
          <w:tab w:val="left" w:pos="-2977"/>
          <w:tab w:val="right" w:pos="4820"/>
        </w:tabs>
        <w:spacing w:before="60" w:after="0" w:line="240" w:lineRule="auto"/>
        <w:jc w:val="center"/>
        <w:rPr>
          <w:rFonts w:ascii="Times New Roman" w:eastAsia="Times New Roman" w:hAnsi="Times New Roman" w:cs="Times New Roman"/>
          <w:b/>
          <w:bCs/>
          <w:i/>
          <w:noProof/>
          <w:sz w:val="24"/>
          <w:szCs w:val="24"/>
          <w:lang w:val="sr-Cyrl-RS"/>
        </w:rPr>
      </w:pPr>
      <w:r>
        <w:rPr>
          <w:rFonts w:ascii="Times New Roman" w:eastAsia="Times New Roman" w:hAnsi="Times New Roman" w:cs="Times New Roman"/>
          <w:b/>
          <w:bCs/>
          <w:i/>
          <w:noProof/>
          <w:sz w:val="24"/>
          <w:szCs w:val="24"/>
          <w:lang w:val="sr-Cyrl-RS"/>
        </w:rPr>
        <w:lastRenderedPageBreak/>
        <w:tab/>
      </w:r>
      <w:r>
        <w:rPr>
          <w:rFonts w:ascii="Times New Roman" w:eastAsia="Times New Roman" w:hAnsi="Times New Roman" w:cs="Times New Roman"/>
          <w:b/>
          <w:bCs/>
          <w:i/>
          <w:noProof/>
          <w:sz w:val="24"/>
          <w:szCs w:val="24"/>
          <w:lang w:val="sr-Cyrl-RS"/>
        </w:rPr>
        <w:tab/>
      </w:r>
      <w:r>
        <w:rPr>
          <w:rFonts w:ascii="Times New Roman" w:eastAsia="Times New Roman" w:hAnsi="Times New Roman" w:cs="Times New Roman"/>
          <w:b/>
          <w:bCs/>
          <w:i/>
          <w:noProof/>
          <w:sz w:val="24"/>
          <w:szCs w:val="24"/>
          <w:lang w:val="sr-Cyrl-RS"/>
        </w:rPr>
        <w:tab/>
      </w:r>
      <w:r>
        <w:rPr>
          <w:rFonts w:ascii="Times New Roman" w:eastAsia="Times New Roman" w:hAnsi="Times New Roman" w:cs="Times New Roman"/>
          <w:b/>
          <w:bCs/>
          <w:i/>
          <w:noProof/>
          <w:sz w:val="24"/>
          <w:szCs w:val="24"/>
          <w:lang w:val="sr-Cyrl-RS"/>
        </w:rPr>
        <w:tab/>
      </w:r>
      <w:r>
        <w:rPr>
          <w:rFonts w:ascii="Times New Roman" w:eastAsia="Times New Roman" w:hAnsi="Times New Roman" w:cs="Times New Roman"/>
          <w:b/>
          <w:bCs/>
          <w:i/>
          <w:noProof/>
          <w:sz w:val="24"/>
          <w:szCs w:val="24"/>
          <w:lang w:val="sr-Cyrl-RS"/>
        </w:rPr>
        <w:tab/>
      </w:r>
      <w:r>
        <w:rPr>
          <w:rFonts w:ascii="Times New Roman" w:eastAsia="Times New Roman" w:hAnsi="Times New Roman" w:cs="Times New Roman"/>
          <w:b/>
          <w:bCs/>
          <w:i/>
          <w:noProof/>
          <w:sz w:val="24"/>
          <w:szCs w:val="24"/>
          <w:lang w:val="sr-Cyrl-RS"/>
        </w:rPr>
        <w:tab/>
      </w:r>
      <w:r w:rsidR="005D637A" w:rsidRPr="00621BC7">
        <w:rPr>
          <w:rFonts w:ascii="Times New Roman" w:eastAsia="Times New Roman" w:hAnsi="Times New Roman" w:cs="Times New Roman"/>
          <w:b/>
          <w:bCs/>
          <w:i/>
          <w:noProof/>
          <w:sz w:val="24"/>
          <w:szCs w:val="24"/>
          <w:lang w:val="sr-Cyrl-RS"/>
        </w:rPr>
        <w:t>(Образац 2)</w:t>
      </w:r>
    </w:p>
    <w:p w14:paraId="79E1B289" w14:textId="77777777" w:rsidR="005D637A" w:rsidRPr="00621BC7" w:rsidRDefault="005D637A" w:rsidP="00746594">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sr-Cyrl-RS"/>
        </w:rPr>
      </w:pPr>
    </w:p>
    <w:p w14:paraId="628B35A4" w14:textId="77777777" w:rsidR="005D637A" w:rsidRPr="00621BC7" w:rsidRDefault="005D637A" w:rsidP="00746594">
      <w:pPr>
        <w:keepLines/>
        <w:tabs>
          <w:tab w:val="left" w:pos="-2977"/>
          <w:tab w:val="right" w:pos="4820"/>
        </w:tabs>
        <w:spacing w:before="60" w:after="0" w:line="240" w:lineRule="auto"/>
        <w:jc w:val="center"/>
        <w:rPr>
          <w:rFonts w:ascii="Times New Roman" w:eastAsia="Times New Roman" w:hAnsi="Times New Roman" w:cs="Times New Roman"/>
          <w:bCs/>
          <w:noProof/>
          <w:sz w:val="24"/>
          <w:szCs w:val="24"/>
          <w:lang w:val="sr-Latn-RS"/>
        </w:rPr>
      </w:pPr>
      <w:r w:rsidRPr="00621BC7">
        <w:rPr>
          <w:rFonts w:ascii="Times New Roman" w:eastAsia="Times New Roman" w:hAnsi="Times New Roman" w:cs="Times New Roman"/>
          <w:b/>
          <w:bCs/>
          <w:noProof/>
          <w:sz w:val="24"/>
          <w:szCs w:val="24"/>
          <w:lang w:val="sr-Latn-RS"/>
        </w:rPr>
        <w:t xml:space="preserve"> </w:t>
      </w:r>
      <w:r w:rsidRPr="00621BC7">
        <w:rPr>
          <w:rFonts w:ascii="Times New Roman" w:eastAsia="Times New Roman" w:hAnsi="Times New Roman" w:cs="Times New Roman"/>
          <w:bCs/>
          <w:noProof/>
          <w:sz w:val="24"/>
          <w:szCs w:val="24"/>
          <w:lang w:val="sr-Cyrl-RS"/>
        </w:rPr>
        <w:t>ОБРАЗАЦ ТРОШКОВА ПРИПРЕМЕ ПОНУДЕ</w:t>
      </w:r>
    </w:p>
    <w:p w14:paraId="1195C8CC" w14:textId="77777777" w:rsidR="005D637A" w:rsidRPr="00621BC7" w:rsidRDefault="005D637A" w:rsidP="00746594">
      <w:pPr>
        <w:spacing w:after="0" w:line="240" w:lineRule="auto"/>
        <w:jc w:val="center"/>
        <w:rPr>
          <w:rFonts w:ascii="Times New Roman" w:eastAsia="Calibri Light" w:hAnsi="Times New Roman" w:cs="Times New Roman"/>
          <w:b/>
          <w:bCs/>
          <w:i/>
          <w:iCs/>
          <w:color w:val="000000"/>
          <w:kern w:val="1"/>
          <w:sz w:val="24"/>
          <w:szCs w:val="24"/>
          <w:lang w:val="sr-Cyrl-RS" w:eastAsia="ar-SA"/>
        </w:rPr>
      </w:pPr>
    </w:p>
    <w:p w14:paraId="3A44E305" w14:textId="77777777" w:rsidR="005D637A" w:rsidRPr="00621BC7" w:rsidRDefault="005D637A" w:rsidP="00746594">
      <w:pPr>
        <w:spacing w:after="0" w:line="240" w:lineRule="auto"/>
        <w:jc w:val="center"/>
        <w:rPr>
          <w:rFonts w:ascii="Times New Roman" w:eastAsia="Calibri Light" w:hAnsi="Times New Roman" w:cs="Times New Roman"/>
          <w:b/>
          <w:bCs/>
          <w:i/>
          <w:iCs/>
          <w:color w:val="000000"/>
          <w:kern w:val="1"/>
          <w:sz w:val="24"/>
          <w:szCs w:val="24"/>
          <w:lang w:val="sr-Cyrl-RS" w:eastAsia="ar-SA"/>
        </w:rPr>
      </w:pPr>
    </w:p>
    <w:p w14:paraId="7FC61765" w14:textId="3CFCC5F1" w:rsidR="005D637A" w:rsidRPr="00621BC7" w:rsidRDefault="005D637A" w:rsidP="00746594">
      <w:pPr>
        <w:spacing w:after="120" w:line="240" w:lineRule="auto"/>
        <w:jc w:val="both"/>
        <w:rPr>
          <w:rFonts w:ascii="Times New Roman" w:eastAsia="Calibri Light" w:hAnsi="Times New Roman" w:cs="Times New Roman"/>
          <w:b/>
          <w:i/>
          <w:color w:val="000000"/>
          <w:kern w:val="1"/>
          <w:sz w:val="24"/>
          <w:szCs w:val="24"/>
          <w:lang w:eastAsia="ar-SA"/>
        </w:rPr>
      </w:pPr>
      <w:bookmarkStart w:id="219" w:name="OLE_LINK294"/>
      <w:r w:rsidRPr="00621BC7">
        <w:rPr>
          <w:rFonts w:ascii="Times New Roman" w:eastAsia="Calibri Light" w:hAnsi="Times New Roman" w:cs="Times New Roman"/>
          <w:color w:val="000000"/>
          <w:kern w:val="1"/>
          <w:sz w:val="24"/>
          <w:szCs w:val="24"/>
          <w:lang w:eastAsia="ar-SA"/>
        </w:rPr>
        <w:t xml:space="preserve">У складу са чланом 88. </w:t>
      </w:r>
      <w:r w:rsidRPr="00621BC7">
        <w:rPr>
          <w:rFonts w:ascii="Times New Roman" w:eastAsia="Calibri Light" w:hAnsi="Times New Roman" w:cs="Times New Roman"/>
          <w:color w:val="000000"/>
          <w:kern w:val="1"/>
          <w:sz w:val="24"/>
          <w:szCs w:val="24"/>
          <w:lang w:val="sr-Cyrl-CS" w:eastAsia="ar-SA"/>
        </w:rPr>
        <w:t>став 1.</w:t>
      </w:r>
      <w:r w:rsidRPr="00621BC7">
        <w:rPr>
          <w:rFonts w:ascii="Times New Roman" w:eastAsia="Calibri Light" w:hAnsi="Times New Roman" w:cs="Times New Roman"/>
          <w:color w:val="000000"/>
          <w:kern w:val="1"/>
          <w:sz w:val="24"/>
          <w:szCs w:val="24"/>
          <w:lang w:eastAsia="ar-SA"/>
        </w:rPr>
        <w:t xml:space="preserve"> Закона, понуђач</w:t>
      </w:r>
      <w:r w:rsidRPr="00621BC7">
        <w:rPr>
          <w:rFonts w:ascii="Times New Roman" w:eastAsia="Calibri Light" w:hAnsi="Times New Roman" w:cs="Times New Roman"/>
          <w:color w:val="000000"/>
          <w:kern w:val="1"/>
          <w:sz w:val="24"/>
          <w:szCs w:val="24"/>
          <w:lang w:val="sr-Cyrl-RS" w:eastAsia="ar-SA"/>
        </w:rPr>
        <w:t xml:space="preserve"> </w:t>
      </w:r>
      <w:r w:rsidRPr="00621BC7">
        <w:rPr>
          <w:rFonts w:ascii="Times New Roman" w:eastAsia="Calibri Light" w:hAnsi="Times New Roman" w:cs="Times New Roman"/>
          <w:kern w:val="1"/>
          <w:sz w:val="24"/>
          <w:szCs w:val="24"/>
          <w:lang w:val="sr-Cyrl-RS" w:eastAsia="ar-SA"/>
        </w:rPr>
        <w:t xml:space="preserve">____________________________________ </w:t>
      </w:r>
      <w:r w:rsidRPr="00621BC7">
        <w:rPr>
          <w:rFonts w:ascii="Times New Roman" w:eastAsia="Calibri Light" w:hAnsi="Times New Roman" w:cs="Times New Roman"/>
          <w:i/>
          <w:kern w:val="1"/>
          <w:sz w:val="24"/>
          <w:szCs w:val="24"/>
          <w:lang w:val="ru-RU" w:eastAsia="ar-SA"/>
        </w:rPr>
        <w:t>(</w:t>
      </w:r>
      <w:r w:rsidRPr="00621BC7">
        <w:rPr>
          <w:rFonts w:ascii="Times New Roman" w:eastAsia="Calibri Light" w:hAnsi="Times New Roman" w:cs="Times New Roman"/>
          <w:i/>
          <w:iCs/>
          <w:kern w:val="1"/>
          <w:sz w:val="24"/>
          <w:szCs w:val="24"/>
          <w:lang w:val="sr-Cyrl-CS" w:eastAsia="ar-SA"/>
        </w:rPr>
        <w:t>назив и седиште</w:t>
      </w:r>
      <w:r w:rsidRPr="00621BC7">
        <w:rPr>
          <w:rFonts w:ascii="Times New Roman" w:eastAsia="Calibri Light" w:hAnsi="Times New Roman" w:cs="Times New Roman"/>
          <w:i/>
          <w:iCs/>
          <w:kern w:val="1"/>
          <w:sz w:val="24"/>
          <w:szCs w:val="24"/>
          <w:lang w:eastAsia="ar-SA"/>
        </w:rPr>
        <w:t xml:space="preserve">), </w:t>
      </w:r>
      <w:r w:rsidRPr="00621BC7">
        <w:rPr>
          <w:rFonts w:ascii="Times New Roman" w:eastAsia="Calibri Light" w:hAnsi="Times New Roman" w:cs="Times New Roman"/>
          <w:kern w:val="1"/>
          <w:sz w:val="24"/>
          <w:szCs w:val="24"/>
          <w:lang w:val="sr-Cyrl-CS" w:eastAsia="ar-SA"/>
        </w:rPr>
        <w:t>у поступку јавне набавке – Набавка с</w:t>
      </w:r>
      <w:r w:rsidRPr="00621BC7">
        <w:rPr>
          <w:rFonts w:ascii="Times New Roman" w:eastAsia="Times New Roman" w:hAnsi="Times New Roman" w:cs="Times New Roman"/>
          <w:bCs/>
          <w:sz w:val="24"/>
          <w:szCs w:val="24"/>
        </w:rPr>
        <w:t>истем</w:t>
      </w:r>
      <w:r w:rsidRPr="00621BC7">
        <w:rPr>
          <w:rFonts w:ascii="Times New Roman" w:eastAsia="Times New Roman" w:hAnsi="Times New Roman" w:cs="Times New Roman"/>
          <w:bCs/>
          <w:sz w:val="24"/>
          <w:szCs w:val="24"/>
          <w:lang w:val="sr-Cyrl-RS"/>
        </w:rPr>
        <w:t>а</w:t>
      </w:r>
      <w:r w:rsidRPr="00621BC7">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621BC7">
        <w:rPr>
          <w:rFonts w:ascii="Times New Roman" w:eastAsia="Times New Roman" w:hAnsi="Times New Roman" w:cs="Times New Roman"/>
          <w:bCs/>
          <w:iCs/>
          <w:sz w:val="24"/>
          <w:szCs w:val="24"/>
          <w:lang w:val="sr-Cyrl-CS"/>
        </w:rPr>
        <w:t xml:space="preserve">, </w:t>
      </w:r>
      <w:r w:rsidR="009F38B0" w:rsidRPr="009F3015">
        <w:rPr>
          <w:rFonts w:ascii="Times New Roman" w:eastAsia="Times New Roman" w:hAnsi="Times New Roman" w:cs="Times New Roman"/>
          <w:b/>
          <w:bCs/>
          <w:iCs/>
          <w:color w:val="000000" w:themeColor="text1"/>
          <w:sz w:val="24"/>
          <w:szCs w:val="24"/>
          <w:lang w:val="sr-Cyrl-CS"/>
        </w:rPr>
        <w:t>ЈН 7</w:t>
      </w:r>
      <w:r w:rsidRPr="009F3015">
        <w:rPr>
          <w:rFonts w:ascii="Times New Roman" w:eastAsia="Times New Roman" w:hAnsi="Times New Roman" w:cs="Times New Roman"/>
          <w:b/>
          <w:bCs/>
          <w:iCs/>
          <w:color w:val="000000" w:themeColor="text1"/>
          <w:sz w:val="24"/>
          <w:szCs w:val="24"/>
          <w:lang w:val="sr-Latn-CS"/>
        </w:rPr>
        <w:t>/2020</w:t>
      </w:r>
      <w:r w:rsidRPr="009F3015">
        <w:rPr>
          <w:rFonts w:ascii="Times New Roman" w:eastAsia="Times New Roman" w:hAnsi="Times New Roman" w:cs="Times New Roman"/>
          <w:sz w:val="24"/>
          <w:szCs w:val="24"/>
          <w:lang w:val="ru-RU" w:eastAsia="en-GB"/>
        </w:rPr>
        <w:t>,</w:t>
      </w:r>
      <w:r w:rsidRPr="009F3015">
        <w:rPr>
          <w:rFonts w:ascii="Times New Roman" w:eastAsia="Times New Roman" w:hAnsi="Times New Roman" w:cs="Times New Roman"/>
          <w:sz w:val="24"/>
          <w:szCs w:val="24"/>
          <w:lang w:val="sr-Cyrl-RS" w:eastAsia="en-GB"/>
        </w:rPr>
        <w:t xml:space="preserve"> </w:t>
      </w:r>
      <w:r w:rsidRPr="009F3015">
        <w:rPr>
          <w:rFonts w:ascii="Times New Roman" w:eastAsia="Calibri Light" w:hAnsi="Times New Roman" w:cs="Times New Roman"/>
          <w:color w:val="000000"/>
          <w:kern w:val="1"/>
          <w:sz w:val="24"/>
          <w:szCs w:val="24"/>
          <w:lang w:eastAsia="ar-SA"/>
        </w:rPr>
        <w:t>достав</w:t>
      </w:r>
      <w:r w:rsidRPr="009F3015">
        <w:rPr>
          <w:rFonts w:ascii="Times New Roman" w:eastAsia="Calibri Light" w:hAnsi="Times New Roman" w:cs="Times New Roman"/>
          <w:color w:val="000000"/>
          <w:kern w:val="1"/>
          <w:sz w:val="24"/>
          <w:szCs w:val="24"/>
          <w:lang w:val="sr-Cyrl-CS" w:eastAsia="ar-SA"/>
        </w:rPr>
        <w:t>ља</w:t>
      </w:r>
      <w:r w:rsidRPr="00621BC7">
        <w:rPr>
          <w:rFonts w:ascii="Times New Roman" w:eastAsia="Calibri Light" w:hAnsi="Times New Roman" w:cs="Times New Roman"/>
          <w:color w:val="000000"/>
          <w:kern w:val="1"/>
          <w:sz w:val="24"/>
          <w:szCs w:val="24"/>
          <w:lang w:val="sr-Cyrl-CS" w:eastAsia="ar-SA"/>
        </w:rPr>
        <w:t xml:space="preserve"> </w:t>
      </w:r>
      <w:r w:rsidRPr="00621BC7">
        <w:rPr>
          <w:rFonts w:ascii="Times New Roman" w:eastAsia="Calibri Light" w:hAnsi="Times New Roman" w:cs="Times New Roman"/>
          <w:color w:val="000000"/>
          <w:kern w:val="1"/>
          <w:sz w:val="24"/>
          <w:szCs w:val="24"/>
          <w:lang w:eastAsia="ar-SA"/>
        </w:rPr>
        <w:t xml:space="preserve">укупан износ и структуру трошкова припремања понуде, </w:t>
      </w:r>
      <w:r w:rsidRPr="00621BC7">
        <w:rPr>
          <w:rFonts w:ascii="Times New Roman" w:eastAsia="Calibri Light" w:hAnsi="Times New Roman" w:cs="Times New Roman"/>
          <w:color w:val="000000"/>
          <w:kern w:val="1"/>
          <w:sz w:val="24"/>
          <w:szCs w:val="24"/>
          <w:lang w:val="sr-Cyrl-CS" w:eastAsia="ar-SA"/>
        </w:rPr>
        <w:t xml:space="preserve">како следи у </w:t>
      </w:r>
      <w:r w:rsidRPr="00621BC7">
        <w:rPr>
          <w:rFonts w:ascii="Times New Roman" w:eastAsia="Calibri Light" w:hAnsi="Times New Roman" w:cs="Times New Roman"/>
          <w:color w:val="000000"/>
          <w:kern w:val="1"/>
          <w:sz w:val="24"/>
          <w:szCs w:val="24"/>
          <w:lang w:eastAsia="ar-SA"/>
        </w:rPr>
        <w:t>табели:</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6379"/>
        <w:gridCol w:w="2977"/>
      </w:tblGrid>
      <w:tr w:rsidR="005D637A" w:rsidRPr="00621BC7" w14:paraId="555B0134" w14:textId="77777777" w:rsidTr="008F7010">
        <w:tc>
          <w:tcPr>
            <w:tcW w:w="6379" w:type="dxa"/>
            <w:tcBorders>
              <w:bottom w:val="double" w:sz="4" w:space="0" w:color="auto"/>
            </w:tcBorders>
            <w:shd w:val="clear" w:color="auto" w:fill="F2F2F2"/>
          </w:tcPr>
          <w:p w14:paraId="6D7C8310" w14:textId="77777777" w:rsidR="005D637A" w:rsidRPr="00621BC7" w:rsidRDefault="005D637A" w:rsidP="00746594">
            <w:pPr>
              <w:spacing w:after="0" w:line="240" w:lineRule="auto"/>
              <w:jc w:val="center"/>
              <w:rPr>
                <w:rFonts w:ascii="Times New Roman" w:eastAsia="Calibri Light" w:hAnsi="Times New Roman" w:cs="Times New Roman"/>
                <w:b/>
                <w:i/>
                <w:color w:val="000000"/>
                <w:kern w:val="1"/>
                <w:sz w:val="24"/>
                <w:szCs w:val="24"/>
                <w:lang w:eastAsia="ar-SA"/>
              </w:rPr>
            </w:pPr>
            <w:r w:rsidRPr="00621BC7">
              <w:rPr>
                <w:rFonts w:ascii="Times New Roman" w:eastAsia="Calibri Light" w:hAnsi="Times New Roman" w:cs="Times New Roman"/>
                <w:b/>
                <w:i/>
                <w:color w:val="000000"/>
                <w:kern w:val="1"/>
                <w:sz w:val="24"/>
                <w:szCs w:val="24"/>
                <w:lang w:eastAsia="ar-SA"/>
              </w:rPr>
              <w:t>Врста трошка</w:t>
            </w:r>
          </w:p>
        </w:tc>
        <w:tc>
          <w:tcPr>
            <w:tcW w:w="2977" w:type="dxa"/>
            <w:tcBorders>
              <w:bottom w:val="double" w:sz="4" w:space="0" w:color="auto"/>
            </w:tcBorders>
            <w:shd w:val="clear" w:color="auto" w:fill="F2F2F2"/>
          </w:tcPr>
          <w:p w14:paraId="5CBCE2F0" w14:textId="77777777" w:rsidR="005D637A" w:rsidRPr="00621BC7" w:rsidRDefault="005D637A" w:rsidP="00746594">
            <w:pPr>
              <w:spacing w:after="0" w:line="240" w:lineRule="auto"/>
              <w:jc w:val="center"/>
              <w:rPr>
                <w:rFonts w:ascii="Times New Roman" w:eastAsia="Calibri Light" w:hAnsi="Times New Roman" w:cs="Times New Roman"/>
                <w:color w:val="000000"/>
                <w:kern w:val="1"/>
                <w:sz w:val="24"/>
                <w:szCs w:val="24"/>
                <w:lang w:eastAsia="ar-SA"/>
              </w:rPr>
            </w:pPr>
            <w:r w:rsidRPr="00621BC7">
              <w:rPr>
                <w:rFonts w:ascii="Times New Roman" w:eastAsia="Calibri Light" w:hAnsi="Times New Roman" w:cs="Times New Roman"/>
                <w:b/>
                <w:i/>
                <w:color w:val="000000"/>
                <w:kern w:val="1"/>
                <w:sz w:val="24"/>
                <w:szCs w:val="24"/>
                <w:lang w:eastAsia="ar-SA"/>
              </w:rPr>
              <w:t>Износ трошка у рсд</w:t>
            </w:r>
          </w:p>
        </w:tc>
      </w:tr>
      <w:tr w:rsidR="005D637A" w:rsidRPr="00621BC7" w14:paraId="639306C1" w14:textId="77777777" w:rsidTr="008F7010">
        <w:tc>
          <w:tcPr>
            <w:tcW w:w="6379" w:type="dxa"/>
            <w:tcBorders>
              <w:top w:val="double" w:sz="4" w:space="0" w:color="auto"/>
            </w:tcBorders>
            <w:shd w:val="clear" w:color="auto" w:fill="auto"/>
          </w:tcPr>
          <w:p w14:paraId="1F4A16F0" w14:textId="77777777" w:rsidR="005D637A" w:rsidRPr="00621BC7" w:rsidRDefault="005D637A" w:rsidP="00746594">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2977" w:type="dxa"/>
            <w:shd w:val="clear" w:color="auto" w:fill="auto"/>
          </w:tcPr>
          <w:p w14:paraId="785EB001" w14:textId="77777777" w:rsidR="005D637A" w:rsidRPr="00621BC7" w:rsidRDefault="005D637A" w:rsidP="00746594">
            <w:pPr>
              <w:snapToGrid w:val="0"/>
              <w:spacing w:after="0" w:line="240" w:lineRule="auto"/>
              <w:jc w:val="right"/>
              <w:rPr>
                <w:rFonts w:ascii="Times New Roman" w:eastAsia="Calibri Light" w:hAnsi="Times New Roman" w:cs="Times New Roman"/>
                <w:color w:val="000000"/>
                <w:kern w:val="1"/>
                <w:sz w:val="24"/>
                <w:szCs w:val="24"/>
                <w:lang w:eastAsia="ar-SA"/>
              </w:rPr>
            </w:pPr>
          </w:p>
        </w:tc>
      </w:tr>
      <w:tr w:rsidR="005D637A" w:rsidRPr="00621BC7" w14:paraId="5F4AD9A6" w14:textId="77777777" w:rsidTr="008F7010">
        <w:tc>
          <w:tcPr>
            <w:tcW w:w="6379" w:type="dxa"/>
            <w:shd w:val="clear" w:color="auto" w:fill="auto"/>
          </w:tcPr>
          <w:p w14:paraId="1A7705A3" w14:textId="77777777" w:rsidR="005D637A" w:rsidRPr="00621BC7" w:rsidRDefault="005D637A" w:rsidP="00746594">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2977" w:type="dxa"/>
            <w:shd w:val="clear" w:color="auto" w:fill="auto"/>
          </w:tcPr>
          <w:p w14:paraId="63200ACA" w14:textId="77777777" w:rsidR="005D637A" w:rsidRPr="00621BC7" w:rsidRDefault="005D637A" w:rsidP="00746594">
            <w:pPr>
              <w:snapToGrid w:val="0"/>
              <w:spacing w:after="0" w:line="240" w:lineRule="auto"/>
              <w:jc w:val="right"/>
              <w:rPr>
                <w:rFonts w:ascii="Times New Roman" w:eastAsia="Calibri Light" w:hAnsi="Times New Roman" w:cs="Times New Roman"/>
                <w:color w:val="000000"/>
                <w:kern w:val="1"/>
                <w:sz w:val="24"/>
                <w:szCs w:val="24"/>
                <w:lang w:eastAsia="ar-SA"/>
              </w:rPr>
            </w:pPr>
          </w:p>
        </w:tc>
      </w:tr>
      <w:tr w:rsidR="005D637A" w:rsidRPr="00621BC7" w14:paraId="3AC0ABD1" w14:textId="77777777" w:rsidTr="008F7010">
        <w:tc>
          <w:tcPr>
            <w:tcW w:w="6379" w:type="dxa"/>
            <w:shd w:val="clear" w:color="auto" w:fill="auto"/>
          </w:tcPr>
          <w:p w14:paraId="558C8F38" w14:textId="77777777" w:rsidR="005D637A" w:rsidRPr="00621BC7" w:rsidRDefault="005D637A" w:rsidP="00746594">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2977" w:type="dxa"/>
            <w:shd w:val="clear" w:color="auto" w:fill="auto"/>
          </w:tcPr>
          <w:p w14:paraId="0C5F2FFD" w14:textId="77777777" w:rsidR="005D637A" w:rsidRPr="00621BC7" w:rsidRDefault="005D637A" w:rsidP="00746594">
            <w:pPr>
              <w:snapToGrid w:val="0"/>
              <w:spacing w:after="0" w:line="240" w:lineRule="auto"/>
              <w:rPr>
                <w:rFonts w:ascii="Times New Roman" w:eastAsia="Calibri Light" w:hAnsi="Times New Roman" w:cs="Times New Roman"/>
                <w:color w:val="000000"/>
                <w:kern w:val="1"/>
                <w:sz w:val="24"/>
                <w:szCs w:val="24"/>
                <w:lang w:val="en-US" w:eastAsia="ar-SA"/>
              </w:rPr>
            </w:pPr>
          </w:p>
        </w:tc>
      </w:tr>
      <w:tr w:rsidR="005D637A" w:rsidRPr="00621BC7" w14:paraId="4227E92A" w14:textId="77777777" w:rsidTr="008F7010">
        <w:tc>
          <w:tcPr>
            <w:tcW w:w="6379" w:type="dxa"/>
            <w:shd w:val="clear" w:color="auto" w:fill="auto"/>
          </w:tcPr>
          <w:p w14:paraId="0C8C3F87" w14:textId="77777777" w:rsidR="005D637A" w:rsidRPr="00621BC7" w:rsidRDefault="005D637A" w:rsidP="00746594">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2977" w:type="dxa"/>
            <w:shd w:val="clear" w:color="auto" w:fill="auto"/>
          </w:tcPr>
          <w:p w14:paraId="7B6DE645" w14:textId="77777777" w:rsidR="005D637A" w:rsidRPr="00621BC7" w:rsidRDefault="005D637A" w:rsidP="00746594">
            <w:pPr>
              <w:snapToGrid w:val="0"/>
              <w:spacing w:after="0" w:line="240" w:lineRule="auto"/>
              <w:rPr>
                <w:rFonts w:ascii="Times New Roman" w:eastAsia="Calibri Light" w:hAnsi="Times New Roman" w:cs="Times New Roman"/>
                <w:color w:val="000000"/>
                <w:kern w:val="1"/>
                <w:sz w:val="24"/>
                <w:szCs w:val="24"/>
                <w:lang w:val="en-US" w:eastAsia="ar-SA"/>
              </w:rPr>
            </w:pPr>
          </w:p>
        </w:tc>
      </w:tr>
      <w:tr w:rsidR="005D637A" w:rsidRPr="00621BC7" w14:paraId="19B85263" w14:textId="77777777" w:rsidTr="008F7010">
        <w:tc>
          <w:tcPr>
            <w:tcW w:w="6379" w:type="dxa"/>
            <w:shd w:val="clear" w:color="auto" w:fill="auto"/>
          </w:tcPr>
          <w:p w14:paraId="1028D317" w14:textId="77777777" w:rsidR="005D637A" w:rsidRPr="00621BC7" w:rsidRDefault="005D637A" w:rsidP="00746594">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2977" w:type="dxa"/>
            <w:shd w:val="clear" w:color="auto" w:fill="auto"/>
          </w:tcPr>
          <w:p w14:paraId="0936E33D" w14:textId="77777777" w:rsidR="005D637A" w:rsidRPr="00621BC7" w:rsidRDefault="005D637A" w:rsidP="00746594">
            <w:pPr>
              <w:snapToGrid w:val="0"/>
              <w:spacing w:after="0" w:line="240" w:lineRule="auto"/>
              <w:rPr>
                <w:rFonts w:ascii="Times New Roman" w:eastAsia="Calibri Light" w:hAnsi="Times New Roman" w:cs="Times New Roman"/>
                <w:color w:val="000000"/>
                <w:kern w:val="1"/>
                <w:sz w:val="24"/>
                <w:szCs w:val="24"/>
                <w:lang w:val="en-US" w:eastAsia="ar-SA"/>
              </w:rPr>
            </w:pPr>
          </w:p>
        </w:tc>
      </w:tr>
      <w:tr w:rsidR="005D637A" w:rsidRPr="00621BC7" w14:paraId="6D76C6EB" w14:textId="77777777" w:rsidTr="008F7010">
        <w:tc>
          <w:tcPr>
            <w:tcW w:w="6379" w:type="dxa"/>
            <w:tcBorders>
              <w:bottom w:val="double" w:sz="4" w:space="0" w:color="auto"/>
            </w:tcBorders>
            <w:shd w:val="clear" w:color="auto" w:fill="auto"/>
          </w:tcPr>
          <w:p w14:paraId="4F3D4E6B" w14:textId="77777777" w:rsidR="005D637A" w:rsidRPr="00621BC7" w:rsidRDefault="005D637A" w:rsidP="00746594">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2977" w:type="dxa"/>
            <w:tcBorders>
              <w:bottom w:val="double" w:sz="4" w:space="0" w:color="auto"/>
            </w:tcBorders>
            <w:shd w:val="clear" w:color="auto" w:fill="auto"/>
          </w:tcPr>
          <w:p w14:paraId="7DF65062" w14:textId="77777777" w:rsidR="005D637A" w:rsidRPr="00621BC7" w:rsidRDefault="005D637A" w:rsidP="00746594">
            <w:pPr>
              <w:snapToGrid w:val="0"/>
              <w:spacing w:after="0" w:line="240" w:lineRule="auto"/>
              <w:rPr>
                <w:rFonts w:ascii="Times New Roman" w:eastAsia="Calibri Light" w:hAnsi="Times New Roman" w:cs="Times New Roman"/>
                <w:color w:val="000000"/>
                <w:kern w:val="1"/>
                <w:sz w:val="24"/>
                <w:szCs w:val="24"/>
                <w:lang w:val="en-US" w:eastAsia="ar-SA"/>
              </w:rPr>
            </w:pPr>
          </w:p>
        </w:tc>
      </w:tr>
      <w:tr w:rsidR="005D637A" w:rsidRPr="00621BC7" w14:paraId="60C1C9BA" w14:textId="77777777" w:rsidTr="008F7010">
        <w:tc>
          <w:tcPr>
            <w:tcW w:w="6379" w:type="dxa"/>
            <w:tcBorders>
              <w:top w:val="double" w:sz="4" w:space="0" w:color="auto"/>
            </w:tcBorders>
            <w:shd w:val="clear" w:color="auto" w:fill="F2F2F2"/>
          </w:tcPr>
          <w:p w14:paraId="00BA2760" w14:textId="77777777" w:rsidR="005D637A" w:rsidRPr="00621BC7" w:rsidRDefault="005D637A" w:rsidP="00746594">
            <w:pPr>
              <w:spacing w:after="0" w:line="240" w:lineRule="auto"/>
              <w:jc w:val="right"/>
              <w:rPr>
                <w:rFonts w:ascii="Times New Roman" w:eastAsia="Calibri Light" w:hAnsi="Times New Roman" w:cs="Times New Roman"/>
                <w:b/>
                <w:i/>
                <w:color w:val="000000"/>
                <w:kern w:val="1"/>
                <w:sz w:val="24"/>
                <w:szCs w:val="24"/>
                <w:shd w:val="clear" w:color="auto" w:fill="F2F2F2"/>
                <w:lang w:eastAsia="ar-SA"/>
              </w:rPr>
            </w:pPr>
            <w:r w:rsidRPr="00621BC7">
              <w:rPr>
                <w:rFonts w:ascii="Times New Roman" w:eastAsia="Calibri Light" w:hAnsi="Times New Roman" w:cs="Times New Roman"/>
                <w:b/>
                <w:i/>
                <w:color w:val="000000"/>
                <w:kern w:val="1"/>
                <w:sz w:val="24"/>
                <w:szCs w:val="24"/>
                <w:shd w:val="clear" w:color="auto" w:fill="F2F2F2"/>
                <w:lang w:eastAsia="ar-SA"/>
              </w:rPr>
              <w:t xml:space="preserve">Укупан износ трошкова </w:t>
            </w:r>
          </w:p>
          <w:p w14:paraId="0085470D" w14:textId="77777777" w:rsidR="005D637A" w:rsidRPr="00621BC7" w:rsidRDefault="005D637A" w:rsidP="00746594">
            <w:pPr>
              <w:spacing w:after="0" w:line="240" w:lineRule="auto"/>
              <w:jc w:val="right"/>
              <w:rPr>
                <w:rFonts w:ascii="Times New Roman" w:eastAsia="Calibri Light" w:hAnsi="Times New Roman" w:cs="Times New Roman"/>
                <w:color w:val="000000"/>
                <w:kern w:val="1"/>
                <w:sz w:val="24"/>
                <w:szCs w:val="24"/>
                <w:lang w:val="ru-RU" w:eastAsia="ar-SA"/>
              </w:rPr>
            </w:pPr>
            <w:r w:rsidRPr="00621BC7">
              <w:rPr>
                <w:rFonts w:ascii="Times New Roman" w:eastAsia="Calibri Light" w:hAnsi="Times New Roman" w:cs="Times New Roman"/>
                <w:b/>
                <w:i/>
                <w:color w:val="000000"/>
                <w:kern w:val="1"/>
                <w:sz w:val="24"/>
                <w:szCs w:val="24"/>
                <w:shd w:val="clear" w:color="auto" w:fill="F2F2F2"/>
                <w:lang w:eastAsia="ar-SA"/>
              </w:rPr>
              <w:t>прип</w:t>
            </w:r>
            <w:r w:rsidRPr="00621BC7">
              <w:rPr>
                <w:rFonts w:ascii="Times New Roman" w:eastAsia="Calibri Light" w:hAnsi="Times New Roman" w:cs="Times New Roman"/>
                <w:b/>
                <w:i/>
                <w:color w:val="000000"/>
                <w:kern w:val="1"/>
                <w:sz w:val="24"/>
                <w:szCs w:val="24"/>
                <w:shd w:val="clear" w:color="auto" w:fill="F2F2F2"/>
                <w:lang w:val="sr-Cyrl-RS" w:eastAsia="ar-SA"/>
              </w:rPr>
              <w:t>р</w:t>
            </w:r>
            <w:r w:rsidRPr="00621BC7">
              <w:rPr>
                <w:rFonts w:ascii="Times New Roman" w:eastAsia="Calibri Light" w:hAnsi="Times New Roman" w:cs="Times New Roman"/>
                <w:b/>
                <w:i/>
                <w:color w:val="000000"/>
                <w:kern w:val="1"/>
                <w:sz w:val="24"/>
                <w:szCs w:val="24"/>
                <w:shd w:val="clear" w:color="auto" w:fill="F2F2F2"/>
                <w:lang w:eastAsia="ar-SA"/>
              </w:rPr>
              <w:t>емања понуде</w:t>
            </w:r>
          </w:p>
        </w:tc>
        <w:tc>
          <w:tcPr>
            <w:tcW w:w="2977" w:type="dxa"/>
            <w:shd w:val="clear" w:color="auto" w:fill="auto"/>
          </w:tcPr>
          <w:p w14:paraId="1403618B" w14:textId="77777777" w:rsidR="005D637A" w:rsidRPr="00621BC7" w:rsidRDefault="005D637A" w:rsidP="00746594">
            <w:pPr>
              <w:snapToGrid w:val="0"/>
              <w:spacing w:after="0" w:line="240" w:lineRule="auto"/>
              <w:rPr>
                <w:rFonts w:ascii="Times New Roman" w:eastAsia="Calibri Light" w:hAnsi="Times New Roman" w:cs="Times New Roman"/>
                <w:color w:val="000000"/>
                <w:kern w:val="1"/>
                <w:sz w:val="24"/>
                <w:szCs w:val="24"/>
                <w:lang w:val="ru-RU" w:eastAsia="ar-SA"/>
              </w:rPr>
            </w:pPr>
          </w:p>
        </w:tc>
      </w:tr>
    </w:tbl>
    <w:p w14:paraId="0564C6EB" w14:textId="77777777" w:rsidR="005D637A" w:rsidRPr="00621BC7" w:rsidRDefault="005D637A" w:rsidP="00746594">
      <w:pPr>
        <w:spacing w:after="0" w:line="240" w:lineRule="auto"/>
        <w:jc w:val="both"/>
        <w:rPr>
          <w:rFonts w:ascii="Times New Roman" w:eastAsia="Calibri Light" w:hAnsi="Times New Roman" w:cs="Times New Roman"/>
          <w:color w:val="000000"/>
          <w:kern w:val="1"/>
          <w:sz w:val="24"/>
          <w:szCs w:val="24"/>
          <w:lang w:eastAsia="ar-SA"/>
        </w:rPr>
      </w:pPr>
    </w:p>
    <w:p w14:paraId="062FD52E" w14:textId="77777777" w:rsidR="005D637A" w:rsidRPr="00621BC7" w:rsidRDefault="005D637A" w:rsidP="00746594">
      <w:pPr>
        <w:spacing w:after="0" w:line="240" w:lineRule="auto"/>
        <w:jc w:val="both"/>
        <w:rPr>
          <w:rFonts w:ascii="Times New Roman" w:eastAsia="Calibri Light" w:hAnsi="Times New Roman" w:cs="Times New Roman"/>
          <w:color w:val="000000"/>
          <w:kern w:val="1"/>
          <w:sz w:val="24"/>
          <w:szCs w:val="24"/>
          <w:lang w:eastAsia="ar-SA"/>
        </w:rPr>
      </w:pPr>
      <w:r w:rsidRPr="00621BC7">
        <w:rPr>
          <w:rFonts w:ascii="Times New Roman" w:eastAsia="Calibri Light"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14:paraId="7411F4D7" w14:textId="77777777" w:rsidR="005D637A" w:rsidRPr="00621BC7" w:rsidRDefault="005D637A" w:rsidP="00746594">
      <w:pPr>
        <w:spacing w:after="0" w:line="240" w:lineRule="auto"/>
        <w:jc w:val="both"/>
        <w:rPr>
          <w:rFonts w:ascii="Times New Roman" w:eastAsia="Calibri Light" w:hAnsi="Times New Roman" w:cs="Times New Roman"/>
          <w:color w:val="000000"/>
          <w:kern w:val="1"/>
          <w:sz w:val="24"/>
          <w:szCs w:val="24"/>
          <w:lang w:val="sr-Cyrl-CS" w:eastAsia="ar-SA"/>
        </w:rPr>
      </w:pPr>
      <w:r w:rsidRPr="00621BC7">
        <w:rPr>
          <w:rFonts w:ascii="Times New Roman" w:eastAsia="Calibri Light"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FEABF9C" w14:textId="77777777" w:rsidR="005D637A" w:rsidRPr="00621BC7" w:rsidRDefault="005D637A" w:rsidP="00746594">
      <w:pPr>
        <w:spacing w:after="120" w:line="240" w:lineRule="auto"/>
        <w:ind w:firstLine="426"/>
        <w:jc w:val="both"/>
        <w:rPr>
          <w:rFonts w:ascii="Times New Roman" w:eastAsia="Calibri Light" w:hAnsi="Times New Roman" w:cs="Times New Roman"/>
          <w:b/>
          <w:bCs/>
          <w:i/>
          <w:color w:val="000000"/>
          <w:kern w:val="1"/>
          <w:sz w:val="24"/>
          <w:szCs w:val="24"/>
          <w:lang w:eastAsia="ar-SA"/>
        </w:rPr>
      </w:pPr>
    </w:p>
    <w:p w14:paraId="1BC5A5E8" w14:textId="77777777" w:rsidR="005D637A" w:rsidRPr="00621BC7" w:rsidRDefault="005D637A" w:rsidP="00746594">
      <w:pPr>
        <w:spacing w:after="120" w:line="240" w:lineRule="auto"/>
        <w:jc w:val="both"/>
        <w:rPr>
          <w:rFonts w:ascii="Times New Roman" w:eastAsia="Calibri Light" w:hAnsi="Times New Roman" w:cs="Times New Roman"/>
          <w:bCs/>
          <w:color w:val="000000"/>
          <w:kern w:val="1"/>
          <w:sz w:val="24"/>
          <w:szCs w:val="24"/>
          <w:lang w:eastAsia="ar-SA"/>
        </w:rPr>
      </w:pPr>
    </w:p>
    <w:bookmarkEnd w:id="219"/>
    <w:p w14:paraId="087A6DDB" w14:textId="77777777" w:rsidR="005D637A" w:rsidRPr="00621BC7" w:rsidRDefault="005D637A" w:rsidP="00746594">
      <w:pPr>
        <w:suppressAutoHyphens/>
        <w:spacing w:after="0" w:line="240" w:lineRule="auto"/>
        <w:rPr>
          <w:rFonts w:ascii="Times New Roman" w:eastAsia="Times New Roman" w:hAnsi="Times New Roman" w:cs="Times New Roman"/>
          <w:sz w:val="24"/>
          <w:szCs w:val="24"/>
          <w:lang w:val="ru-RU"/>
        </w:rPr>
      </w:pPr>
      <w:r w:rsidRPr="00621BC7">
        <w:rPr>
          <w:rFonts w:ascii="Times New Roman" w:eastAsia="Times New Roman" w:hAnsi="Times New Roman" w:cs="Times New Roman"/>
          <w:sz w:val="24"/>
          <w:szCs w:val="24"/>
          <w:lang w:val="ru-RU"/>
        </w:rPr>
        <w:t xml:space="preserve">Место: _____________                                                     </w:t>
      </w:r>
      <w:r w:rsidRPr="00621BC7">
        <w:rPr>
          <w:rFonts w:ascii="Times New Roman" w:eastAsia="Times New Roman" w:hAnsi="Times New Roman" w:cs="Times New Roman"/>
          <w:sz w:val="24"/>
          <w:szCs w:val="24"/>
          <w:lang w:val="sr-Latn-RS"/>
        </w:rPr>
        <w:t xml:space="preserve">   </w:t>
      </w:r>
      <w:r w:rsidRPr="00621BC7">
        <w:rPr>
          <w:rFonts w:ascii="Times New Roman" w:eastAsia="Times New Roman" w:hAnsi="Times New Roman" w:cs="Times New Roman"/>
          <w:sz w:val="24"/>
          <w:szCs w:val="24"/>
          <w:lang w:val="sr-Latn-RS"/>
        </w:rPr>
        <w:tab/>
      </w:r>
      <w:r w:rsidRPr="00621BC7">
        <w:rPr>
          <w:rFonts w:ascii="Times New Roman" w:eastAsia="Times New Roman" w:hAnsi="Times New Roman" w:cs="Times New Roman"/>
          <w:sz w:val="24"/>
          <w:szCs w:val="24"/>
          <w:lang w:val="sr-Latn-RS"/>
        </w:rPr>
        <w:tab/>
      </w:r>
      <w:r w:rsidRPr="00621BC7">
        <w:rPr>
          <w:rFonts w:ascii="Times New Roman" w:eastAsia="Times New Roman" w:hAnsi="Times New Roman" w:cs="Times New Roman"/>
          <w:sz w:val="24"/>
          <w:szCs w:val="24"/>
          <w:lang w:val="sr-Latn-RS"/>
        </w:rPr>
        <w:tab/>
        <w:t xml:space="preserve"> </w:t>
      </w:r>
      <w:r w:rsidRPr="00621BC7">
        <w:rPr>
          <w:rFonts w:ascii="Times New Roman" w:eastAsia="Times New Roman" w:hAnsi="Times New Roman" w:cs="Times New Roman"/>
          <w:sz w:val="24"/>
          <w:szCs w:val="24"/>
          <w:lang w:val="sr-Cyrl-RS"/>
        </w:rPr>
        <w:t xml:space="preserve">  </w:t>
      </w:r>
      <w:r w:rsidRPr="00621BC7">
        <w:rPr>
          <w:rFonts w:ascii="Times New Roman" w:eastAsia="Times New Roman" w:hAnsi="Times New Roman" w:cs="Times New Roman"/>
          <w:sz w:val="24"/>
          <w:szCs w:val="24"/>
          <w:lang w:val="ru-RU"/>
        </w:rPr>
        <w:t>Понуђач:</w:t>
      </w:r>
    </w:p>
    <w:p w14:paraId="5BD5235A" w14:textId="77777777" w:rsidR="005D637A" w:rsidRPr="00621BC7" w:rsidRDefault="005D637A" w:rsidP="00746594">
      <w:pPr>
        <w:suppressAutoHyphens/>
        <w:spacing w:after="0" w:line="240" w:lineRule="auto"/>
        <w:rPr>
          <w:rFonts w:ascii="Times New Roman" w:eastAsia="Calibri Light" w:hAnsi="Times New Roman" w:cs="Times New Roman"/>
          <w:kern w:val="2"/>
          <w:sz w:val="24"/>
          <w:szCs w:val="24"/>
          <w:lang w:val="ru-RU" w:eastAsia="ar-SA"/>
        </w:rPr>
      </w:pPr>
    </w:p>
    <w:p w14:paraId="1ABA27C3" w14:textId="3F7E870D" w:rsidR="005D637A" w:rsidRPr="00621BC7" w:rsidRDefault="005D637A" w:rsidP="00746594">
      <w:pPr>
        <w:suppressAutoHyphens/>
        <w:spacing w:after="0" w:line="240" w:lineRule="auto"/>
        <w:rPr>
          <w:rFonts w:ascii="Times New Roman" w:eastAsia="Times New Roman" w:hAnsi="Times New Roman" w:cs="Times New Roman"/>
          <w:sz w:val="24"/>
          <w:szCs w:val="24"/>
          <w:lang w:val="ru-RU"/>
        </w:rPr>
      </w:pPr>
      <w:r w:rsidRPr="00621BC7">
        <w:rPr>
          <w:rFonts w:ascii="Times New Roman" w:eastAsia="Times New Roman" w:hAnsi="Times New Roman" w:cs="Times New Roman"/>
          <w:sz w:val="24"/>
          <w:szCs w:val="24"/>
          <w:lang w:val="ru-RU"/>
        </w:rPr>
        <w:t xml:space="preserve">Датум: _____________                                           </w:t>
      </w:r>
      <w:r>
        <w:rPr>
          <w:rFonts w:ascii="Times New Roman" w:eastAsia="Times New Roman" w:hAnsi="Times New Roman" w:cs="Times New Roman"/>
          <w:sz w:val="24"/>
          <w:szCs w:val="24"/>
          <w:lang w:val="ru-RU"/>
        </w:rPr>
        <w:t xml:space="preserve">                           </w:t>
      </w:r>
      <w:r w:rsidRPr="00621BC7">
        <w:rPr>
          <w:rFonts w:ascii="Times New Roman" w:eastAsia="Times New Roman" w:hAnsi="Times New Roman" w:cs="Times New Roman"/>
          <w:sz w:val="24"/>
          <w:szCs w:val="24"/>
          <w:lang w:val="ru-RU"/>
        </w:rPr>
        <w:t xml:space="preserve">______________________                                                             </w:t>
      </w:r>
    </w:p>
    <w:p w14:paraId="7294252D" w14:textId="77777777" w:rsidR="005D637A" w:rsidRPr="00621BC7" w:rsidRDefault="005D637A" w:rsidP="00746594">
      <w:pPr>
        <w:spacing w:after="0" w:line="240" w:lineRule="auto"/>
        <w:ind w:left="5760" w:firstLine="720"/>
        <w:rPr>
          <w:rFonts w:ascii="Times New Roman" w:eastAsia="Calibri Light" w:hAnsi="Times New Roman" w:cs="Times New Roman"/>
          <w:b/>
          <w:bCs/>
          <w:i/>
          <w:iCs/>
          <w:color w:val="000000"/>
          <w:kern w:val="1"/>
          <w:sz w:val="24"/>
          <w:szCs w:val="24"/>
          <w:lang w:val="sr-Cyrl-RS" w:eastAsia="ar-SA"/>
        </w:rPr>
      </w:pPr>
      <w:r w:rsidRPr="00621BC7">
        <w:rPr>
          <w:rFonts w:ascii="Times New Roman" w:eastAsia="Arial Unicode MS" w:hAnsi="Times New Roman" w:cs="Times New Roman"/>
          <w:i/>
          <w:color w:val="000000"/>
          <w:kern w:val="2"/>
          <w:sz w:val="24"/>
          <w:szCs w:val="24"/>
          <w:lang w:val="en-US" w:eastAsia="ar-SA"/>
        </w:rPr>
        <w:t>(потпис овлашћеног лица)</w:t>
      </w:r>
    </w:p>
    <w:p w14:paraId="3863182C" w14:textId="77777777" w:rsidR="005D637A" w:rsidRPr="00621BC7"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4CA32E52" w14:textId="77777777" w:rsidR="005D637A" w:rsidRPr="00621BC7"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2B34CD91" w14:textId="77777777" w:rsidR="005D637A" w:rsidRPr="00621BC7"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23BEFBFC" w14:textId="77777777" w:rsidR="005D637A" w:rsidRPr="00621BC7"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70D5B0E2" w14:textId="77777777" w:rsidR="005D637A" w:rsidRPr="00621BC7"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50EFD319" w14:textId="0A6C9E34" w:rsidR="005D637A"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03FDE592" w14:textId="031A88E8" w:rsidR="008F7010" w:rsidRDefault="008F7010"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2C02F111" w14:textId="43C40883" w:rsidR="008F7010" w:rsidRDefault="008F7010"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52876587" w14:textId="08AB3243" w:rsidR="008F7010" w:rsidRDefault="008F7010"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2AB3EC17" w14:textId="77777777" w:rsidR="008F7010" w:rsidRPr="00621BC7" w:rsidRDefault="008F7010"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1B824FCF" w14:textId="77777777" w:rsidR="005D637A" w:rsidRPr="00621BC7"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713C76FD" w14:textId="77777777" w:rsidR="005D637A" w:rsidRPr="00621BC7" w:rsidRDefault="005D637A" w:rsidP="00746594">
      <w:pPr>
        <w:spacing w:after="120" w:line="240" w:lineRule="auto"/>
        <w:jc w:val="both"/>
        <w:rPr>
          <w:rFonts w:ascii="Times New Roman" w:eastAsia="Calibri Light" w:hAnsi="Times New Roman" w:cs="Times New Roman"/>
          <w:bCs/>
          <w:i/>
          <w:color w:val="FF0000"/>
          <w:kern w:val="1"/>
          <w:sz w:val="24"/>
          <w:szCs w:val="24"/>
          <w:lang w:val="sr-Cyrl-CS" w:eastAsia="ar-SA"/>
        </w:rPr>
      </w:pPr>
      <w:r w:rsidRPr="00621BC7">
        <w:rPr>
          <w:rFonts w:ascii="Times New Roman" w:eastAsia="Calibri Light" w:hAnsi="Times New Roman" w:cs="Times New Roman"/>
          <w:b/>
          <w:bCs/>
          <w:i/>
          <w:kern w:val="1"/>
          <w:sz w:val="24"/>
          <w:szCs w:val="24"/>
          <w:lang w:eastAsia="ar-SA"/>
        </w:rPr>
        <w:t xml:space="preserve">Напомена: </w:t>
      </w:r>
      <w:r w:rsidRPr="00621BC7">
        <w:rPr>
          <w:rFonts w:ascii="Times New Roman" w:eastAsia="Calibri Light" w:hAnsi="Times New Roman" w:cs="Times New Roman"/>
          <w:bCs/>
          <w:i/>
          <w:kern w:val="1"/>
          <w:sz w:val="24"/>
          <w:szCs w:val="24"/>
          <w:lang w:eastAsia="ar-SA"/>
        </w:rPr>
        <w:t>Достављање овог обрасца није обавезно</w:t>
      </w:r>
    </w:p>
    <w:p w14:paraId="37ADA9FE" w14:textId="77777777" w:rsidR="005D637A" w:rsidRDefault="005D637A" w:rsidP="00746594">
      <w:pPr>
        <w:spacing w:after="0" w:line="240" w:lineRule="auto"/>
        <w:rPr>
          <w:rFonts w:ascii="Times New Roman" w:eastAsia="Times New Roman" w:hAnsi="Times New Roman" w:cs="Times New Roman"/>
          <w:sz w:val="24"/>
          <w:szCs w:val="24"/>
          <w:lang w:val="ru-RU"/>
        </w:rPr>
      </w:pPr>
    </w:p>
    <w:p w14:paraId="1C5F4646" w14:textId="77777777" w:rsidR="005D637A" w:rsidRDefault="005D637A" w:rsidP="00746594">
      <w:pPr>
        <w:spacing w:after="0" w:line="240" w:lineRule="auto"/>
        <w:rPr>
          <w:rFonts w:ascii="Times New Roman" w:eastAsia="Times New Roman" w:hAnsi="Times New Roman" w:cs="Times New Roman"/>
          <w:sz w:val="24"/>
          <w:szCs w:val="24"/>
          <w:lang w:val="ru-RU"/>
        </w:rPr>
      </w:pPr>
    </w:p>
    <w:p w14:paraId="13F88079" w14:textId="12B7BF84" w:rsidR="00A43139" w:rsidRDefault="00A43139"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2E3AF5E2" w14:textId="77777777" w:rsidR="00A43139" w:rsidRPr="001A7A07" w:rsidRDefault="00A43139"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4B178E7D" w14:textId="77777777" w:rsidR="00794F72" w:rsidRPr="001A7A07" w:rsidRDefault="00794F72" w:rsidP="00746594">
      <w:pPr>
        <w:spacing w:after="0" w:line="240" w:lineRule="auto"/>
        <w:jc w:val="right"/>
        <w:rPr>
          <w:rFonts w:ascii="Times New Roman" w:eastAsia="Arial Unicode MS" w:hAnsi="Times New Roman" w:cs="Times New Roman"/>
          <w:b/>
          <w:bCs/>
          <w:i/>
          <w:color w:val="000000"/>
          <w:kern w:val="1"/>
          <w:sz w:val="24"/>
          <w:szCs w:val="24"/>
          <w:lang w:val="sr-Cyrl-RS" w:eastAsia="ar-SA"/>
        </w:rPr>
      </w:pPr>
      <w:r w:rsidRPr="001A7A07">
        <w:rPr>
          <w:rFonts w:ascii="Times New Roman" w:eastAsia="Arial Unicode MS" w:hAnsi="Times New Roman" w:cs="Times New Roman"/>
          <w:b/>
          <w:bCs/>
          <w:i/>
          <w:color w:val="000000"/>
          <w:kern w:val="1"/>
          <w:sz w:val="24"/>
          <w:szCs w:val="24"/>
          <w:lang w:val="sr-Cyrl-RS" w:eastAsia="ar-SA"/>
        </w:rPr>
        <w:lastRenderedPageBreak/>
        <w:t xml:space="preserve"> (Образац 3)</w:t>
      </w:r>
    </w:p>
    <w:p w14:paraId="61C23FAA" w14:textId="77777777" w:rsidR="00794F72" w:rsidRPr="001A7A07" w:rsidRDefault="00794F72" w:rsidP="00746594">
      <w:pPr>
        <w:spacing w:after="0" w:line="240" w:lineRule="auto"/>
        <w:jc w:val="right"/>
        <w:rPr>
          <w:rFonts w:ascii="Times New Roman" w:eastAsia="Arial Unicode MS" w:hAnsi="Times New Roman" w:cs="Times New Roman"/>
          <w:b/>
          <w:bCs/>
          <w:color w:val="000000"/>
          <w:kern w:val="1"/>
          <w:sz w:val="24"/>
          <w:szCs w:val="24"/>
          <w:lang w:val="sr-Cyrl-RS" w:eastAsia="ar-SA"/>
        </w:rPr>
      </w:pPr>
    </w:p>
    <w:p w14:paraId="741154A4" w14:textId="77777777" w:rsidR="00794F72" w:rsidRPr="00F1182A" w:rsidRDefault="00794F72" w:rsidP="00746594">
      <w:pPr>
        <w:spacing w:after="0" w:line="240" w:lineRule="auto"/>
        <w:jc w:val="center"/>
        <w:rPr>
          <w:rFonts w:ascii="Times New Roman" w:eastAsia="Arial Unicode MS" w:hAnsi="Times New Roman" w:cs="Times New Roman"/>
          <w:bCs/>
          <w:kern w:val="1"/>
          <w:sz w:val="24"/>
          <w:szCs w:val="24"/>
          <w:lang w:val="sr-Cyrl-RS" w:eastAsia="ar-SA"/>
        </w:rPr>
      </w:pPr>
      <w:r w:rsidRPr="00F1182A">
        <w:rPr>
          <w:rFonts w:ascii="Times New Roman" w:eastAsia="Arial Unicode MS" w:hAnsi="Times New Roman" w:cs="Times New Roman"/>
          <w:bCs/>
          <w:kern w:val="1"/>
          <w:sz w:val="24"/>
          <w:szCs w:val="24"/>
          <w:lang w:val="sr-Cyrl-RS" w:eastAsia="ar-SA"/>
        </w:rPr>
        <w:t>ОБРАЗАЦ ИЗЈАВЕ О НЕЗАВИСНОЈ ПОНУДИ</w:t>
      </w:r>
    </w:p>
    <w:p w14:paraId="57E90965" w14:textId="77777777" w:rsidR="00794F72" w:rsidRPr="00F1182A" w:rsidRDefault="00794F72" w:rsidP="00746594">
      <w:pPr>
        <w:spacing w:after="0" w:line="240" w:lineRule="auto"/>
        <w:jc w:val="center"/>
        <w:rPr>
          <w:rFonts w:ascii="Times New Roman" w:eastAsia="Arial Unicode MS" w:hAnsi="Times New Roman" w:cs="Times New Roman"/>
          <w:b/>
          <w:bCs/>
          <w:kern w:val="1"/>
          <w:sz w:val="24"/>
          <w:szCs w:val="24"/>
          <w:lang w:val="sr-Cyrl-RS" w:eastAsia="ar-SA"/>
        </w:rPr>
      </w:pPr>
    </w:p>
    <w:p w14:paraId="221A3E3C" w14:textId="77777777" w:rsidR="00794F72" w:rsidRPr="00F1182A" w:rsidRDefault="00794F72" w:rsidP="00746594">
      <w:pPr>
        <w:spacing w:after="0" w:line="240" w:lineRule="auto"/>
        <w:jc w:val="center"/>
        <w:rPr>
          <w:rFonts w:ascii="Times New Roman" w:eastAsia="Arial Unicode MS" w:hAnsi="Times New Roman" w:cs="Times New Roman"/>
          <w:bCs/>
          <w:kern w:val="1"/>
          <w:sz w:val="24"/>
          <w:szCs w:val="24"/>
          <w:lang w:val="sr-Cyrl-RS" w:eastAsia="ar-SA"/>
        </w:rPr>
      </w:pPr>
    </w:p>
    <w:p w14:paraId="63D255C4" w14:textId="1DE9A47B" w:rsidR="00794F72" w:rsidRPr="00F1182A" w:rsidRDefault="00794F72" w:rsidP="00746594">
      <w:pPr>
        <w:spacing w:after="0" w:line="240" w:lineRule="auto"/>
        <w:jc w:val="both"/>
        <w:rPr>
          <w:rFonts w:ascii="Times New Roman" w:eastAsia="Arial Unicode MS" w:hAnsi="Times New Roman" w:cs="Times New Roman"/>
          <w:kern w:val="1"/>
          <w:sz w:val="24"/>
          <w:szCs w:val="24"/>
          <w:lang w:eastAsia="ar-SA"/>
        </w:rPr>
      </w:pPr>
      <w:bookmarkStart w:id="220" w:name="OLE_LINK301"/>
      <w:bookmarkStart w:id="221" w:name="OLE_LINK302"/>
      <w:r w:rsidRPr="00F1182A">
        <w:rPr>
          <w:rFonts w:ascii="Times New Roman" w:eastAsia="Arial Unicode MS" w:hAnsi="Times New Roman" w:cs="Times New Roman"/>
          <w:kern w:val="1"/>
          <w:sz w:val="24"/>
          <w:szCs w:val="24"/>
          <w:lang w:eastAsia="ar-SA"/>
        </w:rPr>
        <w:t xml:space="preserve">У складу са чланом 26. Закона, </w:t>
      </w:r>
      <w:r w:rsidRPr="00F1182A">
        <w:rPr>
          <w:rFonts w:ascii="Times New Roman" w:eastAsia="Arial Unicode MS" w:hAnsi="Times New Roman" w:cs="Times New Roman"/>
          <w:kern w:val="1"/>
          <w:sz w:val="24"/>
          <w:szCs w:val="24"/>
          <w:lang w:val="sr-Cyrl-RS" w:eastAsia="ar-SA"/>
        </w:rPr>
        <w:t>__________________________________________</w:t>
      </w:r>
      <w:r w:rsidR="008F7010">
        <w:rPr>
          <w:rFonts w:ascii="Times New Roman" w:eastAsia="Arial Unicode MS" w:hAnsi="Times New Roman" w:cs="Times New Roman"/>
          <w:kern w:val="1"/>
          <w:sz w:val="24"/>
          <w:szCs w:val="24"/>
          <w:lang w:val="sr-Cyrl-RS" w:eastAsia="ar-SA"/>
        </w:rPr>
        <w:t>__</w:t>
      </w:r>
      <w:r w:rsidRPr="00F1182A">
        <w:rPr>
          <w:rFonts w:ascii="Times New Roman" w:eastAsia="Arial Unicode MS" w:hAnsi="Times New Roman" w:cs="Times New Roman"/>
          <w:kern w:val="1"/>
          <w:sz w:val="24"/>
          <w:szCs w:val="24"/>
          <w:lang w:val="sr-Cyrl-RS" w:eastAsia="ar-SA"/>
        </w:rPr>
        <w:t>______</w:t>
      </w:r>
      <w:r w:rsidRPr="00F1182A">
        <w:rPr>
          <w:rFonts w:ascii="Times New Roman" w:eastAsia="Arial Unicode MS" w:hAnsi="Times New Roman" w:cs="Times New Roman"/>
          <w:kern w:val="1"/>
          <w:sz w:val="24"/>
          <w:szCs w:val="24"/>
          <w:lang w:eastAsia="ar-SA"/>
        </w:rPr>
        <w:t xml:space="preserve">,             </w:t>
      </w:r>
    </w:p>
    <w:p w14:paraId="17313578" w14:textId="22666FBA" w:rsidR="00794F72" w:rsidRPr="00F1182A" w:rsidRDefault="00794F72" w:rsidP="00746594">
      <w:pPr>
        <w:spacing w:after="0" w:line="240" w:lineRule="auto"/>
        <w:jc w:val="both"/>
        <w:rPr>
          <w:rFonts w:ascii="Times New Roman" w:eastAsia="Arial Unicode MS" w:hAnsi="Times New Roman" w:cs="Times New Roman"/>
          <w:i/>
          <w:iCs/>
          <w:kern w:val="1"/>
          <w:sz w:val="24"/>
          <w:szCs w:val="24"/>
          <w:lang w:eastAsia="ar-SA"/>
        </w:rPr>
      </w:pPr>
      <w:r w:rsidRPr="00F1182A">
        <w:rPr>
          <w:rFonts w:ascii="Times New Roman" w:eastAsia="Arial Unicode MS" w:hAnsi="Times New Roman" w:cs="Times New Roman"/>
          <w:kern w:val="1"/>
          <w:sz w:val="24"/>
          <w:szCs w:val="24"/>
          <w:lang w:eastAsia="ar-SA"/>
        </w:rPr>
        <w:t xml:space="preserve">                                           </w:t>
      </w:r>
      <w:r w:rsidR="00093D5A" w:rsidRPr="00F1182A">
        <w:rPr>
          <w:rFonts w:ascii="Times New Roman" w:eastAsia="Arial Unicode MS" w:hAnsi="Times New Roman" w:cs="Times New Roman"/>
          <w:kern w:val="1"/>
          <w:sz w:val="24"/>
          <w:szCs w:val="24"/>
          <w:lang w:eastAsia="ar-SA"/>
        </w:rPr>
        <w:t xml:space="preserve">                                            </w:t>
      </w:r>
      <w:r w:rsidRPr="00F1182A">
        <w:rPr>
          <w:rFonts w:ascii="Times New Roman" w:eastAsia="Arial Unicode MS" w:hAnsi="Times New Roman" w:cs="Times New Roman"/>
          <w:i/>
          <w:kern w:val="1"/>
          <w:sz w:val="24"/>
          <w:szCs w:val="24"/>
          <w:lang w:val="ru-RU" w:eastAsia="ar-SA"/>
        </w:rPr>
        <w:t>(</w:t>
      </w:r>
      <w:r w:rsidRPr="00F1182A">
        <w:rPr>
          <w:rFonts w:ascii="Times New Roman" w:eastAsia="Arial Unicode MS" w:hAnsi="Times New Roman" w:cs="Times New Roman"/>
          <w:i/>
          <w:iCs/>
          <w:kern w:val="1"/>
          <w:sz w:val="24"/>
          <w:szCs w:val="24"/>
          <w:lang w:val="sr-Cyrl-CS" w:eastAsia="ar-SA"/>
        </w:rPr>
        <w:t>назив и седиште</w:t>
      </w:r>
      <w:r w:rsidRPr="00F1182A">
        <w:rPr>
          <w:rFonts w:ascii="Times New Roman" w:eastAsia="Arial Unicode MS" w:hAnsi="Times New Roman" w:cs="Times New Roman"/>
          <w:i/>
          <w:iCs/>
          <w:kern w:val="1"/>
          <w:sz w:val="24"/>
          <w:szCs w:val="24"/>
          <w:lang w:eastAsia="ar-SA"/>
        </w:rPr>
        <w:t>)</w:t>
      </w:r>
    </w:p>
    <w:p w14:paraId="55DCFA55" w14:textId="77777777" w:rsidR="00794F72" w:rsidRPr="00F1182A" w:rsidRDefault="00794F72" w:rsidP="00746594">
      <w:pPr>
        <w:spacing w:after="0" w:line="240" w:lineRule="auto"/>
        <w:jc w:val="both"/>
        <w:rPr>
          <w:rFonts w:ascii="Times New Roman" w:eastAsia="Arial Unicode MS" w:hAnsi="Times New Roman" w:cs="Times New Roman"/>
          <w:w w:val="200"/>
          <w:kern w:val="1"/>
          <w:sz w:val="24"/>
          <w:szCs w:val="24"/>
          <w:lang w:eastAsia="ar-SA"/>
        </w:rPr>
      </w:pPr>
      <w:r w:rsidRPr="00F1182A">
        <w:rPr>
          <w:rFonts w:ascii="Times New Roman" w:eastAsia="Arial Unicode MS" w:hAnsi="Times New Roman" w:cs="Times New Roman"/>
          <w:kern w:val="1"/>
          <w:sz w:val="24"/>
          <w:szCs w:val="24"/>
          <w:lang w:eastAsia="ar-SA"/>
        </w:rPr>
        <w:t xml:space="preserve">даје: </w:t>
      </w:r>
    </w:p>
    <w:p w14:paraId="197C827F" w14:textId="77777777" w:rsidR="00794F72" w:rsidRPr="00F1182A" w:rsidRDefault="00794F72" w:rsidP="00746594">
      <w:pPr>
        <w:spacing w:after="0" w:line="240" w:lineRule="auto"/>
        <w:jc w:val="both"/>
        <w:rPr>
          <w:rFonts w:ascii="Times New Roman" w:eastAsia="Arial Unicode MS" w:hAnsi="Times New Roman" w:cs="Times New Roman"/>
          <w:i/>
          <w:iCs/>
          <w:kern w:val="1"/>
          <w:sz w:val="24"/>
          <w:szCs w:val="24"/>
          <w:lang w:eastAsia="ar-SA"/>
        </w:rPr>
      </w:pPr>
      <w:r w:rsidRPr="00F1182A">
        <w:rPr>
          <w:rFonts w:ascii="Times New Roman" w:eastAsia="Arial Unicode MS" w:hAnsi="Times New Roman" w:cs="Times New Roman"/>
          <w:kern w:val="1"/>
          <w:sz w:val="24"/>
          <w:szCs w:val="24"/>
          <w:lang w:eastAsia="ar-SA"/>
        </w:rPr>
        <w:t xml:space="preserve">                                                       </w:t>
      </w:r>
      <w:r w:rsidRPr="00F1182A">
        <w:rPr>
          <w:rFonts w:ascii="Times New Roman" w:eastAsia="Arial Unicode MS" w:hAnsi="Times New Roman" w:cs="Times New Roman"/>
          <w:kern w:val="1"/>
          <w:sz w:val="24"/>
          <w:szCs w:val="24"/>
          <w:lang w:val="sr-Cyrl-RS" w:eastAsia="ar-SA"/>
        </w:rPr>
        <w:t xml:space="preserve">                    </w:t>
      </w:r>
      <w:r w:rsidRPr="00F1182A">
        <w:rPr>
          <w:rFonts w:ascii="Times New Roman" w:eastAsia="Arial Unicode MS" w:hAnsi="Times New Roman" w:cs="Times New Roman"/>
          <w:kern w:val="1"/>
          <w:sz w:val="24"/>
          <w:szCs w:val="24"/>
          <w:lang w:eastAsia="ar-SA"/>
        </w:rPr>
        <w:t xml:space="preserve">   </w:t>
      </w:r>
    </w:p>
    <w:p w14:paraId="58A70007" w14:textId="77777777" w:rsidR="00794F72" w:rsidRPr="00F1182A" w:rsidRDefault="00794F72" w:rsidP="00746594">
      <w:pPr>
        <w:spacing w:after="0" w:line="240" w:lineRule="auto"/>
        <w:jc w:val="both"/>
        <w:rPr>
          <w:rFonts w:ascii="Times New Roman" w:eastAsia="Arial Unicode MS" w:hAnsi="Times New Roman" w:cs="Times New Roman"/>
          <w:i/>
          <w:kern w:val="1"/>
          <w:sz w:val="24"/>
          <w:szCs w:val="24"/>
          <w:lang w:eastAsia="ar-SA"/>
        </w:rPr>
      </w:pPr>
    </w:p>
    <w:p w14:paraId="19B8E7BC" w14:textId="77777777" w:rsidR="00794F72" w:rsidRPr="00F1182A" w:rsidRDefault="00794F72" w:rsidP="00746594">
      <w:pPr>
        <w:spacing w:after="0" w:line="240" w:lineRule="auto"/>
        <w:ind w:firstLine="227"/>
        <w:jc w:val="center"/>
        <w:rPr>
          <w:rFonts w:ascii="Times New Roman" w:eastAsia="Arial Unicode MS" w:hAnsi="Times New Roman" w:cs="Times New Roman"/>
          <w:b/>
          <w:bCs/>
          <w:kern w:val="1"/>
          <w:sz w:val="24"/>
          <w:szCs w:val="24"/>
          <w:lang w:val="sr-Cyrl-CS" w:eastAsia="ar-SA"/>
        </w:rPr>
      </w:pPr>
      <w:r w:rsidRPr="00F1182A">
        <w:rPr>
          <w:rFonts w:ascii="Times New Roman" w:eastAsia="Arial Unicode MS" w:hAnsi="Times New Roman" w:cs="Times New Roman"/>
          <w:b/>
          <w:bCs/>
          <w:kern w:val="1"/>
          <w:sz w:val="24"/>
          <w:szCs w:val="24"/>
          <w:lang w:val="sr-Cyrl-CS" w:eastAsia="ar-SA"/>
        </w:rPr>
        <w:t xml:space="preserve">ИЗЈАВУ </w:t>
      </w:r>
    </w:p>
    <w:p w14:paraId="659ECCF2" w14:textId="77777777" w:rsidR="00794F72" w:rsidRPr="00F1182A" w:rsidRDefault="00794F72" w:rsidP="00746594">
      <w:pPr>
        <w:spacing w:after="0" w:line="240" w:lineRule="auto"/>
        <w:ind w:firstLine="227"/>
        <w:jc w:val="center"/>
        <w:rPr>
          <w:rFonts w:ascii="Times New Roman" w:eastAsia="Arial Unicode MS" w:hAnsi="Times New Roman" w:cs="Times New Roman"/>
          <w:b/>
          <w:bCs/>
          <w:kern w:val="1"/>
          <w:sz w:val="24"/>
          <w:szCs w:val="24"/>
          <w:lang w:eastAsia="ar-SA"/>
        </w:rPr>
      </w:pPr>
      <w:r w:rsidRPr="00F1182A">
        <w:rPr>
          <w:rFonts w:ascii="Times New Roman" w:eastAsia="Arial Unicode MS" w:hAnsi="Times New Roman" w:cs="Times New Roman"/>
          <w:b/>
          <w:bCs/>
          <w:kern w:val="1"/>
          <w:sz w:val="24"/>
          <w:szCs w:val="24"/>
          <w:lang w:val="sr-Cyrl-CS" w:eastAsia="ar-SA"/>
        </w:rPr>
        <w:t>О НЕЗАВИСНОЈ</w:t>
      </w:r>
      <w:r w:rsidRPr="00F1182A">
        <w:rPr>
          <w:rFonts w:ascii="Times New Roman" w:eastAsia="Arial Unicode MS" w:hAnsi="Times New Roman" w:cs="Times New Roman"/>
          <w:b/>
          <w:bCs/>
          <w:kern w:val="1"/>
          <w:sz w:val="24"/>
          <w:szCs w:val="24"/>
          <w:lang w:eastAsia="ar-SA"/>
        </w:rPr>
        <w:t xml:space="preserve"> ПОНУДИ</w:t>
      </w:r>
    </w:p>
    <w:bookmarkEnd w:id="220"/>
    <w:bookmarkEnd w:id="221"/>
    <w:p w14:paraId="18293BDB" w14:textId="77777777" w:rsidR="00794F72" w:rsidRPr="00F1182A" w:rsidRDefault="00794F72" w:rsidP="00746594">
      <w:pPr>
        <w:spacing w:after="0" w:line="240" w:lineRule="auto"/>
        <w:jc w:val="both"/>
        <w:rPr>
          <w:rFonts w:ascii="Times New Roman" w:eastAsia="Arial Unicode MS" w:hAnsi="Times New Roman" w:cs="Times New Roman"/>
          <w:bCs/>
          <w:kern w:val="1"/>
          <w:sz w:val="24"/>
          <w:szCs w:val="24"/>
          <w:lang w:eastAsia="ar-SA"/>
        </w:rPr>
      </w:pPr>
    </w:p>
    <w:p w14:paraId="00E9EF2B" w14:textId="13C2EED5" w:rsidR="00794F72" w:rsidRPr="00F1182A" w:rsidRDefault="00794F72" w:rsidP="008F7010">
      <w:pPr>
        <w:spacing w:after="0" w:line="276" w:lineRule="auto"/>
        <w:jc w:val="both"/>
        <w:rPr>
          <w:rFonts w:ascii="Times New Roman" w:eastAsia="Calibri Light" w:hAnsi="Times New Roman" w:cs="Times New Roman"/>
          <w:b/>
          <w:bCs/>
          <w:i/>
          <w:iCs/>
          <w:kern w:val="1"/>
          <w:sz w:val="24"/>
          <w:szCs w:val="24"/>
          <w:lang w:val="sr-Cyrl-RS" w:eastAsia="ar-SA"/>
        </w:rPr>
      </w:pPr>
      <w:r w:rsidRPr="00F1182A">
        <w:rPr>
          <w:rFonts w:ascii="Times New Roman" w:eastAsia="Calibri Light" w:hAnsi="Times New Roman" w:cs="Times New Roman"/>
          <w:kern w:val="1"/>
          <w:sz w:val="24"/>
          <w:szCs w:val="24"/>
          <w:lang w:eastAsia="ar-SA"/>
        </w:rPr>
        <w:t>Под пуном материјалном и кривичном одговорношћу п</w:t>
      </w:r>
      <w:r w:rsidRPr="00F1182A">
        <w:rPr>
          <w:rFonts w:ascii="Times New Roman" w:eastAsia="Calibri Light" w:hAnsi="Times New Roman" w:cs="Times New Roman"/>
          <w:bCs/>
          <w:kern w:val="1"/>
          <w:sz w:val="24"/>
          <w:szCs w:val="24"/>
          <w:lang w:eastAsia="ar-SA"/>
        </w:rPr>
        <w:t xml:space="preserve">отврђујем да сам понуду у </w:t>
      </w:r>
      <w:r w:rsidRPr="00F1182A">
        <w:rPr>
          <w:rFonts w:ascii="Times New Roman" w:eastAsia="Calibri Light" w:hAnsi="Times New Roman" w:cs="Times New Roman"/>
          <w:bCs/>
          <w:kern w:val="1"/>
          <w:sz w:val="24"/>
          <w:szCs w:val="24"/>
          <w:lang w:val="sr-Cyrl-CS" w:eastAsia="ar-SA"/>
        </w:rPr>
        <w:t>поступку</w:t>
      </w:r>
      <w:r w:rsidRPr="00F1182A">
        <w:rPr>
          <w:rFonts w:ascii="Times New Roman" w:eastAsia="Calibri Light" w:hAnsi="Times New Roman" w:cs="Times New Roman"/>
          <w:bCs/>
          <w:kern w:val="1"/>
          <w:sz w:val="24"/>
          <w:szCs w:val="24"/>
          <w:lang w:eastAsia="ar-SA"/>
        </w:rPr>
        <w:t xml:space="preserve"> јавне набавке</w:t>
      </w:r>
      <w:r w:rsidRPr="00F1182A">
        <w:rPr>
          <w:rFonts w:ascii="Times New Roman" w:eastAsia="Calibri Light" w:hAnsi="Times New Roman" w:cs="Times New Roman"/>
          <w:bCs/>
          <w:kern w:val="1"/>
          <w:sz w:val="24"/>
          <w:szCs w:val="24"/>
          <w:lang w:val="sr-Cyrl-RS" w:eastAsia="ar-SA"/>
        </w:rPr>
        <w:t xml:space="preserve"> </w:t>
      </w:r>
      <w:r w:rsidR="007A0F42" w:rsidRPr="00F1182A">
        <w:rPr>
          <w:rFonts w:ascii="Times New Roman" w:eastAsia="Calibri Light" w:hAnsi="Times New Roman" w:cs="Times New Roman"/>
          <w:kern w:val="1"/>
          <w:sz w:val="24"/>
          <w:szCs w:val="24"/>
          <w:lang w:val="sr-Cyrl-CS" w:eastAsia="ar-SA"/>
        </w:rPr>
        <w:t xml:space="preserve">у поступку јавне набавке </w:t>
      </w:r>
      <w:r w:rsidR="008C5F25" w:rsidRPr="00F1182A">
        <w:rPr>
          <w:rFonts w:ascii="Times New Roman" w:eastAsia="Calibri Light" w:hAnsi="Times New Roman" w:cs="Times New Roman"/>
          <w:kern w:val="1"/>
          <w:sz w:val="24"/>
          <w:szCs w:val="24"/>
          <w:lang w:val="sr-Cyrl-CS" w:eastAsia="ar-SA"/>
        </w:rPr>
        <w:t>–</w:t>
      </w:r>
      <w:r w:rsidR="007A0F42" w:rsidRPr="00F1182A">
        <w:rPr>
          <w:rFonts w:ascii="Times New Roman" w:eastAsia="Calibri Light" w:hAnsi="Times New Roman" w:cs="Times New Roman"/>
          <w:kern w:val="1"/>
          <w:sz w:val="24"/>
          <w:szCs w:val="24"/>
          <w:lang w:val="sr-Cyrl-CS" w:eastAsia="ar-SA"/>
        </w:rPr>
        <w:t xml:space="preserve"> </w:t>
      </w:r>
      <w:r w:rsidR="008C5F25" w:rsidRPr="00F1182A">
        <w:rPr>
          <w:rFonts w:ascii="Times New Roman" w:eastAsia="Calibri Light" w:hAnsi="Times New Roman" w:cs="Times New Roman"/>
          <w:kern w:val="1"/>
          <w:sz w:val="24"/>
          <w:szCs w:val="24"/>
          <w:lang w:val="sr-Cyrl-CS" w:eastAsia="ar-SA"/>
        </w:rPr>
        <w:t>Набавка с</w:t>
      </w:r>
      <w:r w:rsidR="00A43139" w:rsidRPr="00F1182A">
        <w:rPr>
          <w:rFonts w:ascii="Times New Roman" w:eastAsia="Times New Roman" w:hAnsi="Times New Roman" w:cs="Times New Roman"/>
          <w:bCs/>
          <w:sz w:val="24"/>
          <w:szCs w:val="24"/>
        </w:rPr>
        <w:t>истем</w:t>
      </w:r>
      <w:r w:rsidR="008C5F25" w:rsidRPr="00F1182A">
        <w:rPr>
          <w:rFonts w:ascii="Times New Roman" w:eastAsia="Times New Roman" w:hAnsi="Times New Roman" w:cs="Times New Roman"/>
          <w:bCs/>
          <w:sz w:val="24"/>
          <w:szCs w:val="24"/>
          <w:lang w:val="sr-Cyrl-RS"/>
        </w:rPr>
        <w:t>а</w:t>
      </w:r>
      <w:r w:rsidR="00A43139" w:rsidRPr="00F1182A">
        <w:rPr>
          <w:rFonts w:ascii="Times New Roman" w:eastAsia="Times New Roman" w:hAnsi="Times New Roman" w:cs="Times New Roman"/>
          <w:bCs/>
          <w:sz w:val="24"/>
          <w:szCs w:val="24"/>
        </w:rPr>
        <w:t xml:space="preserve"> за заштиту и аутоматизацију инструмената социјалне </w:t>
      </w:r>
      <w:r w:rsidR="00A43139" w:rsidRPr="009F3015">
        <w:rPr>
          <w:rFonts w:ascii="Times New Roman" w:eastAsia="Times New Roman" w:hAnsi="Times New Roman" w:cs="Times New Roman"/>
          <w:bCs/>
          <w:sz w:val="24"/>
          <w:szCs w:val="24"/>
        </w:rPr>
        <w:t>заштите</w:t>
      </w:r>
      <w:r w:rsidR="00A43139" w:rsidRPr="009F3015">
        <w:rPr>
          <w:rFonts w:ascii="Times New Roman" w:eastAsia="Times New Roman" w:hAnsi="Times New Roman" w:cs="Times New Roman"/>
          <w:bCs/>
          <w:iCs/>
          <w:color w:val="000000" w:themeColor="text1"/>
          <w:sz w:val="24"/>
          <w:szCs w:val="24"/>
          <w:lang w:val="sr-Cyrl-CS"/>
        </w:rPr>
        <w:t xml:space="preserve">, </w:t>
      </w:r>
      <w:r w:rsidR="009F38B0" w:rsidRPr="009F3015">
        <w:rPr>
          <w:rFonts w:ascii="Times New Roman" w:eastAsia="Times New Roman" w:hAnsi="Times New Roman" w:cs="Times New Roman"/>
          <w:b/>
          <w:bCs/>
          <w:iCs/>
          <w:color w:val="000000" w:themeColor="text1"/>
          <w:sz w:val="24"/>
          <w:szCs w:val="24"/>
          <w:lang w:val="sr-Cyrl-CS"/>
        </w:rPr>
        <w:t>ЈН 7</w:t>
      </w:r>
      <w:r w:rsidR="00A43139" w:rsidRPr="009F3015">
        <w:rPr>
          <w:rFonts w:ascii="Times New Roman" w:eastAsia="Times New Roman" w:hAnsi="Times New Roman" w:cs="Times New Roman"/>
          <w:b/>
          <w:bCs/>
          <w:iCs/>
          <w:color w:val="000000" w:themeColor="text1"/>
          <w:sz w:val="24"/>
          <w:szCs w:val="24"/>
          <w:lang w:val="sr-Latn-CS"/>
        </w:rPr>
        <w:t>/2020</w:t>
      </w:r>
      <w:r w:rsidRPr="009F3015">
        <w:rPr>
          <w:rFonts w:ascii="Times New Roman" w:eastAsia="Calibri Light" w:hAnsi="Times New Roman" w:cs="Times New Roman"/>
          <w:kern w:val="1"/>
          <w:sz w:val="24"/>
          <w:szCs w:val="24"/>
          <w:lang w:eastAsia="ar-SA"/>
        </w:rPr>
        <w:t xml:space="preserve">, </w:t>
      </w:r>
      <w:r w:rsidRPr="009F3015">
        <w:rPr>
          <w:rFonts w:ascii="Times New Roman" w:eastAsia="Calibri Light" w:hAnsi="Times New Roman" w:cs="Times New Roman"/>
          <w:bCs/>
          <w:kern w:val="1"/>
          <w:sz w:val="24"/>
          <w:szCs w:val="24"/>
          <w:lang w:eastAsia="ar-SA"/>
        </w:rPr>
        <w:t>поднео</w:t>
      </w:r>
      <w:r w:rsidRPr="00F1182A">
        <w:rPr>
          <w:rFonts w:ascii="Times New Roman" w:eastAsia="Calibri Light" w:hAnsi="Times New Roman" w:cs="Times New Roman"/>
          <w:bCs/>
          <w:kern w:val="1"/>
          <w:sz w:val="24"/>
          <w:szCs w:val="24"/>
          <w:lang w:eastAsia="ar-SA"/>
        </w:rPr>
        <w:t xml:space="preserve"> независно, без договора са другим понуђачима или заинтересованим лицима.</w:t>
      </w:r>
    </w:p>
    <w:p w14:paraId="2988F759" w14:textId="77777777" w:rsidR="00794F72" w:rsidRPr="00F1182A" w:rsidRDefault="00794F72" w:rsidP="00746594">
      <w:pPr>
        <w:spacing w:after="0" w:line="240" w:lineRule="auto"/>
        <w:jc w:val="both"/>
        <w:rPr>
          <w:rFonts w:ascii="Times New Roman" w:eastAsia="Calibri Light" w:hAnsi="Times New Roman" w:cs="Times New Roman"/>
          <w:bCs/>
          <w:kern w:val="1"/>
          <w:sz w:val="24"/>
          <w:szCs w:val="24"/>
          <w:lang w:val="sr-Cyrl-RS" w:eastAsia="ar-SA"/>
        </w:rPr>
      </w:pPr>
    </w:p>
    <w:p w14:paraId="0685EA0D" w14:textId="77777777" w:rsidR="00794F72" w:rsidRPr="00F1182A" w:rsidRDefault="00794F72" w:rsidP="00746594">
      <w:pPr>
        <w:spacing w:after="0" w:line="240" w:lineRule="auto"/>
        <w:ind w:firstLine="227"/>
        <w:jc w:val="both"/>
        <w:rPr>
          <w:rFonts w:ascii="Times New Roman" w:eastAsia="Arial Unicode MS" w:hAnsi="Times New Roman" w:cs="Times New Roman"/>
          <w:kern w:val="1"/>
          <w:sz w:val="24"/>
          <w:szCs w:val="24"/>
          <w:lang w:eastAsia="ar-SA"/>
        </w:rPr>
      </w:pPr>
      <w:bookmarkStart w:id="222" w:name="OLE_LINK297"/>
      <w:bookmarkStart w:id="223" w:name="OLE_LINK298"/>
    </w:p>
    <w:bookmarkEnd w:id="222"/>
    <w:bookmarkEnd w:id="223"/>
    <w:p w14:paraId="5A70B619" w14:textId="24B702C1" w:rsidR="00794F72" w:rsidRPr="00F1182A" w:rsidRDefault="00794F72" w:rsidP="00746594">
      <w:pPr>
        <w:suppressAutoHyphens/>
        <w:spacing w:after="0" w:line="240" w:lineRule="auto"/>
        <w:rPr>
          <w:rFonts w:ascii="Times New Roman" w:eastAsia="Times New Roman" w:hAnsi="Times New Roman" w:cs="Times New Roman"/>
          <w:sz w:val="24"/>
          <w:szCs w:val="24"/>
          <w:lang w:val="ru-RU"/>
        </w:rPr>
      </w:pPr>
      <w:r w:rsidRPr="00F1182A">
        <w:rPr>
          <w:rFonts w:ascii="Times New Roman" w:eastAsia="Times New Roman" w:hAnsi="Times New Roman" w:cs="Times New Roman"/>
          <w:sz w:val="24"/>
          <w:szCs w:val="24"/>
          <w:lang w:val="ru-RU"/>
        </w:rPr>
        <w:t xml:space="preserve">Место: _____________                                                    </w:t>
      </w:r>
      <w:r w:rsidR="00093D5A" w:rsidRPr="00F1182A">
        <w:rPr>
          <w:rFonts w:ascii="Times New Roman" w:eastAsia="Times New Roman" w:hAnsi="Times New Roman" w:cs="Times New Roman"/>
          <w:sz w:val="24"/>
          <w:szCs w:val="24"/>
          <w:lang w:val="sr-Latn-RS"/>
        </w:rPr>
        <w:t xml:space="preserve">   </w:t>
      </w:r>
      <w:r w:rsidR="008F7010">
        <w:rPr>
          <w:rFonts w:ascii="Times New Roman" w:eastAsia="Times New Roman" w:hAnsi="Times New Roman" w:cs="Times New Roman"/>
          <w:sz w:val="24"/>
          <w:szCs w:val="24"/>
          <w:lang w:val="sr-Latn-RS"/>
        </w:rPr>
        <w:tab/>
      </w:r>
      <w:r w:rsidR="008F7010">
        <w:rPr>
          <w:rFonts w:ascii="Times New Roman" w:eastAsia="Times New Roman" w:hAnsi="Times New Roman" w:cs="Times New Roman"/>
          <w:sz w:val="24"/>
          <w:szCs w:val="24"/>
          <w:lang w:val="sr-Latn-RS"/>
        </w:rPr>
        <w:tab/>
      </w:r>
      <w:r w:rsidRPr="00F1182A">
        <w:rPr>
          <w:rFonts w:ascii="Times New Roman" w:eastAsia="Times New Roman" w:hAnsi="Times New Roman" w:cs="Times New Roman"/>
          <w:sz w:val="24"/>
          <w:szCs w:val="24"/>
          <w:lang w:val="ru-RU"/>
        </w:rPr>
        <w:t xml:space="preserve"> Понуђач:</w:t>
      </w:r>
    </w:p>
    <w:p w14:paraId="3106B636" w14:textId="77777777" w:rsidR="00794F72" w:rsidRPr="00F1182A" w:rsidRDefault="00794F72" w:rsidP="00746594">
      <w:pPr>
        <w:suppressAutoHyphens/>
        <w:spacing w:after="0" w:line="240" w:lineRule="auto"/>
        <w:rPr>
          <w:rFonts w:ascii="Times New Roman" w:eastAsia="Calibri Light" w:hAnsi="Times New Roman" w:cs="Times New Roman"/>
          <w:kern w:val="2"/>
          <w:sz w:val="24"/>
          <w:szCs w:val="24"/>
          <w:lang w:val="ru-RU" w:eastAsia="ar-SA"/>
        </w:rPr>
      </w:pPr>
    </w:p>
    <w:p w14:paraId="6988FE98" w14:textId="3D4CDA47" w:rsidR="00794F72" w:rsidRPr="00F1182A" w:rsidRDefault="00794F72" w:rsidP="00746594">
      <w:pPr>
        <w:suppressAutoHyphens/>
        <w:spacing w:after="0" w:line="240" w:lineRule="auto"/>
        <w:rPr>
          <w:rFonts w:ascii="Times New Roman" w:eastAsia="Calibri Light" w:hAnsi="Times New Roman" w:cs="Times New Roman"/>
          <w:b/>
          <w:bCs/>
          <w:i/>
          <w:kern w:val="2"/>
          <w:sz w:val="24"/>
          <w:szCs w:val="24"/>
          <w:lang w:val="ru-RU" w:eastAsia="ar-SA"/>
        </w:rPr>
      </w:pPr>
      <w:r w:rsidRPr="00F1182A">
        <w:rPr>
          <w:rFonts w:ascii="Times New Roman" w:eastAsia="Times New Roman" w:hAnsi="Times New Roman" w:cs="Times New Roman"/>
          <w:sz w:val="24"/>
          <w:szCs w:val="24"/>
          <w:lang w:val="ru-RU"/>
        </w:rPr>
        <w:t xml:space="preserve">Датум: _____________                                             </w:t>
      </w:r>
      <w:r w:rsidR="008F7010">
        <w:rPr>
          <w:rFonts w:ascii="Times New Roman" w:eastAsia="Times New Roman" w:hAnsi="Times New Roman" w:cs="Times New Roman"/>
          <w:sz w:val="24"/>
          <w:szCs w:val="24"/>
          <w:lang w:val="ru-RU"/>
        </w:rPr>
        <w:tab/>
      </w:r>
      <w:r w:rsidR="008F7010">
        <w:rPr>
          <w:rFonts w:ascii="Times New Roman" w:eastAsia="Times New Roman" w:hAnsi="Times New Roman" w:cs="Times New Roman"/>
          <w:sz w:val="24"/>
          <w:szCs w:val="24"/>
          <w:lang w:val="ru-RU"/>
        </w:rPr>
        <w:tab/>
      </w:r>
      <w:r w:rsidRPr="00F1182A">
        <w:rPr>
          <w:rFonts w:ascii="Times New Roman" w:eastAsia="Times New Roman" w:hAnsi="Times New Roman" w:cs="Times New Roman"/>
          <w:sz w:val="24"/>
          <w:szCs w:val="24"/>
          <w:lang w:val="ru-RU"/>
        </w:rPr>
        <w:t xml:space="preserve">______________________                                                             </w:t>
      </w:r>
      <w:r w:rsidRPr="00F1182A">
        <w:rPr>
          <w:rFonts w:ascii="Times New Roman" w:eastAsia="Times New Roman" w:hAnsi="Times New Roman" w:cs="Times New Roman"/>
          <w:i/>
          <w:sz w:val="24"/>
          <w:szCs w:val="24"/>
          <w:lang w:val="sr-Cyrl-CS"/>
        </w:rPr>
        <w:t xml:space="preserve">                                                                                                                  </w:t>
      </w:r>
      <w:r w:rsidRPr="00F1182A">
        <w:rPr>
          <w:rFonts w:ascii="Times New Roman" w:eastAsia="Times New Roman" w:hAnsi="Times New Roman" w:cs="Times New Roman"/>
          <w:sz w:val="24"/>
          <w:szCs w:val="24"/>
          <w:lang w:val="ru-RU"/>
        </w:rPr>
        <w:t xml:space="preserve">                                                    </w:t>
      </w:r>
    </w:p>
    <w:p w14:paraId="3944D448" w14:textId="45D0BA9D" w:rsidR="005D637A" w:rsidRPr="00621BC7" w:rsidRDefault="008F7010" w:rsidP="008F7010">
      <w:pPr>
        <w:spacing w:after="0" w:line="240" w:lineRule="auto"/>
        <w:rPr>
          <w:rFonts w:ascii="Times New Roman" w:eastAsia="Calibri Light" w:hAnsi="Times New Roman" w:cs="Times New Roman"/>
          <w:b/>
          <w:bCs/>
          <w:i/>
          <w:iCs/>
          <w:color w:val="000000"/>
          <w:kern w:val="1"/>
          <w:sz w:val="24"/>
          <w:szCs w:val="24"/>
          <w:lang w:val="sr-Cyrl-RS" w:eastAsia="ar-SA"/>
        </w:rPr>
      </w:pPr>
      <w:r>
        <w:rPr>
          <w:rFonts w:ascii="Times New Roman" w:eastAsia="Arial Unicode MS" w:hAnsi="Times New Roman" w:cs="Times New Roman"/>
          <w:kern w:val="1"/>
          <w:sz w:val="24"/>
          <w:szCs w:val="24"/>
          <w:lang w:eastAsia="ar-SA"/>
        </w:rPr>
        <w:t xml:space="preserve">                                     </w:t>
      </w:r>
      <w:r w:rsidR="005D637A">
        <w:rPr>
          <w:rFonts w:ascii="Times New Roman" w:eastAsia="Arial Unicode MS" w:hAnsi="Times New Roman" w:cs="Times New Roman"/>
          <w:kern w:val="1"/>
          <w:sz w:val="24"/>
          <w:szCs w:val="24"/>
          <w:lang w:eastAsia="ar-SA"/>
        </w:rPr>
        <w:tab/>
      </w:r>
      <w:r w:rsidR="005D637A">
        <w:rPr>
          <w:rFonts w:ascii="Times New Roman" w:eastAsia="Arial Unicode MS" w:hAnsi="Times New Roman" w:cs="Times New Roman"/>
          <w:kern w:val="1"/>
          <w:sz w:val="24"/>
          <w:szCs w:val="24"/>
          <w:lang w:eastAsia="ar-SA"/>
        </w:rPr>
        <w:tab/>
      </w:r>
      <w:r w:rsidR="005D637A">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eastAsia="ar-SA"/>
        </w:rPr>
        <w:tab/>
      </w:r>
      <w:r w:rsidR="005D637A" w:rsidRPr="00621BC7">
        <w:rPr>
          <w:rFonts w:ascii="Times New Roman" w:eastAsia="Arial Unicode MS" w:hAnsi="Times New Roman" w:cs="Times New Roman"/>
          <w:i/>
          <w:color w:val="000000"/>
          <w:kern w:val="2"/>
          <w:sz w:val="24"/>
          <w:szCs w:val="24"/>
          <w:lang w:val="en-US" w:eastAsia="ar-SA"/>
        </w:rPr>
        <w:t>(потпис овлашћеног лица)</w:t>
      </w:r>
    </w:p>
    <w:p w14:paraId="4842FF56" w14:textId="0E2F3809" w:rsidR="00794F72" w:rsidRPr="00F1182A" w:rsidRDefault="00794F72" w:rsidP="00746594">
      <w:pPr>
        <w:spacing w:after="0" w:line="240" w:lineRule="auto"/>
        <w:ind w:firstLine="227"/>
        <w:jc w:val="both"/>
        <w:rPr>
          <w:rFonts w:ascii="Times New Roman" w:eastAsia="Arial Unicode MS" w:hAnsi="Times New Roman" w:cs="Times New Roman"/>
          <w:kern w:val="1"/>
          <w:sz w:val="24"/>
          <w:szCs w:val="24"/>
          <w:lang w:eastAsia="ar-SA"/>
        </w:rPr>
      </w:pPr>
    </w:p>
    <w:p w14:paraId="4D4A7343" w14:textId="77777777" w:rsidR="00794F72" w:rsidRPr="00F1182A" w:rsidRDefault="00794F72" w:rsidP="00746594">
      <w:pPr>
        <w:spacing w:after="0" w:line="240" w:lineRule="auto"/>
        <w:ind w:firstLine="227"/>
        <w:jc w:val="both"/>
        <w:rPr>
          <w:rFonts w:ascii="Times New Roman" w:eastAsia="Arial Unicode MS" w:hAnsi="Times New Roman" w:cs="Times New Roman"/>
          <w:kern w:val="1"/>
          <w:sz w:val="24"/>
          <w:szCs w:val="24"/>
          <w:lang w:eastAsia="ar-SA"/>
        </w:rPr>
      </w:pPr>
    </w:p>
    <w:p w14:paraId="3C34B632"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4D3E625F"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6D50B7EB"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4CAC914E"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134F3C93"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61D381B5"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0A23E056"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1D620615"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54900801"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000F7FE2" w14:textId="3F059BC3" w:rsidR="00794F72" w:rsidRPr="001A7A07" w:rsidRDefault="00794F72" w:rsidP="00746594">
      <w:pPr>
        <w:spacing w:after="0" w:line="240" w:lineRule="auto"/>
        <w:jc w:val="both"/>
        <w:rPr>
          <w:rFonts w:ascii="Times New Roman" w:eastAsia="Arial Unicode MS" w:hAnsi="Times New Roman" w:cs="Times New Roman"/>
          <w:color w:val="000000"/>
          <w:kern w:val="1"/>
          <w:sz w:val="24"/>
          <w:szCs w:val="24"/>
          <w:lang w:eastAsia="ar-SA"/>
        </w:rPr>
      </w:pPr>
    </w:p>
    <w:p w14:paraId="6DA9ABBC" w14:textId="68A4EF93" w:rsidR="00794F72" w:rsidRDefault="00794F72" w:rsidP="00746594">
      <w:pPr>
        <w:spacing w:after="0" w:line="240" w:lineRule="auto"/>
        <w:jc w:val="both"/>
        <w:rPr>
          <w:rFonts w:ascii="Times New Roman" w:eastAsia="Arial Unicode MS" w:hAnsi="Times New Roman" w:cs="Times New Roman"/>
          <w:color w:val="000000"/>
          <w:kern w:val="1"/>
          <w:sz w:val="24"/>
          <w:szCs w:val="24"/>
          <w:lang w:eastAsia="ar-SA"/>
        </w:rPr>
      </w:pPr>
    </w:p>
    <w:p w14:paraId="1A87C567" w14:textId="3210A852" w:rsidR="0023241F" w:rsidRDefault="0023241F" w:rsidP="00746594">
      <w:pPr>
        <w:spacing w:after="0" w:line="240" w:lineRule="auto"/>
        <w:jc w:val="both"/>
        <w:rPr>
          <w:rFonts w:ascii="Times New Roman" w:eastAsia="Arial Unicode MS" w:hAnsi="Times New Roman" w:cs="Times New Roman"/>
          <w:color w:val="000000"/>
          <w:kern w:val="1"/>
          <w:sz w:val="24"/>
          <w:szCs w:val="24"/>
          <w:lang w:eastAsia="ar-SA"/>
        </w:rPr>
      </w:pPr>
    </w:p>
    <w:p w14:paraId="441612D4" w14:textId="2CA1F67D" w:rsidR="0023241F" w:rsidRDefault="0023241F" w:rsidP="00746594">
      <w:pPr>
        <w:spacing w:after="0" w:line="240" w:lineRule="auto"/>
        <w:jc w:val="both"/>
        <w:rPr>
          <w:rFonts w:ascii="Times New Roman" w:eastAsia="Arial Unicode MS" w:hAnsi="Times New Roman" w:cs="Times New Roman"/>
          <w:color w:val="000000"/>
          <w:kern w:val="1"/>
          <w:sz w:val="24"/>
          <w:szCs w:val="24"/>
          <w:lang w:eastAsia="ar-SA"/>
        </w:rPr>
      </w:pPr>
    </w:p>
    <w:p w14:paraId="5C79D19B" w14:textId="6E3033CF" w:rsidR="005C7A4D" w:rsidRDefault="005C7A4D" w:rsidP="00746594">
      <w:pPr>
        <w:spacing w:after="0" w:line="240" w:lineRule="auto"/>
        <w:jc w:val="both"/>
        <w:rPr>
          <w:rFonts w:ascii="Times New Roman" w:eastAsia="Arial Unicode MS" w:hAnsi="Times New Roman" w:cs="Times New Roman"/>
          <w:color w:val="000000"/>
          <w:kern w:val="1"/>
          <w:sz w:val="24"/>
          <w:szCs w:val="24"/>
          <w:lang w:eastAsia="ar-SA"/>
        </w:rPr>
      </w:pPr>
    </w:p>
    <w:p w14:paraId="4A4072DA" w14:textId="1BE77C2E" w:rsidR="005C7A4D" w:rsidRDefault="005C7A4D" w:rsidP="00746594">
      <w:pPr>
        <w:spacing w:after="0" w:line="240" w:lineRule="auto"/>
        <w:jc w:val="both"/>
        <w:rPr>
          <w:rFonts w:ascii="Times New Roman" w:eastAsia="Arial Unicode MS" w:hAnsi="Times New Roman" w:cs="Times New Roman"/>
          <w:color w:val="000000"/>
          <w:kern w:val="1"/>
          <w:sz w:val="24"/>
          <w:szCs w:val="24"/>
          <w:lang w:eastAsia="ar-SA"/>
        </w:rPr>
      </w:pPr>
    </w:p>
    <w:p w14:paraId="1A93B2A7" w14:textId="12722030" w:rsidR="005C7A4D" w:rsidRDefault="005C7A4D" w:rsidP="00746594">
      <w:pPr>
        <w:spacing w:after="0" w:line="240" w:lineRule="auto"/>
        <w:jc w:val="both"/>
        <w:rPr>
          <w:rFonts w:ascii="Times New Roman" w:eastAsia="Arial Unicode MS" w:hAnsi="Times New Roman" w:cs="Times New Roman"/>
          <w:color w:val="000000"/>
          <w:kern w:val="1"/>
          <w:sz w:val="24"/>
          <w:szCs w:val="24"/>
          <w:lang w:eastAsia="ar-SA"/>
        </w:rPr>
      </w:pPr>
    </w:p>
    <w:p w14:paraId="3F497A93" w14:textId="2A1A8FA4" w:rsidR="005C7A4D" w:rsidRDefault="005C7A4D" w:rsidP="00746594">
      <w:pPr>
        <w:spacing w:after="0" w:line="240" w:lineRule="auto"/>
        <w:jc w:val="both"/>
        <w:rPr>
          <w:rFonts w:ascii="Times New Roman" w:eastAsia="Arial Unicode MS" w:hAnsi="Times New Roman" w:cs="Times New Roman"/>
          <w:color w:val="000000"/>
          <w:kern w:val="1"/>
          <w:sz w:val="24"/>
          <w:szCs w:val="24"/>
          <w:lang w:eastAsia="ar-SA"/>
        </w:rPr>
      </w:pPr>
    </w:p>
    <w:p w14:paraId="770B78B1" w14:textId="17E904DF" w:rsidR="005C7A4D" w:rsidRDefault="005C7A4D" w:rsidP="00746594">
      <w:pPr>
        <w:spacing w:after="0" w:line="240" w:lineRule="auto"/>
        <w:jc w:val="both"/>
        <w:rPr>
          <w:rFonts w:ascii="Times New Roman" w:eastAsia="Arial Unicode MS" w:hAnsi="Times New Roman" w:cs="Times New Roman"/>
          <w:color w:val="000000"/>
          <w:kern w:val="1"/>
          <w:sz w:val="24"/>
          <w:szCs w:val="24"/>
          <w:lang w:eastAsia="ar-SA"/>
        </w:rPr>
      </w:pPr>
    </w:p>
    <w:p w14:paraId="30DC426C" w14:textId="43105CBD" w:rsidR="0023241F" w:rsidRDefault="0023241F" w:rsidP="00746594">
      <w:pPr>
        <w:spacing w:after="0" w:line="240" w:lineRule="auto"/>
        <w:jc w:val="both"/>
        <w:rPr>
          <w:rFonts w:ascii="Times New Roman" w:eastAsia="Arial Unicode MS" w:hAnsi="Times New Roman" w:cs="Times New Roman"/>
          <w:color w:val="000000"/>
          <w:kern w:val="1"/>
          <w:sz w:val="24"/>
          <w:szCs w:val="24"/>
          <w:lang w:eastAsia="ar-SA"/>
        </w:rPr>
      </w:pPr>
    </w:p>
    <w:p w14:paraId="212E32B4" w14:textId="10EB71A3" w:rsidR="00794F72" w:rsidRPr="001A7A07" w:rsidRDefault="00794F72" w:rsidP="00746594">
      <w:pPr>
        <w:tabs>
          <w:tab w:val="left" w:pos="6028"/>
        </w:tabs>
        <w:autoSpaceDE w:val="0"/>
        <w:spacing w:after="0" w:line="240" w:lineRule="auto"/>
        <w:jc w:val="both"/>
        <w:rPr>
          <w:rFonts w:ascii="Times New Roman" w:eastAsia="Calibri Light" w:hAnsi="Times New Roman" w:cs="Times New Roman"/>
          <w:b/>
          <w:bCs/>
          <w:i/>
          <w:iCs/>
          <w:kern w:val="1"/>
          <w:sz w:val="24"/>
          <w:szCs w:val="24"/>
          <w:u w:val="single"/>
          <w:lang w:eastAsia="ar-SA"/>
        </w:rPr>
      </w:pPr>
    </w:p>
    <w:p w14:paraId="045BD7C5" w14:textId="77777777" w:rsidR="00794F72" w:rsidRPr="001A7A07" w:rsidRDefault="00794F72" w:rsidP="00746594">
      <w:pPr>
        <w:tabs>
          <w:tab w:val="left" w:pos="6028"/>
        </w:tabs>
        <w:autoSpaceDE w:val="0"/>
        <w:spacing w:after="0" w:line="240" w:lineRule="auto"/>
        <w:jc w:val="both"/>
        <w:rPr>
          <w:rFonts w:ascii="Times New Roman" w:eastAsia="Calibri Light" w:hAnsi="Times New Roman" w:cs="Times New Roman"/>
          <w:b/>
          <w:bCs/>
          <w:i/>
          <w:kern w:val="1"/>
          <w:sz w:val="24"/>
          <w:szCs w:val="24"/>
          <w:lang w:eastAsia="ar-SA"/>
        </w:rPr>
      </w:pPr>
      <w:bookmarkStart w:id="224" w:name="OLE_LINK299"/>
      <w:bookmarkStart w:id="225" w:name="OLE_LINK300"/>
      <w:r w:rsidRPr="001A7A07">
        <w:rPr>
          <w:rFonts w:ascii="Times New Roman" w:eastAsia="Calibri Light" w:hAnsi="Times New Roman" w:cs="Times New Roman"/>
          <w:b/>
          <w:bCs/>
          <w:i/>
          <w:kern w:val="1"/>
          <w:sz w:val="24"/>
          <w:szCs w:val="24"/>
          <w:lang w:eastAsia="ar-SA"/>
        </w:rPr>
        <w:t>Напомена:</w:t>
      </w:r>
    </w:p>
    <w:p w14:paraId="527152C4" w14:textId="77777777" w:rsidR="00794F72" w:rsidRPr="001A7A07" w:rsidRDefault="00794F72" w:rsidP="00746594">
      <w:pPr>
        <w:tabs>
          <w:tab w:val="left" w:pos="6028"/>
        </w:tabs>
        <w:autoSpaceDE w:val="0"/>
        <w:spacing w:after="0" w:line="240" w:lineRule="auto"/>
        <w:jc w:val="both"/>
        <w:rPr>
          <w:rFonts w:ascii="Times New Roman" w:eastAsia="Calibri Light" w:hAnsi="Times New Roman" w:cs="Times New Roman"/>
          <w:bCs/>
          <w:i/>
          <w:iCs/>
          <w:kern w:val="1"/>
          <w:sz w:val="24"/>
          <w:szCs w:val="24"/>
          <w:lang w:val="sr-Cyrl-RS" w:eastAsia="ar-SA"/>
        </w:rPr>
      </w:pPr>
      <w:r w:rsidRPr="001A7A07">
        <w:rPr>
          <w:rFonts w:ascii="Times New Roman" w:eastAsia="Calibri Light" w:hAnsi="Times New Roman" w:cs="Times New Roman"/>
          <w:bCs/>
          <w:i/>
          <w:iCs/>
          <w:kern w:val="1"/>
          <w:sz w:val="24"/>
          <w:szCs w:val="24"/>
          <w:u w:val="single"/>
          <w:lang w:eastAsia="ar-SA"/>
        </w:rPr>
        <w:t>Уколико понуду подноси група понуђача</w:t>
      </w:r>
      <w:r w:rsidRPr="001A7A07">
        <w:rPr>
          <w:rFonts w:ascii="Times New Roman" w:eastAsia="Calibri Light" w:hAnsi="Times New Roman" w:cs="Times New Roman"/>
          <w:bCs/>
          <w:i/>
          <w:iCs/>
          <w:kern w:val="1"/>
          <w:sz w:val="24"/>
          <w:szCs w:val="24"/>
          <w:u w:val="single"/>
          <w:lang w:val="sr-Cyrl-RS" w:eastAsia="ar-SA"/>
        </w:rPr>
        <w:t>,</w:t>
      </w:r>
      <w:r w:rsidRPr="001A7A07">
        <w:rPr>
          <w:rFonts w:ascii="Times New Roman" w:eastAsia="Calibri Light" w:hAnsi="Times New Roman" w:cs="Times New Roman"/>
          <w:bCs/>
          <w:i/>
          <w:iCs/>
          <w:kern w:val="1"/>
          <w:sz w:val="24"/>
          <w:szCs w:val="24"/>
          <w:lang w:val="sr-Cyrl-RS" w:eastAsia="ar-SA"/>
        </w:rPr>
        <w:t xml:space="preserve"> Изјава мора бити потписана од стране овлашћеног лица </w:t>
      </w:r>
      <w:r w:rsidRPr="001A7A07">
        <w:rPr>
          <w:rFonts w:ascii="Times New Roman" w:eastAsia="Calibri Light" w:hAnsi="Times New Roman" w:cs="Times New Roman"/>
          <w:bCs/>
          <w:i/>
          <w:iCs/>
          <w:kern w:val="1"/>
          <w:sz w:val="24"/>
          <w:szCs w:val="24"/>
          <w:lang w:eastAsia="ar-SA"/>
        </w:rPr>
        <w:t>свак</w:t>
      </w:r>
      <w:r w:rsidRPr="001A7A07">
        <w:rPr>
          <w:rFonts w:ascii="Times New Roman" w:eastAsia="Calibri Light" w:hAnsi="Times New Roman" w:cs="Times New Roman"/>
          <w:bCs/>
          <w:i/>
          <w:iCs/>
          <w:kern w:val="1"/>
          <w:sz w:val="24"/>
          <w:szCs w:val="24"/>
          <w:lang w:val="sr-Cyrl-RS" w:eastAsia="ar-SA"/>
        </w:rPr>
        <w:t xml:space="preserve">ог </w:t>
      </w:r>
      <w:r w:rsidRPr="001A7A07">
        <w:rPr>
          <w:rFonts w:ascii="Times New Roman" w:eastAsia="Calibri Light" w:hAnsi="Times New Roman" w:cs="Times New Roman"/>
          <w:bCs/>
          <w:i/>
          <w:iCs/>
          <w:kern w:val="1"/>
          <w:sz w:val="24"/>
          <w:szCs w:val="24"/>
          <w:lang w:eastAsia="ar-SA"/>
        </w:rPr>
        <w:t>понуђач</w:t>
      </w:r>
      <w:r w:rsidRPr="001A7A07">
        <w:rPr>
          <w:rFonts w:ascii="Times New Roman" w:eastAsia="Calibri Light" w:hAnsi="Times New Roman" w:cs="Times New Roman"/>
          <w:bCs/>
          <w:i/>
          <w:iCs/>
          <w:kern w:val="1"/>
          <w:sz w:val="24"/>
          <w:szCs w:val="24"/>
          <w:lang w:val="sr-Cyrl-RS" w:eastAsia="ar-SA"/>
        </w:rPr>
        <w:t>а</w:t>
      </w:r>
      <w:r w:rsidRPr="001A7A07">
        <w:rPr>
          <w:rFonts w:ascii="Times New Roman" w:eastAsia="Calibri Light" w:hAnsi="Times New Roman" w:cs="Times New Roman"/>
          <w:bCs/>
          <w:i/>
          <w:iCs/>
          <w:kern w:val="1"/>
          <w:sz w:val="24"/>
          <w:szCs w:val="24"/>
          <w:lang w:eastAsia="ar-SA"/>
        </w:rPr>
        <w:t xml:space="preserve"> из групе понуђача</w:t>
      </w:r>
      <w:bookmarkEnd w:id="224"/>
      <w:bookmarkEnd w:id="225"/>
      <w:r w:rsidRPr="001A7A07">
        <w:rPr>
          <w:rFonts w:ascii="Times New Roman" w:eastAsia="Calibri Light" w:hAnsi="Times New Roman" w:cs="Times New Roman"/>
          <w:bCs/>
          <w:i/>
          <w:iCs/>
          <w:kern w:val="1"/>
          <w:sz w:val="24"/>
          <w:szCs w:val="24"/>
          <w:lang w:val="sr-Cyrl-RS" w:eastAsia="ar-SA"/>
        </w:rPr>
        <w:t>.</w:t>
      </w:r>
    </w:p>
    <w:p w14:paraId="4DF77761" w14:textId="471E6257" w:rsidR="008F7010" w:rsidRDefault="008F7010"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73AF8B27" w14:textId="77777777" w:rsidR="005C7A4D" w:rsidRDefault="005C7A4D"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2BAEC4B1" w14:textId="77777777" w:rsidR="005D637A" w:rsidRPr="00621BC7" w:rsidRDefault="005D637A"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621BC7">
        <w:rPr>
          <w:rFonts w:ascii="Times New Roman" w:eastAsia="Calibri Light" w:hAnsi="Times New Roman" w:cs="Times New Roman"/>
          <w:b/>
          <w:bCs/>
          <w:i/>
          <w:color w:val="000000"/>
          <w:kern w:val="1"/>
          <w:sz w:val="24"/>
          <w:szCs w:val="24"/>
          <w:lang w:val="sr-Cyrl-RS" w:eastAsia="ar-SA"/>
        </w:rPr>
        <w:lastRenderedPageBreak/>
        <w:t>(Образац 4)</w:t>
      </w:r>
    </w:p>
    <w:p w14:paraId="6ABC8288" w14:textId="77777777" w:rsidR="005D637A" w:rsidRPr="00621BC7" w:rsidRDefault="005D637A"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5CE87924" w14:textId="77777777" w:rsidR="005D637A" w:rsidRPr="00621BC7" w:rsidRDefault="005D637A" w:rsidP="00746594">
      <w:pPr>
        <w:spacing w:after="0" w:line="240" w:lineRule="auto"/>
        <w:jc w:val="center"/>
        <w:rPr>
          <w:rFonts w:ascii="Times New Roman" w:eastAsia="Calibri Light" w:hAnsi="Times New Roman" w:cs="Times New Roman"/>
          <w:bCs/>
          <w:color w:val="000000"/>
          <w:kern w:val="1"/>
          <w:sz w:val="24"/>
          <w:szCs w:val="24"/>
          <w:lang w:val="sr-Cyrl-RS" w:eastAsia="ar-SA"/>
        </w:rPr>
      </w:pPr>
      <w:r w:rsidRPr="00621BC7">
        <w:rPr>
          <w:rFonts w:ascii="Times New Roman" w:eastAsia="Calibri Light" w:hAnsi="Times New Roman" w:cs="Times New Roman"/>
          <w:bCs/>
          <w:color w:val="000000"/>
          <w:kern w:val="1"/>
          <w:sz w:val="24"/>
          <w:szCs w:val="24"/>
          <w:lang w:val="sr-Cyrl-RS" w:eastAsia="ar-SA"/>
        </w:rPr>
        <w:t xml:space="preserve">ОБРАЗАЦ ИЗЈАВЕ ПОНУЂАЧА О ИСПУЊЕНОСТИ ОБАВЕЗНИХ УСЛОВА ЗА УЧЕШЋЕ </w:t>
      </w:r>
      <w:r w:rsidRPr="00621BC7">
        <w:rPr>
          <w:rFonts w:ascii="Times New Roman" w:eastAsia="Calibri Light" w:hAnsi="Times New Roman" w:cs="Times New Roman"/>
          <w:bCs/>
          <w:color w:val="000000"/>
          <w:kern w:val="1"/>
          <w:sz w:val="24"/>
          <w:szCs w:val="24"/>
          <w:lang w:eastAsia="ar-SA"/>
        </w:rPr>
        <w:t xml:space="preserve">У ПОСТУПКУ ЈАВНЕ НАБАВКЕ, </w:t>
      </w:r>
      <w:r w:rsidRPr="00621BC7">
        <w:rPr>
          <w:rFonts w:ascii="Times New Roman" w:eastAsia="Calibri Light" w:hAnsi="Times New Roman" w:cs="Times New Roman"/>
          <w:bCs/>
          <w:color w:val="000000"/>
          <w:kern w:val="1"/>
          <w:sz w:val="24"/>
          <w:szCs w:val="24"/>
          <w:lang w:val="sr-Cyrl-RS" w:eastAsia="ar-SA"/>
        </w:rPr>
        <w:t>ЧЛ. 75. ЗАКОНА</w:t>
      </w:r>
    </w:p>
    <w:p w14:paraId="5D7C3CD5" w14:textId="77777777" w:rsidR="005D637A" w:rsidRPr="00621BC7" w:rsidRDefault="005D637A" w:rsidP="00746594">
      <w:pPr>
        <w:spacing w:after="0" w:line="240" w:lineRule="auto"/>
        <w:jc w:val="center"/>
        <w:rPr>
          <w:rFonts w:ascii="Times New Roman" w:eastAsia="Calibri Light" w:hAnsi="Times New Roman" w:cs="Times New Roman"/>
          <w:b/>
          <w:bCs/>
          <w:color w:val="000000"/>
          <w:kern w:val="1"/>
          <w:sz w:val="24"/>
          <w:szCs w:val="24"/>
          <w:lang w:val="sr-Cyrl-RS" w:eastAsia="ar-SA"/>
        </w:rPr>
      </w:pPr>
    </w:p>
    <w:p w14:paraId="0236A0A8" w14:textId="77777777" w:rsidR="005D637A" w:rsidRPr="00621BC7" w:rsidRDefault="005D637A" w:rsidP="00746594">
      <w:pPr>
        <w:spacing w:after="0" w:line="240" w:lineRule="auto"/>
        <w:jc w:val="center"/>
        <w:rPr>
          <w:rFonts w:ascii="Times New Roman" w:eastAsia="Calibri Light" w:hAnsi="Times New Roman" w:cs="Times New Roman"/>
          <w:b/>
          <w:bCs/>
          <w:color w:val="000000"/>
          <w:kern w:val="1"/>
          <w:sz w:val="24"/>
          <w:szCs w:val="24"/>
          <w:lang w:val="sr-Cyrl-RS" w:eastAsia="ar-SA"/>
        </w:rPr>
      </w:pPr>
    </w:p>
    <w:p w14:paraId="04BE0861" w14:textId="77777777" w:rsidR="005D637A" w:rsidRPr="00621BC7" w:rsidRDefault="005D637A" w:rsidP="008F7010">
      <w:pPr>
        <w:spacing w:after="0" w:line="276" w:lineRule="auto"/>
        <w:jc w:val="both"/>
        <w:rPr>
          <w:rFonts w:ascii="Times New Roman" w:eastAsia="Calibri Light" w:hAnsi="Times New Roman" w:cs="Times New Roman"/>
          <w:color w:val="000000"/>
          <w:kern w:val="1"/>
          <w:sz w:val="24"/>
          <w:szCs w:val="24"/>
          <w:lang w:eastAsia="ar-SA"/>
        </w:rPr>
      </w:pPr>
      <w:r w:rsidRPr="00621BC7">
        <w:rPr>
          <w:rFonts w:ascii="Times New Roman" w:eastAsia="Calibri Light" w:hAnsi="Times New Roman" w:cs="Times New Roman"/>
          <w:color w:val="000000"/>
          <w:kern w:val="1"/>
          <w:sz w:val="24"/>
          <w:szCs w:val="24"/>
          <w:lang w:eastAsia="ar-SA"/>
        </w:rPr>
        <w:t>У складу</w:t>
      </w:r>
      <w:r w:rsidRPr="00621BC7">
        <w:rPr>
          <w:rFonts w:ascii="Times New Roman" w:eastAsia="Calibri Light" w:hAnsi="Times New Roman" w:cs="Times New Roman"/>
          <w:color w:val="000000"/>
          <w:kern w:val="1"/>
          <w:sz w:val="24"/>
          <w:szCs w:val="24"/>
          <w:lang w:val="sr-Cyrl-CS" w:eastAsia="ar-SA"/>
        </w:rPr>
        <w:t xml:space="preserve"> </w:t>
      </w:r>
      <w:r w:rsidRPr="00621BC7">
        <w:rPr>
          <w:rFonts w:ascii="Times New Roman" w:eastAsia="Calibri Light" w:hAnsi="Times New Roman" w:cs="Times New Roman"/>
          <w:color w:val="000000"/>
          <w:kern w:val="1"/>
          <w:sz w:val="24"/>
          <w:szCs w:val="24"/>
          <w:lang w:eastAsia="ar-SA"/>
        </w:rPr>
        <w:t>са чланом 77. став 4. Закона</w:t>
      </w:r>
      <w:r w:rsidRPr="00621BC7">
        <w:rPr>
          <w:rFonts w:ascii="Times New Roman" w:eastAsia="Calibri Light" w:hAnsi="Times New Roman" w:cs="Times New Roman"/>
          <w:color w:val="000000"/>
          <w:kern w:val="1"/>
          <w:sz w:val="24"/>
          <w:szCs w:val="24"/>
          <w:lang w:val="sr-Cyrl-RS" w:eastAsia="ar-SA"/>
        </w:rPr>
        <w:t xml:space="preserve"> п</w:t>
      </w:r>
      <w:r w:rsidRPr="00621BC7">
        <w:rPr>
          <w:rFonts w:ascii="Times New Roman" w:eastAsia="Calibri Light" w:hAnsi="Times New Roman" w:cs="Times New Roman"/>
          <w:color w:val="000000"/>
          <w:kern w:val="1"/>
          <w:sz w:val="24"/>
          <w:szCs w:val="24"/>
          <w:lang w:eastAsia="ar-SA"/>
        </w:rPr>
        <w:t xml:space="preserve">од пуном материјалном и кривичном одговорношћу, </w:t>
      </w:r>
      <w:r w:rsidRPr="00621BC7">
        <w:rPr>
          <w:rFonts w:ascii="Times New Roman" w:eastAsia="Calibri Light" w:hAnsi="Times New Roman" w:cs="Times New Roman"/>
          <w:color w:val="000000"/>
          <w:kern w:val="1"/>
          <w:sz w:val="24"/>
          <w:szCs w:val="24"/>
          <w:lang w:val="sr-Cyrl-CS" w:eastAsia="ar-SA"/>
        </w:rPr>
        <w:t xml:space="preserve">као заступник понуђача, </w:t>
      </w:r>
      <w:r w:rsidRPr="00621BC7">
        <w:rPr>
          <w:rFonts w:ascii="Times New Roman" w:eastAsia="Calibri Light" w:hAnsi="Times New Roman" w:cs="Times New Roman"/>
          <w:color w:val="000000"/>
          <w:kern w:val="1"/>
          <w:sz w:val="24"/>
          <w:szCs w:val="24"/>
          <w:lang w:eastAsia="ar-SA"/>
        </w:rPr>
        <w:t>дајем следећу</w:t>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p>
    <w:p w14:paraId="09541F53" w14:textId="77777777" w:rsidR="005D637A" w:rsidRPr="00621BC7" w:rsidRDefault="005D637A" w:rsidP="008F7010">
      <w:pPr>
        <w:spacing w:after="0" w:line="276" w:lineRule="auto"/>
        <w:jc w:val="both"/>
        <w:rPr>
          <w:rFonts w:ascii="Times New Roman" w:eastAsia="Calibri Light" w:hAnsi="Times New Roman" w:cs="Times New Roman"/>
          <w:color w:val="000000"/>
          <w:kern w:val="1"/>
          <w:sz w:val="24"/>
          <w:szCs w:val="24"/>
          <w:lang w:eastAsia="ar-SA"/>
        </w:rPr>
      </w:pPr>
    </w:p>
    <w:p w14:paraId="7B427274" w14:textId="77777777" w:rsidR="005D637A" w:rsidRPr="00621BC7" w:rsidRDefault="005D637A" w:rsidP="008F7010">
      <w:pPr>
        <w:spacing w:after="0" w:line="276" w:lineRule="auto"/>
        <w:jc w:val="center"/>
        <w:rPr>
          <w:rFonts w:ascii="Times New Roman" w:eastAsia="Calibri Light" w:hAnsi="Times New Roman" w:cs="Times New Roman"/>
          <w:b/>
          <w:color w:val="000000"/>
          <w:kern w:val="1"/>
          <w:sz w:val="24"/>
          <w:szCs w:val="24"/>
          <w:lang w:eastAsia="ar-SA"/>
        </w:rPr>
      </w:pPr>
      <w:r w:rsidRPr="00621BC7">
        <w:rPr>
          <w:rFonts w:ascii="Times New Roman" w:eastAsia="Calibri Light" w:hAnsi="Times New Roman" w:cs="Times New Roman"/>
          <w:b/>
          <w:color w:val="000000"/>
          <w:kern w:val="1"/>
          <w:sz w:val="24"/>
          <w:szCs w:val="24"/>
          <w:lang w:eastAsia="ar-SA"/>
        </w:rPr>
        <w:t>И З Ј А В У</w:t>
      </w:r>
    </w:p>
    <w:p w14:paraId="3F2DCFBE" w14:textId="77777777" w:rsidR="005D637A" w:rsidRPr="00621BC7" w:rsidRDefault="005D637A" w:rsidP="008F7010">
      <w:pPr>
        <w:spacing w:after="0" w:line="276" w:lineRule="auto"/>
        <w:jc w:val="both"/>
        <w:rPr>
          <w:rFonts w:ascii="Times New Roman" w:eastAsia="Calibri Light" w:hAnsi="Times New Roman" w:cs="Times New Roman"/>
          <w:color w:val="000000"/>
          <w:kern w:val="1"/>
          <w:sz w:val="24"/>
          <w:szCs w:val="24"/>
          <w:lang w:val="sr-Cyrl-CS" w:eastAsia="ar-SA"/>
        </w:rPr>
      </w:pPr>
    </w:p>
    <w:p w14:paraId="5B878BDB" w14:textId="526D9914" w:rsidR="005D637A" w:rsidRPr="00621BC7" w:rsidRDefault="005D637A" w:rsidP="008F7010">
      <w:pPr>
        <w:spacing w:after="0" w:line="276" w:lineRule="auto"/>
        <w:jc w:val="both"/>
        <w:rPr>
          <w:rFonts w:ascii="Times New Roman" w:eastAsia="Calibri Light" w:hAnsi="Times New Roman" w:cs="Times New Roman"/>
          <w:iCs/>
          <w:color w:val="000000"/>
          <w:kern w:val="1"/>
          <w:sz w:val="24"/>
          <w:szCs w:val="24"/>
          <w:lang w:val="sr-Cyrl-CS" w:eastAsia="ar-SA"/>
        </w:rPr>
      </w:pPr>
      <w:bookmarkStart w:id="226" w:name="OLE_LINK304"/>
      <w:bookmarkStart w:id="227" w:name="OLE_LINK305"/>
      <w:bookmarkStart w:id="228" w:name="OLE_LINK306"/>
      <w:r w:rsidRPr="00621BC7">
        <w:rPr>
          <w:rFonts w:ascii="Times New Roman" w:eastAsia="Calibri Light" w:hAnsi="Times New Roman" w:cs="Times New Roman"/>
          <w:color w:val="000000"/>
          <w:kern w:val="1"/>
          <w:sz w:val="24"/>
          <w:szCs w:val="24"/>
          <w:lang w:val="sr-Cyrl-CS" w:eastAsia="ar-SA"/>
        </w:rPr>
        <w:t>П</w:t>
      </w:r>
      <w:r w:rsidRPr="00621BC7">
        <w:rPr>
          <w:rFonts w:ascii="Times New Roman" w:eastAsia="Calibri Light" w:hAnsi="Times New Roman" w:cs="Times New Roman"/>
          <w:color w:val="000000"/>
          <w:kern w:val="1"/>
          <w:sz w:val="24"/>
          <w:szCs w:val="24"/>
          <w:lang w:eastAsia="ar-SA"/>
        </w:rPr>
        <w:t>онуђач</w:t>
      </w:r>
      <w:r w:rsidRPr="00621BC7">
        <w:rPr>
          <w:rFonts w:ascii="Times New Roman" w:eastAsia="Calibri Light" w:hAnsi="Times New Roman" w:cs="Times New Roman"/>
          <w:color w:val="000000"/>
          <w:kern w:val="1"/>
          <w:sz w:val="24"/>
          <w:szCs w:val="24"/>
          <w:lang w:val="sr-Cyrl-RS" w:eastAsia="ar-SA"/>
        </w:rPr>
        <w:t xml:space="preserve"> </w:t>
      </w:r>
      <w:r w:rsidRPr="00621BC7">
        <w:rPr>
          <w:rFonts w:ascii="Times New Roman" w:eastAsia="Calibri Light" w:hAnsi="Times New Roman" w:cs="Times New Roman"/>
          <w:kern w:val="1"/>
          <w:sz w:val="24"/>
          <w:szCs w:val="24"/>
          <w:lang w:val="sr-Cyrl-RS" w:eastAsia="ar-SA"/>
        </w:rPr>
        <w:t>___________________________________________________</w:t>
      </w:r>
      <w:r w:rsidRPr="00621BC7">
        <w:rPr>
          <w:rFonts w:ascii="Times New Roman" w:eastAsia="Calibri Light" w:hAnsi="Times New Roman" w:cs="Times New Roman"/>
          <w:kern w:val="1"/>
          <w:sz w:val="24"/>
          <w:szCs w:val="24"/>
          <w:lang w:val="sr-Latn-RS" w:eastAsia="ar-SA"/>
        </w:rPr>
        <w:t>_</w:t>
      </w:r>
      <w:r w:rsidRPr="00621BC7">
        <w:rPr>
          <w:rFonts w:ascii="Times New Roman" w:eastAsia="Calibri Light" w:hAnsi="Times New Roman" w:cs="Times New Roman"/>
          <w:kern w:val="1"/>
          <w:sz w:val="24"/>
          <w:szCs w:val="24"/>
          <w:lang w:val="sr-Cyrl-RS" w:eastAsia="ar-SA"/>
        </w:rPr>
        <w:t xml:space="preserve">__ </w:t>
      </w:r>
      <w:r w:rsidRPr="00621BC7">
        <w:rPr>
          <w:rFonts w:ascii="Times New Roman" w:eastAsia="Calibri Light" w:hAnsi="Times New Roman" w:cs="Times New Roman"/>
          <w:i/>
          <w:iCs/>
          <w:kern w:val="1"/>
          <w:sz w:val="24"/>
          <w:szCs w:val="24"/>
          <w:lang w:eastAsia="ar-SA"/>
        </w:rPr>
        <w:t>(</w:t>
      </w:r>
      <w:r w:rsidRPr="00621BC7">
        <w:rPr>
          <w:rFonts w:ascii="Times New Roman" w:eastAsia="Calibri Light" w:hAnsi="Times New Roman" w:cs="Times New Roman"/>
          <w:i/>
          <w:kern w:val="1"/>
          <w:sz w:val="24"/>
          <w:szCs w:val="24"/>
          <w:lang w:val="sr-Cyrl-RS" w:eastAsia="ar-SA"/>
        </w:rPr>
        <w:t>назив и седиште</w:t>
      </w:r>
      <w:r w:rsidRPr="00621BC7">
        <w:rPr>
          <w:rFonts w:ascii="Times New Roman" w:eastAsia="Calibri Light" w:hAnsi="Times New Roman" w:cs="Times New Roman"/>
          <w:i/>
          <w:iCs/>
          <w:kern w:val="1"/>
          <w:sz w:val="24"/>
          <w:szCs w:val="24"/>
          <w:lang w:eastAsia="ar-SA"/>
        </w:rPr>
        <w:t>)</w:t>
      </w:r>
      <w:r w:rsidRPr="00621BC7">
        <w:rPr>
          <w:rFonts w:ascii="Times New Roman" w:eastAsia="Calibri Light" w:hAnsi="Times New Roman" w:cs="Times New Roman"/>
          <w:i/>
          <w:kern w:val="1"/>
          <w:sz w:val="24"/>
          <w:szCs w:val="24"/>
          <w:lang w:val="sr-Cyrl-CS" w:eastAsia="ar-SA"/>
        </w:rPr>
        <w:t xml:space="preserve"> </w:t>
      </w:r>
      <w:bookmarkEnd w:id="226"/>
      <w:bookmarkEnd w:id="227"/>
      <w:bookmarkEnd w:id="228"/>
      <w:r w:rsidRPr="00621BC7">
        <w:rPr>
          <w:rFonts w:ascii="Times New Roman" w:eastAsia="Calibri Light" w:hAnsi="Times New Roman" w:cs="Times New Roman"/>
          <w:color w:val="000000"/>
          <w:kern w:val="1"/>
          <w:sz w:val="24"/>
          <w:szCs w:val="24"/>
          <w:lang w:eastAsia="ar-SA"/>
        </w:rPr>
        <w:t>у поступку јавне набавке</w:t>
      </w:r>
      <w:r w:rsidRPr="00621BC7">
        <w:rPr>
          <w:rFonts w:ascii="Times New Roman" w:eastAsia="Calibri Light" w:hAnsi="Times New Roman" w:cs="Times New Roman"/>
          <w:color w:val="000000"/>
          <w:kern w:val="1"/>
          <w:sz w:val="24"/>
          <w:szCs w:val="24"/>
          <w:lang w:val="sr-Cyrl-RS" w:eastAsia="ar-SA"/>
        </w:rPr>
        <w:t xml:space="preserve"> – Набавка </w:t>
      </w:r>
      <w:r w:rsidRPr="00621BC7">
        <w:rPr>
          <w:rFonts w:ascii="Times New Roman" w:eastAsia="Times New Roman" w:hAnsi="Times New Roman" w:cs="Times New Roman"/>
          <w:bCs/>
          <w:sz w:val="24"/>
          <w:szCs w:val="24"/>
          <w:lang w:val="sr-Cyrl-RS"/>
        </w:rPr>
        <w:t>с</w:t>
      </w:r>
      <w:r w:rsidRPr="00621BC7">
        <w:rPr>
          <w:rFonts w:ascii="Times New Roman" w:eastAsia="Times New Roman" w:hAnsi="Times New Roman" w:cs="Times New Roman"/>
          <w:bCs/>
          <w:sz w:val="24"/>
          <w:szCs w:val="24"/>
        </w:rPr>
        <w:t>истем</w:t>
      </w:r>
      <w:r w:rsidRPr="00621BC7">
        <w:rPr>
          <w:rFonts w:ascii="Times New Roman" w:eastAsia="Times New Roman" w:hAnsi="Times New Roman" w:cs="Times New Roman"/>
          <w:bCs/>
          <w:sz w:val="24"/>
          <w:szCs w:val="24"/>
          <w:lang w:val="sr-Cyrl-RS"/>
        </w:rPr>
        <w:t>а</w:t>
      </w:r>
      <w:r w:rsidRPr="00621BC7">
        <w:rPr>
          <w:rFonts w:ascii="Times New Roman" w:eastAsia="Times New Roman" w:hAnsi="Times New Roman" w:cs="Times New Roman"/>
          <w:bCs/>
          <w:sz w:val="24"/>
          <w:szCs w:val="24"/>
        </w:rPr>
        <w:t xml:space="preserve"> за заштиту и аутоматизацију инструмената социјалне </w:t>
      </w:r>
      <w:r w:rsidRPr="009F3015">
        <w:rPr>
          <w:rFonts w:ascii="Times New Roman" w:eastAsia="Times New Roman" w:hAnsi="Times New Roman" w:cs="Times New Roman"/>
          <w:bCs/>
          <w:sz w:val="24"/>
          <w:szCs w:val="24"/>
        </w:rPr>
        <w:t>заштите</w:t>
      </w:r>
      <w:r w:rsidRPr="009F3015">
        <w:rPr>
          <w:rFonts w:ascii="Times New Roman" w:eastAsia="Times New Roman" w:hAnsi="Times New Roman" w:cs="Times New Roman"/>
          <w:bCs/>
          <w:iCs/>
          <w:sz w:val="24"/>
          <w:szCs w:val="24"/>
          <w:lang w:val="sr-Cyrl-CS"/>
        </w:rPr>
        <w:t xml:space="preserve">, </w:t>
      </w:r>
      <w:r w:rsidR="009F38B0" w:rsidRPr="009F3015">
        <w:rPr>
          <w:rFonts w:ascii="Times New Roman" w:eastAsia="Times New Roman" w:hAnsi="Times New Roman" w:cs="Times New Roman"/>
          <w:b/>
          <w:bCs/>
          <w:iCs/>
          <w:color w:val="000000" w:themeColor="text1"/>
          <w:sz w:val="24"/>
          <w:szCs w:val="24"/>
          <w:lang w:val="sr-Cyrl-CS"/>
        </w:rPr>
        <w:t>ЈН 7</w:t>
      </w:r>
      <w:r w:rsidRPr="009F3015">
        <w:rPr>
          <w:rFonts w:ascii="Times New Roman" w:eastAsia="Times New Roman" w:hAnsi="Times New Roman" w:cs="Times New Roman"/>
          <w:b/>
          <w:bCs/>
          <w:iCs/>
          <w:color w:val="000000" w:themeColor="text1"/>
          <w:sz w:val="24"/>
          <w:szCs w:val="24"/>
          <w:lang w:val="sr-Latn-CS"/>
        </w:rPr>
        <w:t>/2020</w:t>
      </w:r>
      <w:r w:rsidRPr="009F3015">
        <w:rPr>
          <w:rFonts w:ascii="Times New Roman" w:eastAsia="Calibri Light" w:hAnsi="Times New Roman" w:cs="Times New Roman"/>
          <w:color w:val="000000"/>
          <w:kern w:val="1"/>
          <w:sz w:val="24"/>
          <w:szCs w:val="24"/>
          <w:lang w:eastAsia="ar-SA"/>
        </w:rPr>
        <w:t>,</w:t>
      </w:r>
      <w:r w:rsidRPr="009F3015">
        <w:rPr>
          <w:rFonts w:ascii="Times New Roman" w:eastAsia="Calibri Light" w:hAnsi="Times New Roman" w:cs="Times New Roman"/>
          <w:color w:val="000000"/>
          <w:kern w:val="1"/>
          <w:sz w:val="24"/>
          <w:szCs w:val="24"/>
          <w:lang w:val="sr-Cyrl-RS" w:eastAsia="ar-SA"/>
        </w:rPr>
        <w:t xml:space="preserve"> </w:t>
      </w:r>
      <w:r w:rsidRPr="009F3015">
        <w:rPr>
          <w:rFonts w:ascii="Times New Roman" w:eastAsia="Calibri Light" w:hAnsi="Times New Roman" w:cs="Times New Roman"/>
          <w:color w:val="000000"/>
          <w:kern w:val="1"/>
          <w:sz w:val="24"/>
          <w:szCs w:val="24"/>
          <w:lang w:eastAsia="ar-SA"/>
        </w:rPr>
        <w:t>испуњава</w:t>
      </w:r>
      <w:r w:rsidRPr="00621BC7">
        <w:rPr>
          <w:rFonts w:ascii="Times New Roman" w:eastAsia="Calibri Light" w:hAnsi="Times New Roman" w:cs="Times New Roman"/>
          <w:color w:val="000000"/>
          <w:kern w:val="1"/>
          <w:sz w:val="24"/>
          <w:szCs w:val="24"/>
          <w:lang w:eastAsia="ar-SA"/>
        </w:rPr>
        <w:t xml:space="preserve"> све услове из чл. 75.</w:t>
      </w:r>
      <w:r w:rsidRPr="00621BC7">
        <w:rPr>
          <w:rFonts w:ascii="Times New Roman" w:eastAsia="Calibri Light" w:hAnsi="Times New Roman" w:cs="Times New Roman"/>
          <w:color w:val="000000"/>
          <w:kern w:val="1"/>
          <w:sz w:val="24"/>
          <w:szCs w:val="24"/>
          <w:lang w:val="sr-Cyrl-RS" w:eastAsia="ar-SA"/>
        </w:rPr>
        <w:t xml:space="preserve"> Закона</w:t>
      </w:r>
      <w:r w:rsidRPr="00621BC7">
        <w:rPr>
          <w:rFonts w:ascii="Times New Roman" w:eastAsia="Calibri Light" w:hAnsi="Times New Roman" w:cs="Times New Roman"/>
          <w:color w:val="000000"/>
          <w:kern w:val="1"/>
          <w:sz w:val="24"/>
          <w:szCs w:val="24"/>
          <w:lang w:eastAsia="ar-SA"/>
        </w:rPr>
        <w:t>, односно услове дефинисане конкурсном документацијом</w:t>
      </w:r>
      <w:r w:rsidRPr="00621BC7">
        <w:rPr>
          <w:rFonts w:ascii="Times New Roman" w:eastAsia="Calibri Light" w:hAnsi="Times New Roman" w:cs="Times New Roman"/>
          <w:color w:val="000000"/>
          <w:kern w:val="1"/>
          <w:sz w:val="24"/>
          <w:szCs w:val="24"/>
          <w:lang w:val="ru-RU" w:eastAsia="ar-SA"/>
        </w:rPr>
        <w:t xml:space="preserve"> </w:t>
      </w:r>
      <w:r w:rsidRPr="00621BC7">
        <w:rPr>
          <w:rFonts w:ascii="Times New Roman" w:eastAsia="Calibri Light" w:hAnsi="Times New Roman" w:cs="Times New Roman"/>
          <w:color w:val="000000"/>
          <w:kern w:val="1"/>
          <w:sz w:val="24"/>
          <w:szCs w:val="24"/>
          <w:lang w:eastAsia="ar-SA"/>
        </w:rPr>
        <w:t>за предметну јавну набавку</w:t>
      </w:r>
      <w:r w:rsidRPr="00621BC7">
        <w:rPr>
          <w:rFonts w:ascii="Times New Roman" w:eastAsia="Calibri Light" w:hAnsi="Times New Roman" w:cs="Times New Roman"/>
          <w:color w:val="000000"/>
          <w:kern w:val="1"/>
          <w:sz w:val="24"/>
          <w:szCs w:val="24"/>
          <w:lang w:val="sr-Cyrl-CS" w:eastAsia="ar-SA"/>
        </w:rPr>
        <w:t>,</w:t>
      </w:r>
      <w:r w:rsidRPr="00621BC7">
        <w:rPr>
          <w:rFonts w:ascii="Times New Roman" w:eastAsia="Calibri Light" w:hAnsi="Times New Roman" w:cs="Times New Roman"/>
          <w:color w:val="000000"/>
          <w:kern w:val="1"/>
          <w:sz w:val="24"/>
          <w:szCs w:val="24"/>
          <w:lang w:eastAsia="ar-SA"/>
        </w:rPr>
        <w:t xml:space="preserve"> и то:</w:t>
      </w:r>
    </w:p>
    <w:p w14:paraId="7A0D369C" w14:textId="77777777" w:rsidR="005D637A" w:rsidRPr="00621BC7" w:rsidRDefault="005D637A" w:rsidP="008F7010">
      <w:pPr>
        <w:spacing w:after="0" w:line="276" w:lineRule="auto"/>
        <w:jc w:val="both"/>
        <w:rPr>
          <w:rFonts w:ascii="Times New Roman" w:eastAsia="Calibri Light" w:hAnsi="Times New Roman" w:cs="Times New Roman"/>
          <w:iCs/>
          <w:color w:val="000000"/>
          <w:kern w:val="1"/>
          <w:sz w:val="24"/>
          <w:szCs w:val="24"/>
          <w:lang w:val="sr-Cyrl-RS" w:eastAsia="ar-SA"/>
        </w:rPr>
      </w:pPr>
    </w:p>
    <w:p w14:paraId="67F4E7A5" w14:textId="77777777" w:rsidR="005D637A" w:rsidRPr="00621BC7" w:rsidRDefault="005D637A" w:rsidP="00CE1921">
      <w:pPr>
        <w:numPr>
          <w:ilvl w:val="0"/>
          <w:numId w:val="3"/>
        </w:numPr>
        <w:spacing w:after="0" w:line="276" w:lineRule="auto"/>
        <w:jc w:val="both"/>
        <w:rPr>
          <w:rFonts w:ascii="Times New Roman" w:eastAsia="Calibri Light" w:hAnsi="Times New Roman" w:cs="Times New Roman"/>
          <w:iCs/>
          <w:color w:val="000000"/>
          <w:kern w:val="1"/>
          <w:sz w:val="24"/>
          <w:szCs w:val="24"/>
          <w:lang w:val="sr-Cyrl-CS" w:eastAsia="ar-SA"/>
        </w:rPr>
      </w:pPr>
      <w:r w:rsidRPr="00621BC7">
        <w:rPr>
          <w:rFonts w:ascii="Times New Roman" w:eastAsia="Calibri Light" w:hAnsi="Times New Roman" w:cs="Times New Roman"/>
          <w:iCs/>
          <w:color w:val="000000"/>
          <w:kern w:val="1"/>
          <w:sz w:val="24"/>
          <w:szCs w:val="24"/>
          <w:lang w:val="sr-Cyrl-CS" w:eastAsia="ar-SA"/>
        </w:rPr>
        <w:t>Понуђач је р</w:t>
      </w:r>
      <w:r w:rsidRPr="00621BC7">
        <w:rPr>
          <w:rFonts w:ascii="Times New Roman" w:eastAsia="Calibri Light" w:hAnsi="Times New Roman" w:cs="Times New Roman"/>
          <w:iCs/>
          <w:color w:val="000000"/>
          <w:kern w:val="1"/>
          <w:sz w:val="24"/>
          <w:szCs w:val="24"/>
          <w:lang w:eastAsia="ar-SA"/>
        </w:rPr>
        <w:t>егистрован код надлежног органа, односно уписан у одговарајући регистар</w:t>
      </w:r>
      <w:r w:rsidRPr="00621BC7">
        <w:rPr>
          <w:rFonts w:ascii="Times New Roman" w:eastAsia="Calibri Light" w:hAnsi="Times New Roman" w:cs="Times New Roman"/>
          <w:iCs/>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(чл. 75. ст. 1. тач. 1) Закона)</w:t>
      </w:r>
      <w:r w:rsidRPr="00621BC7">
        <w:rPr>
          <w:rFonts w:ascii="Times New Roman" w:eastAsia="Calibri Light" w:hAnsi="Times New Roman" w:cs="Times New Roman"/>
          <w:i/>
          <w:iCs/>
          <w:color w:val="000000"/>
          <w:kern w:val="1"/>
          <w:sz w:val="24"/>
          <w:szCs w:val="24"/>
          <w:lang w:eastAsia="ar-SA"/>
        </w:rPr>
        <w:t>;</w:t>
      </w:r>
    </w:p>
    <w:p w14:paraId="39679137" w14:textId="77777777" w:rsidR="005D637A" w:rsidRPr="00621BC7" w:rsidRDefault="005D637A" w:rsidP="00CE1921">
      <w:pPr>
        <w:numPr>
          <w:ilvl w:val="0"/>
          <w:numId w:val="3"/>
        </w:numPr>
        <w:spacing w:after="0" w:line="276" w:lineRule="auto"/>
        <w:jc w:val="both"/>
        <w:rPr>
          <w:rFonts w:ascii="Times New Roman" w:eastAsia="Calibri Light" w:hAnsi="Times New Roman" w:cs="Times New Roman"/>
          <w:bCs/>
          <w:iCs/>
          <w:color w:val="000000"/>
          <w:kern w:val="1"/>
          <w:sz w:val="24"/>
          <w:szCs w:val="24"/>
          <w:lang w:val="sr-Cyrl-CS" w:eastAsia="ar-SA"/>
        </w:rPr>
      </w:pPr>
      <w:r w:rsidRPr="00621BC7">
        <w:rPr>
          <w:rFonts w:ascii="Times New Roman" w:eastAsia="Calibri Light" w:hAnsi="Times New Roman" w:cs="Times New Roman"/>
          <w:iCs/>
          <w:color w:val="000000"/>
          <w:kern w:val="1"/>
          <w:sz w:val="24"/>
          <w:szCs w:val="24"/>
          <w:lang w:val="sr-Cyrl-CS" w:eastAsia="ar-SA"/>
        </w:rPr>
        <w:t xml:space="preserve">Понуђач и његов </w:t>
      </w:r>
      <w:r w:rsidRPr="00621BC7">
        <w:rPr>
          <w:rFonts w:ascii="Times New Roman" w:eastAsia="Calibri Light" w:hAnsi="Times New Roman" w:cs="Times New Roman"/>
          <w:iCs/>
          <w:color w:val="000000"/>
          <w:kern w:val="1"/>
          <w:sz w:val="24"/>
          <w:szCs w:val="24"/>
          <w:lang w:val="sr-Cyrl-RS" w:eastAsia="ar-SA"/>
        </w:rPr>
        <w:t>закон</w:t>
      </w:r>
      <w:r w:rsidRPr="00621BC7">
        <w:rPr>
          <w:rFonts w:ascii="Times New Roman" w:eastAsia="Calibri Light" w:hAnsi="Times New Roman" w:cs="Times New Roman"/>
          <w:iCs/>
          <w:color w:val="000000"/>
          <w:kern w:val="1"/>
          <w:sz w:val="24"/>
          <w:szCs w:val="24"/>
          <w:lang w:eastAsia="ar-SA"/>
        </w:rPr>
        <w:t xml:space="preserve">ски </w:t>
      </w:r>
      <w:r w:rsidRPr="00621BC7">
        <w:rPr>
          <w:rFonts w:ascii="Times New Roman" w:eastAsia="Calibri Light" w:hAnsi="Times New Roman" w:cs="Times New Roman"/>
          <w:color w:val="000000"/>
          <w:kern w:val="1"/>
          <w:sz w:val="24"/>
          <w:szCs w:val="24"/>
          <w:lang w:eastAsia="ar-SA"/>
        </w:rPr>
        <w:t>заступник нис</w:t>
      </w:r>
      <w:r w:rsidRPr="00621BC7">
        <w:rPr>
          <w:rFonts w:ascii="Times New Roman" w:eastAsia="Calibri Light" w:hAnsi="Times New Roman" w:cs="Times New Roman"/>
          <w:color w:val="000000"/>
          <w:kern w:val="1"/>
          <w:sz w:val="24"/>
          <w:szCs w:val="24"/>
          <w:lang w:val="sr-Cyrl-CS" w:eastAsia="ar-SA"/>
        </w:rPr>
        <w:t>у</w:t>
      </w:r>
      <w:r w:rsidRPr="00621BC7">
        <w:rPr>
          <w:rFonts w:ascii="Times New Roman" w:eastAsia="Calibri Light"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621BC7">
        <w:rPr>
          <w:rFonts w:ascii="Times New Roman" w:eastAsia="Calibri Light" w:hAnsi="Times New Roman" w:cs="Times New Roman"/>
          <w:color w:val="000000"/>
          <w:kern w:val="1"/>
          <w:sz w:val="24"/>
          <w:szCs w:val="24"/>
          <w:lang w:val="sr-Cyrl-RS" w:eastAsia="ar-SA"/>
        </w:rPr>
        <w:t>су</w:t>
      </w:r>
      <w:r w:rsidRPr="00621BC7">
        <w:rPr>
          <w:rFonts w:ascii="Times New Roman" w:eastAsia="Calibri Light" w:hAnsi="Times New Roman" w:cs="Times New Roman"/>
          <w:color w:val="000000"/>
          <w:kern w:val="1"/>
          <w:sz w:val="24"/>
          <w:szCs w:val="24"/>
          <w:lang w:eastAsia="ar-SA"/>
        </w:rPr>
        <w:t xml:space="preserve"> осуђиван</w:t>
      </w:r>
      <w:r w:rsidRPr="00621BC7">
        <w:rPr>
          <w:rFonts w:ascii="Times New Roman" w:eastAsia="Calibri Light" w:hAnsi="Times New Roman" w:cs="Times New Roman"/>
          <w:color w:val="000000"/>
          <w:kern w:val="1"/>
          <w:sz w:val="24"/>
          <w:szCs w:val="24"/>
          <w:lang w:val="sr-Cyrl-RS" w:eastAsia="ar-SA"/>
        </w:rPr>
        <w:t>и</w:t>
      </w:r>
      <w:r w:rsidRPr="00621BC7">
        <w:rPr>
          <w:rFonts w:ascii="Times New Roman" w:eastAsia="Calibri Light"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621BC7">
        <w:rPr>
          <w:rFonts w:ascii="Times New Roman" w:eastAsia="Calibri Light" w:hAnsi="Times New Roman" w:cs="Times New Roman"/>
          <w:color w:val="000000"/>
          <w:kern w:val="1"/>
          <w:sz w:val="24"/>
          <w:szCs w:val="24"/>
          <w:lang w:val="sr-Cyrl-CS" w:eastAsia="ar-SA"/>
        </w:rPr>
        <w:t>к</w:t>
      </w:r>
      <w:r w:rsidRPr="00621BC7">
        <w:rPr>
          <w:rFonts w:ascii="Times New Roman" w:eastAsia="Calibri Light" w:hAnsi="Times New Roman" w:cs="Times New Roman"/>
          <w:color w:val="000000"/>
          <w:kern w:val="1"/>
          <w:sz w:val="24"/>
          <w:szCs w:val="24"/>
          <w:lang w:eastAsia="ar-SA"/>
        </w:rPr>
        <w:t>ривично дело преваре</w:t>
      </w:r>
      <w:r w:rsidRPr="00621BC7">
        <w:rPr>
          <w:rFonts w:ascii="Times New Roman" w:eastAsia="Calibri Light" w:hAnsi="Times New Roman" w:cs="Times New Roman"/>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 xml:space="preserve">(чл. 75. ст. 1. тач. 2) </w:t>
      </w:r>
      <w:bookmarkStart w:id="229" w:name="OLE_LINK309"/>
      <w:bookmarkStart w:id="230" w:name="OLE_LINK310"/>
      <w:bookmarkStart w:id="231" w:name="OLE_LINK311"/>
      <w:bookmarkStart w:id="232" w:name="OLE_LINK312"/>
      <w:r w:rsidRPr="00621BC7">
        <w:rPr>
          <w:rFonts w:ascii="Times New Roman" w:eastAsia="Calibri Light" w:hAnsi="Times New Roman" w:cs="Times New Roman"/>
          <w:i/>
          <w:iCs/>
          <w:color w:val="000000"/>
          <w:kern w:val="1"/>
          <w:sz w:val="24"/>
          <w:szCs w:val="24"/>
          <w:lang w:val="sr-Cyrl-RS" w:eastAsia="ar-SA"/>
        </w:rPr>
        <w:t>Закона)</w:t>
      </w:r>
      <w:r w:rsidRPr="00621BC7">
        <w:rPr>
          <w:rFonts w:ascii="Times New Roman" w:eastAsia="Calibri Light" w:hAnsi="Times New Roman" w:cs="Times New Roman"/>
          <w:i/>
          <w:color w:val="000000"/>
          <w:kern w:val="1"/>
          <w:sz w:val="24"/>
          <w:szCs w:val="24"/>
          <w:lang w:eastAsia="ar-SA"/>
        </w:rPr>
        <w:t>;</w:t>
      </w:r>
      <w:bookmarkEnd w:id="229"/>
      <w:bookmarkEnd w:id="230"/>
      <w:bookmarkEnd w:id="231"/>
      <w:bookmarkEnd w:id="232"/>
    </w:p>
    <w:p w14:paraId="553AB083" w14:textId="77777777" w:rsidR="005D637A" w:rsidRPr="00621BC7" w:rsidRDefault="005D637A" w:rsidP="00CE1921">
      <w:pPr>
        <w:numPr>
          <w:ilvl w:val="0"/>
          <w:numId w:val="3"/>
        </w:numPr>
        <w:spacing w:after="0" w:line="276" w:lineRule="auto"/>
        <w:jc w:val="both"/>
        <w:rPr>
          <w:rFonts w:ascii="Times New Roman" w:eastAsia="Calibri Light" w:hAnsi="Times New Roman" w:cs="Times New Roman"/>
          <w:kern w:val="1"/>
          <w:sz w:val="24"/>
          <w:szCs w:val="24"/>
          <w:lang w:val="sr-Cyrl-CS" w:eastAsia="ar-SA"/>
        </w:rPr>
      </w:pPr>
      <w:r w:rsidRPr="00621BC7">
        <w:rPr>
          <w:rFonts w:ascii="Times New Roman" w:eastAsia="Calibri Light" w:hAnsi="Times New Roman" w:cs="Times New Roman"/>
          <w:bCs/>
          <w:iCs/>
          <w:color w:val="000000"/>
          <w:kern w:val="1"/>
          <w:sz w:val="24"/>
          <w:szCs w:val="24"/>
          <w:lang w:val="sr-Cyrl-CS" w:eastAsia="ar-SA"/>
        </w:rPr>
        <w:t>Понуђач је и</w:t>
      </w:r>
      <w:r w:rsidRPr="00621BC7">
        <w:rPr>
          <w:rFonts w:ascii="Times New Roman" w:eastAsia="Calibri Light" w:hAnsi="Times New Roman" w:cs="Times New Roman"/>
          <w:bCs/>
          <w:iCs/>
          <w:color w:val="000000"/>
          <w:kern w:val="1"/>
          <w:sz w:val="24"/>
          <w:szCs w:val="24"/>
          <w:lang w:eastAsia="ar-SA"/>
        </w:rPr>
        <w:t xml:space="preserve">змирио </w:t>
      </w:r>
      <w:r w:rsidRPr="00621BC7">
        <w:rPr>
          <w:rFonts w:ascii="Times New Roman" w:eastAsia="Calibri Light"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21BC7">
        <w:rPr>
          <w:rFonts w:ascii="Times New Roman" w:eastAsia="Calibri Light" w:hAnsi="Times New Roman" w:cs="Times New Roman"/>
          <w:iCs/>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(чл. 75. ст. 1. тач. 4) Закона)</w:t>
      </w:r>
      <w:r w:rsidRPr="00621BC7">
        <w:rPr>
          <w:rFonts w:ascii="Times New Roman" w:eastAsia="Calibri Light" w:hAnsi="Times New Roman" w:cs="Times New Roman"/>
          <w:i/>
          <w:color w:val="000000"/>
          <w:kern w:val="1"/>
          <w:sz w:val="24"/>
          <w:szCs w:val="24"/>
          <w:lang w:eastAsia="ar-SA"/>
        </w:rPr>
        <w:t>;</w:t>
      </w:r>
    </w:p>
    <w:p w14:paraId="47928102" w14:textId="77777777" w:rsidR="005D637A" w:rsidRPr="00621BC7" w:rsidRDefault="005D637A" w:rsidP="00CE1921">
      <w:pPr>
        <w:numPr>
          <w:ilvl w:val="0"/>
          <w:numId w:val="3"/>
        </w:numPr>
        <w:spacing w:after="0" w:line="276" w:lineRule="auto"/>
        <w:jc w:val="both"/>
        <w:rPr>
          <w:rFonts w:ascii="Times New Roman" w:eastAsia="Calibri Light" w:hAnsi="Times New Roman" w:cs="Times New Roman"/>
          <w:kern w:val="1"/>
          <w:sz w:val="24"/>
          <w:szCs w:val="24"/>
          <w:lang w:val="sr-Cyrl-CS" w:eastAsia="ar-SA"/>
        </w:rPr>
      </w:pPr>
      <w:r w:rsidRPr="00621BC7">
        <w:rPr>
          <w:rFonts w:ascii="Times New Roman" w:eastAsia="Calibri Light"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21BC7">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621BC7">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621BC7">
        <w:rPr>
          <w:rFonts w:ascii="Times New Roman" w:eastAsia="Calibri Light" w:hAnsi="Times New Roman" w:cs="Times New Roman"/>
          <w:i/>
          <w:iCs/>
          <w:color w:val="000000"/>
          <w:kern w:val="1"/>
          <w:sz w:val="24"/>
          <w:szCs w:val="24"/>
          <w:lang w:val="sr-Cyrl-RS" w:eastAsia="ar-SA"/>
        </w:rPr>
        <w:t>(чл. 75. ст. 2. Закона)</w:t>
      </w:r>
      <w:r w:rsidRPr="00621BC7">
        <w:rPr>
          <w:rFonts w:ascii="Times New Roman" w:eastAsia="Calibri Light" w:hAnsi="Times New Roman" w:cs="Times New Roman"/>
          <w:i/>
          <w:color w:val="000000"/>
          <w:kern w:val="1"/>
          <w:sz w:val="24"/>
          <w:szCs w:val="24"/>
          <w:lang w:eastAsia="ar-SA"/>
        </w:rPr>
        <w:t>;</w:t>
      </w:r>
    </w:p>
    <w:p w14:paraId="5A6C0763" w14:textId="77777777" w:rsidR="005D637A" w:rsidRPr="00621BC7" w:rsidRDefault="005D637A" w:rsidP="00746594">
      <w:pPr>
        <w:spacing w:after="0" w:line="240" w:lineRule="auto"/>
        <w:ind w:left="1710"/>
        <w:jc w:val="both"/>
        <w:rPr>
          <w:rFonts w:ascii="Times New Roman" w:eastAsia="Calibri Light" w:hAnsi="Times New Roman" w:cs="Times New Roman"/>
          <w:b/>
          <w:i/>
          <w:iCs/>
          <w:kern w:val="1"/>
          <w:sz w:val="24"/>
          <w:szCs w:val="24"/>
          <w:lang w:eastAsia="ar-SA"/>
        </w:rPr>
      </w:pPr>
    </w:p>
    <w:p w14:paraId="7D643CC0" w14:textId="77777777" w:rsidR="005D637A" w:rsidRPr="00621BC7" w:rsidRDefault="005D637A" w:rsidP="00746594">
      <w:pPr>
        <w:spacing w:after="0" w:line="240" w:lineRule="auto"/>
        <w:jc w:val="both"/>
        <w:rPr>
          <w:rFonts w:ascii="Times New Roman" w:eastAsia="Calibri Light" w:hAnsi="Times New Roman" w:cs="Times New Roman"/>
          <w:i/>
          <w:kern w:val="1"/>
          <w:sz w:val="24"/>
          <w:szCs w:val="24"/>
          <w:lang w:val="sr-Cyrl-CS" w:eastAsia="ar-SA"/>
        </w:rPr>
      </w:pPr>
      <w:bookmarkStart w:id="233" w:name="OLE_LINK307"/>
      <w:bookmarkStart w:id="234" w:name="OLE_LINK308"/>
    </w:p>
    <w:p w14:paraId="097B7F26" w14:textId="77777777" w:rsidR="005D637A" w:rsidRPr="00621BC7" w:rsidRDefault="005D637A" w:rsidP="00746594">
      <w:pPr>
        <w:suppressAutoHyphens/>
        <w:spacing w:after="0" w:line="240" w:lineRule="auto"/>
        <w:rPr>
          <w:rFonts w:ascii="Times New Roman" w:eastAsia="Times New Roman" w:hAnsi="Times New Roman" w:cs="Times New Roman"/>
          <w:sz w:val="24"/>
          <w:szCs w:val="24"/>
          <w:lang w:val="ru-RU"/>
        </w:rPr>
      </w:pPr>
      <w:r w:rsidRPr="00621BC7">
        <w:rPr>
          <w:rFonts w:ascii="Times New Roman" w:eastAsia="Times New Roman" w:hAnsi="Times New Roman" w:cs="Times New Roman"/>
          <w:sz w:val="24"/>
          <w:szCs w:val="24"/>
          <w:lang w:val="ru-RU"/>
        </w:rPr>
        <w:t xml:space="preserve">Место: _____________                                                    </w:t>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t xml:space="preserve"> Понуђач:</w:t>
      </w:r>
    </w:p>
    <w:p w14:paraId="61C98FC6" w14:textId="77777777" w:rsidR="005D637A" w:rsidRPr="00621BC7" w:rsidRDefault="005D637A" w:rsidP="00746594">
      <w:pPr>
        <w:suppressAutoHyphens/>
        <w:spacing w:after="0" w:line="240" w:lineRule="auto"/>
        <w:rPr>
          <w:rFonts w:ascii="Times New Roman" w:eastAsia="Calibri Light" w:hAnsi="Times New Roman" w:cs="Times New Roman"/>
          <w:kern w:val="2"/>
          <w:sz w:val="24"/>
          <w:szCs w:val="24"/>
          <w:lang w:val="ru-RU" w:eastAsia="ar-SA"/>
        </w:rPr>
      </w:pPr>
    </w:p>
    <w:p w14:paraId="0C9D76E6"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r w:rsidRPr="00621BC7">
        <w:rPr>
          <w:rFonts w:ascii="Times New Roman" w:eastAsia="Times New Roman" w:hAnsi="Times New Roman" w:cs="Times New Roman"/>
          <w:sz w:val="24"/>
          <w:szCs w:val="24"/>
          <w:lang w:val="ru-RU"/>
        </w:rPr>
        <w:t xml:space="preserve">Датум: _____________                                             </w:t>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t xml:space="preserve">______________________                                                             </w:t>
      </w:r>
    </w:p>
    <w:p w14:paraId="0FE7127A" w14:textId="77777777" w:rsidR="005D637A" w:rsidRPr="00621BC7" w:rsidRDefault="005D637A" w:rsidP="00746594">
      <w:pPr>
        <w:spacing w:after="120" w:line="240" w:lineRule="auto"/>
        <w:ind w:left="5760" w:firstLine="720"/>
        <w:jc w:val="both"/>
        <w:rPr>
          <w:rFonts w:ascii="Times New Roman" w:eastAsia="Calibri Light" w:hAnsi="Times New Roman" w:cs="Times New Roman"/>
          <w:b/>
          <w:bCs/>
          <w:i/>
          <w:kern w:val="1"/>
          <w:sz w:val="24"/>
          <w:szCs w:val="24"/>
          <w:lang w:val="sr-Cyrl-RS" w:eastAsia="ar-SA"/>
        </w:rPr>
      </w:pPr>
      <w:r w:rsidRPr="00621BC7">
        <w:rPr>
          <w:rFonts w:ascii="Times New Roman" w:eastAsia="Arial Unicode MS" w:hAnsi="Times New Roman" w:cs="Times New Roman"/>
          <w:i/>
          <w:color w:val="000000"/>
          <w:kern w:val="2"/>
          <w:sz w:val="24"/>
          <w:szCs w:val="24"/>
          <w:lang w:val="en-US" w:eastAsia="ar-SA"/>
        </w:rPr>
        <w:t>(потпис овлашћеног лица)</w:t>
      </w:r>
    </w:p>
    <w:p w14:paraId="2EBC7949"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5EE4960C" w14:textId="736C15D6" w:rsidR="008F7010" w:rsidRDefault="008F7010"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77BB447D" w14:textId="1DF0D9E9" w:rsidR="009F38B0" w:rsidRDefault="009F38B0"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3BE48421" w14:textId="77777777" w:rsidR="00FD5397" w:rsidRPr="00621BC7" w:rsidRDefault="00FD5397"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1617FD7E" w14:textId="77777777" w:rsidR="005D637A" w:rsidRPr="00621BC7" w:rsidRDefault="005D637A" w:rsidP="00746594">
      <w:pPr>
        <w:spacing w:after="0" w:line="240" w:lineRule="auto"/>
        <w:jc w:val="both"/>
        <w:rPr>
          <w:rFonts w:ascii="Times New Roman" w:eastAsia="Calibri Light" w:hAnsi="Times New Roman" w:cs="Times New Roman"/>
          <w:bCs/>
          <w:i/>
          <w:kern w:val="1"/>
          <w:sz w:val="24"/>
          <w:szCs w:val="24"/>
          <w:lang w:val="sr-Cyrl-RS" w:eastAsia="ar-SA"/>
        </w:rPr>
      </w:pPr>
      <w:r w:rsidRPr="00621BC7">
        <w:rPr>
          <w:rFonts w:ascii="Times New Roman" w:eastAsia="Calibri Light" w:hAnsi="Times New Roman" w:cs="Times New Roman"/>
          <w:b/>
          <w:bCs/>
          <w:i/>
          <w:kern w:val="1"/>
          <w:sz w:val="24"/>
          <w:szCs w:val="24"/>
          <w:lang w:val="sr-Cyrl-RS" w:eastAsia="ar-SA"/>
        </w:rPr>
        <w:t>Напомена:</w:t>
      </w:r>
      <w:r w:rsidRPr="00621BC7">
        <w:rPr>
          <w:rFonts w:ascii="Times New Roman" w:eastAsia="Calibri Light" w:hAnsi="Times New Roman" w:cs="Times New Roman"/>
          <w:bCs/>
          <w:i/>
          <w:kern w:val="1"/>
          <w:sz w:val="24"/>
          <w:szCs w:val="24"/>
          <w:lang w:val="sr-Cyrl-RS" w:eastAsia="ar-SA"/>
        </w:rPr>
        <w:t xml:space="preserve"> </w:t>
      </w:r>
    </w:p>
    <w:p w14:paraId="24B8DAA9" w14:textId="5695EF1A" w:rsidR="005D637A" w:rsidRPr="005D637A" w:rsidRDefault="005D637A" w:rsidP="00746594">
      <w:pPr>
        <w:spacing w:after="0" w:line="240" w:lineRule="auto"/>
        <w:jc w:val="both"/>
        <w:rPr>
          <w:rFonts w:ascii="Times New Roman" w:eastAsia="Calibri Light" w:hAnsi="Times New Roman" w:cs="Times New Roman"/>
          <w:bCs/>
          <w:i/>
          <w:iCs/>
          <w:kern w:val="1"/>
          <w:sz w:val="24"/>
          <w:szCs w:val="24"/>
          <w:lang w:eastAsia="ar-SA"/>
        </w:rPr>
      </w:pPr>
      <w:r w:rsidRPr="00621BC7">
        <w:rPr>
          <w:rFonts w:ascii="Times New Roman" w:eastAsia="Calibri Light" w:hAnsi="Times New Roman" w:cs="Times New Roman"/>
          <w:bCs/>
          <w:i/>
          <w:iCs/>
          <w:kern w:val="1"/>
          <w:sz w:val="24"/>
          <w:szCs w:val="24"/>
          <w:u w:val="single"/>
          <w:lang w:eastAsia="ar-SA"/>
        </w:rPr>
        <w:t>Уколико понуду подноси група понуђача</w:t>
      </w:r>
      <w:r w:rsidRPr="00621BC7">
        <w:rPr>
          <w:rFonts w:ascii="Times New Roman" w:eastAsia="Calibri Light" w:hAnsi="Times New Roman" w:cs="Times New Roman"/>
          <w:bCs/>
          <w:i/>
          <w:iCs/>
          <w:kern w:val="1"/>
          <w:sz w:val="24"/>
          <w:szCs w:val="24"/>
          <w:u w:val="single"/>
          <w:lang w:val="sr-Cyrl-RS" w:eastAsia="ar-SA"/>
        </w:rPr>
        <w:t>,</w:t>
      </w:r>
      <w:r w:rsidRPr="00621BC7">
        <w:rPr>
          <w:rFonts w:ascii="Times New Roman" w:eastAsia="Calibri Light" w:hAnsi="Times New Roman" w:cs="Times New Roman"/>
          <w:bCs/>
          <w:i/>
          <w:iCs/>
          <w:kern w:val="1"/>
          <w:sz w:val="24"/>
          <w:szCs w:val="24"/>
          <w:lang w:val="sr-Cyrl-RS" w:eastAsia="ar-SA"/>
        </w:rPr>
        <w:t xml:space="preserve"> Изјава мора бити потписана од стране овлашћеног лица </w:t>
      </w:r>
      <w:r w:rsidRPr="00621BC7">
        <w:rPr>
          <w:rFonts w:ascii="Times New Roman" w:eastAsia="Calibri Light" w:hAnsi="Times New Roman" w:cs="Times New Roman"/>
          <w:bCs/>
          <w:i/>
          <w:iCs/>
          <w:kern w:val="1"/>
          <w:sz w:val="24"/>
          <w:szCs w:val="24"/>
          <w:lang w:eastAsia="ar-SA"/>
        </w:rPr>
        <w:t>свак</w:t>
      </w:r>
      <w:r w:rsidRPr="00621BC7">
        <w:rPr>
          <w:rFonts w:ascii="Times New Roman" w:eastAsia="Calibri Light" w:hAnsi="Times New Roman" w:cs="Times New Roman"/>
          <w:bCs/>
          <w:i/>
          <w:iCs/>
          <w:kern w:val="1"/>
          <w:sz w:val="24"/>
          <w:szCs w:val="24"/>
          <w:lang w:val="sr-Cyrl-RS" w:eastAsia="ar-SA"/>
        </w:rPr>
        <w:t xml:space="preserve">ог </w:t>
      </w:r>
      <w:r w:rsidRPr="00621BC7">
        <w:rPr>
          <w:rFonts w:ascii="Times New Roman" w:eastAsia="Calibri Light" w:hAnsi="Times New Roman" w:cs="Times New Roman"/>
          <w:bCs/>
          <w:i/>
          <w:iCs/>
          <w:kern w:val="1"/>
          <w:sz w:val="24"/>
          <w:szCs w:val="24"/>
          <w:lang w:eastAsia="ar-SA"/>
        </w:rPr>
        <w:t>понуђач</w:t>
      </w:r>
      <w:r w:rsidRPr="00621BC7">
        <w:rPr>
          <w:rFonts w:ascii="Times New Roman" w:eastAsia="Calibri Light" w:hAnsi="Times New Roman" w:cs="Times New Roman"/>
          <w:bCs/>
          <w:i/>
          <w:iCs/>
          <w:kern w:val="1"/>
          <w:sz w:val="24"/>
          <w:szCs w:val="24"/>
          <w:lang w:val="sr-Cyrl-RS" w:eastAsia="ar-SA"/>
        </w:rPr>
        <w:t>а</w:t>
      </w:r>
      <w:r w:rsidRPr="00621BC7">
        <w:rPr>
          <w:rFonts w:ascii="Times New Roman" w:eastAsia="Calibri Light" w:hAnsi="Times New Roman" w:cs="Times New Roman"/>
          <w:bCs/>
          <w:i/>
          <w:iCs/>
          <w:kern w:val="1"/>
          <w:sz w:val="24"/>
          <w:szCs w:val="24"/>
          <w:lang w:eastAsia="ar-SA"/>
        </w:rPr>
        <w:t xml:space="preserve"> из групе понуђача</w:t>
      </w:r>
      <w:r w:rsidRPr="00621BC7">
        <w:rPr>
          <w:rFonts w:ascii="Times New Roman" w:eastAsia="Calibri Light" w:hAnsi="Times New Roman" w:cs="Times New Roman"/>
          <w:bCs/>
          <w:i/>
          <w:iCs/>
          <w:kern w:val="1"/>
          <w:sz w:val="24"/>
          <w:szCs w:val="24"/>
          <w:lang w:val="sr-Cyrl-RS" w:eastAsia="ar-SA"/>
        </w:rPr>
        <w:t>,</w:t>
      </w:r>
      <w:r w:rsidRPr="00621BC7">
        <w:rPr>
          <w:rFonts w:ascii="Times New Roman" w:eastAsia="Calibri Light" w:hAnsi="Times New Roman" w:cs="Times New Roman"/>
          <w:bCs/>
          <w:iCs/>
          <w:color w:val="000000"/>
          <w:kern w:val="1"/>
          <w:sz w:val="24"/>
          <w:szCs w:val="24"/>
          <w:lang w:val="sr-Cyrl-RS" w:eastAsia="ar-SA"/>
        </w:rPr>
        <w:t xml:space="preserve"> </w:t>
      </w:r>
      <w:r w:rsidRPr="00621BC7">
        <w:rPr>
          <w:rFonts w:ascii="Times New Roman" w:eastAsia="Calibri Light" w:hAnsi="Times New Roman" w:cs="Times New Roman"/>
          <w:bCs/>
          <w:i/>
          <w:iCs/>
          <w:color w:val="000000"/>
          <w:kern w:val="1"/>
          <w:sz w:val="24"/>
          <w:szCs w:val="24"/>
          <w:lang w:val="sr-Cyrl-RS" w:eastAsia="ar-SA"/>
        </w:rPr>
        <w:t xml:space="preserve">на који начин </w:t>
      </w:r>
      <w:r w:rsidRPr="00621BC7">
        <w:rPr>
          <w:rFonts w:ascii="Times New Roman" w:eastAsia="Calibri Light" w:hAnsi="Times New Roman" w:cs="Times New Roman"/>
          <w:bCs/>
          <w:i/>
          <w:iCs/>
          <w:color w:val="000000"/>
          <w:kern w:val="1"/>
          <w:sz w:val="24"/>
          <w:szCs w:val="24"/>
          <w:lang w:eastAsia="ar-SA"/>
        </w:rPr>
        <w:t xml:space="preserve">сваки понуђач из групе понуђача </w:t>
      </w:r>
      <w:r w:rsidRPr="00621BC7">
        <w:rPr>
          <w:rFonts w:ascii="Times New Roman" w:eastAsia="Calibri Light" w:hAnsi="Times New Roman" w:cs="Times New Roman"/>
          <w:bCs/>
          <w:i/>
          <w:iCs/>
          <w:color w:val="000000"/>
          <w:kern w:val="1"/>
          <w:sz w:val="24"/>
          <w:szCs w:val="24"/>
          <w:lang w:val="sr-Cyrl-RS" w:eastAsia="ar-SA"/>
        </w:rPr>
        <w:t xml:space="preserve">изјављује </w:t>
      </w:r>
      <w:r w:rsidRPr="00621BC7">
        <w:rPr>
          <w:rFonts w:ascii="Times New Roman" w:eastAsia="Calibri Light" w:hAnsi="Times New Roman" w:cs="Times New Roman"/>
          <w:bCs/>
          <w:i/>
          <w:iCs/>
          <w:color w:val="000000"/>
          <w:kern w:val="1"/>
          <w:sz w:val="24"/>
          <w:szCs w:val="24"/>
          <w:lang w:eastAsia="ar-SA"/>
        </w:rPr>
        <w:t>да испу</w:t>
      </w:r>
      <w:r w:rsidRPr="00621BC7">
        <w:rPr>
          <w:rFonts w:ascii="Times New Roman" w:eastAsia="Calibri Light" w:hAnsi="Times New Roman" w:cs="Times New Roman"/>
          <w:bCs/>
          <w:i/>
          <w:iCs/>
          <w:color w:val="000000"/>
          <w:kern w:val="1"/>
          <w:sz w:val="24"/>
          <w:szCs w:val="24"/>
          <w:lang w:val="sr-Cyrl-RS" w:eastAsia="ar-SA"/>
        </w:rPr>
        <w:t>њава</w:t>
      </w:r>
      <w:r w:rsidRPr="00621BC7">
        <w:rPr>
          <w:rFonts w:ascii="Times New Roman" w:eastAsia="Calibri Light" w:hAnsi="Times New Roman" w:cs="Times New Roman"/>
          <w:bCs/>
          <w:i/>
          <w:iCs/>
          <w:color w:val="000000"/>
          <w:kern w:val="1"/>
          <w:sz w:val="24"/>
          <w:szCs w:val="24"/>
          <w:lang w:eastAsia="ar-SA"/>
        </w:rPr>
        <w:t xml:space="preserve"> обавезне услове из члана 75.</w:t>
      </w:r>
      <w:r w:rsidRPr="00621BC7">
        <w:rPr>
          <w:rFonts w:ascii="Times New Roman" w:eastAsia="Calibri Light" w:hAnsi="Times New Roman" w:cs="Times New Roman"/>
          <w:bCs/>
          <w:i/>
          <w:iCs/>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Закона</w:t>
      </w:r>
      <w:r w:rsidRPr="00621BC7">
        <w:rPr>
          <w:rFonts w:ascii="Times New Roman" w:eastAsia="Calibri Light" w:hAnsi="Times New Roman" w:cs="Times New Roman"/>
          <w:bCs/>
          <w:i/>
          <w:iCs/>
          <w:kern w:val="1"/>
          <w:sz w:val="24"/>
          <w:szCs w:val="24"/>
          <w:lang w:val="sr-Cyrl-RS" w:eastAsia="ar-SA"/>
        </w:rPr>
        <w:t>.</w:t>
      </w:r>
      <w:r w:rsidRPr="00621BC7">
        <w:rPr>
          <w:rFonts w:ascii="Times New Roman" w:eastAsia="Calibri Light" w:hAnsi="Times New Roman" w:cs="Times New Roman"/>
          <w:bCs/>
          <w:i/>
          <w:iCs/>
          <w:kern w:val="1"/>
          <w:sz w:val="24"/>
          <w:szCs w:val="24"/>
          <w:lang w:eastAsia="ar-SA"/>
        </w:rPr>
        <w:t xml:space="preserve"> </w:t>
      </w:r>
      <w:bookmarkEnd w:id="233"/>
      <w:bookmarkEnd w:id="234"/>
    </w:p>
    <w:p w14:paraId="53D7B661" w14:textId="5605F042" w:rsidR="005D637A" w:rsidRDefault="005D637A"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3CDF06FE" w14:textId="77777777" w:rsidR="005C7A4D" w:rsidRDefault="005C7A4D"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0B1E0D6F" w14:textId="77777777" w:rsidR="005D637A" w:rsidRPr="00621BC7" w:rsidRDefault="005D637A"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621BC7">
        <w:rPr>
          <w:rFonts w:ascii="Times New Roman" w:eastAsia="Calibri Light" w:hAnsi="Times New Roman" w:cs="Times New Roman"/>
          <w:b/>
          <w:bCs/>
          <w:i/>
          <w:color w:val="000000"/>
          <w:kern w:val="1"/>
          <w:sz w:val="24"/>
          <w:szCs w:val="24"/>
          <w:lang w:val="sr-Cyrl-RS" w:eastAsia="ar-SA"/>
        </w:rPr>
        <w:lastRenderedPageBreak/>
        <w:t>(Образац 5)</w:t>
      </w:r>
    </w:p>
    <w:p w14:paraId="1AF61CE4" w14:textId="77777777" w:rsidR="005D637A" w:rsidRPr="00621BC7" w:rsidRDefault="005D637A" w:rsidP="00746594">
      <w:pPr>
        <w:spacing w:after="0" w:line="240" w:lineRule="auto"/>
        <w:jc w:val="right"/>
        <w:rPr>
          <w:rFonts w:ascii="Times New Roman" w:eastAsia="Calibri Light" w:hAnsi="Times New Roman" w:cs="Times New Roman"/>
          <w:bCs/>
          <w:color w:val="000000"/>
          <w:kern w:val="1"/>
          <w:sz w:val="24"/>
          <w:szCs w:val="24"/>
          <w:lang w:val="sr-Cyrl-RS" w:eastAsia="ar-SA"/>
        </w:rPr>
      </w:pPr>
    </w:p>
    <w:p w14:paraId="6EBF07D4" w14:textId="77777777" w:rsidR="005D637A" w:rsidRPr="00621BC7" w:rsidRDefault="005D637A" w:rsidP="00746594">
      <w:pPr>
        <w:spacing w:after="0" w:line="240" w:lineRule="auto"/>
        <w:jc w:val="center"/>
        <w:rPr>
          <w:rFonts w:ascii="Times New Roman" w:eastAsia="Calibri Light" w:hAnsi="Times New Roman" w:cs="Times New Roman"/>
          <w:bCs/>
          <w:color w:val="000000"/>
          <w:kern w:val="1"/>
          <w:sz w:val="24"/>
          <w:szCs w:val="24"/>
          <w:lang w:val="sr-Cyrl-RS" w:eastAsia="ar-SA"/>
        </w:rPr>
      </w:pPr>
      <w:r w:rsidRPr="00621BC7">
        <w:rPr>
          <w:rFonts w:ascii="Times New Roman" w:eastAsia="Calibri Light" w:hAnsi="Times New Roman" w:cs="Times New Roman"/>
          <w:bCs/>
          <w:color w:val="000000"/>
          <w:kern w:val="1"/>
          <w:sz w:val="24"/>
          <w:szCs w:val="24"/>
          <w:lang w:val="sr-Cyrl-RS" w:eastAsia="ar-SA"/>
        </w:rPr>
        <w:t xml:space="preserve">ОБРАЗАЦ ИЗЈАВЕ </w:t>
      </w:r>
      <w:r w:rsidRPr="00621BC7">
        <w:rPr>
          <w:rFonts w:ascii="Times New Roman" w:eastAsia="Calibri Light" w:hAnsi="Times New Roman" w:cs="Times New Roman"/>
          <w:bCs/>
          <w:kern w:val="1"/>
          <w:sz w:val="24"/>
          <w:szCs w:val="24"/>
          <w:lang w:val="sr-Cyrl-RS" w:eastAsia="ar-SA"/>
        </w:rPr>
        <w:t xml:space="preserve">ПОДИЗВОЂАЧА </w:t>
      </w:r>
      <w:r w:rsidRPr="00621BC7">
        <w:rPr>
          <w:rFonts w:ascii="Times New Roman" w:eastAsia="Calibri Light" w:hAnsi="Times New Roman" w:cs="Times New Roman"/>
          <w:bCs/>
          <w:color w:val="000000"/>
          <w:kern w:val="1"/>
          <w:sz w:val="24"/>
          <w:szCs w:val="24"/>
          <w:lang w:val="sr-Cyrl-RS" w:eastAsia="ar-SA"/>
        </w:rPr>
        <w:t xml:space="preserve">О ИСПУЊЕНОСТИ ОБАВЕЗНИХ УСЛОВА ЗА УЧЕШЋЕ </w:t>
      </w:r>
      <w:r w:rsidRPr="00621BC7">
        <w:rPr>
          <w:rFonts w:ascii="Times New Roman" w:eastAsia="Calibri Light" w:hAnsi="Times New Roman" w:cs="Times New Roman"/>
          <w:bCs/>
          <w:color w:val="000000"/>
          <w:kern w:val="1"/>
          <w:sz w:val="24"/>
          <w:szCs w:val="24"/>
          <w:lang w:eastAsia="ar-SA"/>
        </w:rPr>
        <w:t xml:space="preserve">У ПОСТУПКУ ЈАВНЕ НАБАВКЕ </w:t>
      </w:r>
      <w:r w:rsidRPr="00621BC7">
        <w:rPr>
          <w:rFonts w:ascii="Times New Roman" w:eastAsia="Calibri Light" w:hAnsi="Times New Roman" w:cs="Times New Roman"/>
          <w:bCs/>
          <w:color w:val="000000"/>
          <w:kern w:val="1"/>
          <w:sz w:val="24"/>
          <w:szCs w:val="24"/>
          <w:lang w:val="sr-Cyrl-RS" w:eastAsia="ar-SA"/>
        </w:rPr>
        <w:t>- ЧЛ. 75. ЗАКОНА</w:t>
      </w:r>
    </w:p>
    <w:p w14:paraId="319C4847" w14:textId="77777777" w:rsidR="005D637A" w:rsidRPr="00621BC7" w:rsidRDefault="005D637A" w:rsidP="00746594">
      <w:pPr>
        <w:spacing w:after="0" w:line="240" w:lineRule="auto"/>
        <w:jc w:val="both"/>
        <w:rPr>
          <w:rFonts w:ascii="Times New Roman" w:eastAsia="Calibri Light" w:hAnsi="Times New Roman" w:cs="Times New Roman"/>
          <w:color w:val="000000"/>
          <w:kern w:val="1"/>
          <w:sz w:val="24"/>
          <w:szCs w:val="24"/>
          <w:lang w:eastAsia="ar-SA"/>
        </w:rPr>
      </w:pP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p>
    <w:p w14:paraId="538D93CC" w14:textId="77777777" w:rsidR="005D637A" w:rsidRPr="00621BC7" w:rsidRDefault="005D637A" w:rsidP="00746594">
      <w:pPr>
        <w:spacing w:after="0" w:line="240" w:lineRule="auto"/>
        <w:jc w:val="center"/>
        <w:rPr>
          <w:rFonts w:ascii="Times New Roman" w:eastAsia="Calibri Light" w:hAnsi="Times New Roman" w:cs="Times New Roman"/>
          <w:b/>
          <w:bCs/>
          <w:color w:val="000000"/>
          <w:kern w:val="1"/>
          <w:sz w:val="24"/>
          <w:szCs w:val="24"/>
          <w:lang w:val="sr-Cyrl-RS" w:eastAsia="ar-SA"/>
        </w:rPr>
      </w:pPr>
    </w:p>
    <w:p w14:paraId="796BE84D" w14:textId="77777777" w:rsidR="005D637A" w:rsidRPr="00621BC7" w:rsidRDefault="005D637A" w:rsidP="008F7010">
      <w:pPr>
        <w:spacing w:after="0" w:line="276" w:lineRule="auto"/>
        <w:jc w:val="both"/>
        <w:rPr>
          <w:rFonts w:ascii="Times New Roman" w:eastAsia="Calibri Light" w:hAnsi="Times New Roman" w:cs="Times New Roman"/>
          <w:color w:val="000000"/>
          <w:kern w:val="1"/>
          <w:sz w:val="24"/>
          <w:szCs w:val="24"/>
          <w:lang w:eastAsia="ar-SA"/>
        </w:rPr>
      </w:pPr>
      <w:bookmarkStart w:id="235" w:name="OLE_LINK315"/>
      <w:bookmarkStart w:id="236" w:name="OLE_LINK316"/>
      <w:r w:rsidRPr="00621BC7">
        <w:rPr>
          <w:rFonts w:ascii="Times New Roman" w:eastAsia="Calibri Light" w:hAnsi="Times New Roman" w:cs="Times New Roman"/>
          <w:color w:val="000000"/>
          <w:kern w:val="1"/>
          <w:sz w:val="24"/>
          <w:szCs w:val="24"/>
          <w:lang w:val="sr-Cyrl-RS" w:eastAsia="ar-SA"/>
        </w:rPr>
        <w:t>П</w:t>
      </w:r>
      <w:r w:rsidRPr="00621BC7">
        <w:rPr>
          <w:rFonts w:ascii="Times New Roman" w:eastAsia="Calibri Light" w:hAnsi="Times New Roman" w:cs="Times New Roman"/>
          <w:color w:val="000000"/>
          <w:kern w:val="1"/>
          <w:sz w:val="24"/>
          <w:szCs w:val="24"/>
          <w:lang w:eastAsia="ar-SA"/>
        </w:rPr>
        <w:t xml:space="preserve">од пуном материјалном и кривичном одговорношћу, </w:t>
      </w:r>
      <w:r w:rsidRPr="00621BC7">
        <w:rPr>
          <w:rFonts w:ascii="Times New Roman" w:eastAsia="Calibri Light" w:hAnsi="Times New Roman" w:cs="Times New Roman"/>
          <w:color w:val="000000"/>
          <w:kern w:val="1"/>
          <w:sz w:val="24"/>
          <w:szCs w:val="24"/>
          <w:lang w:val="sr-Cyrl-CS" w:eastAsia="ar-SA"/>
        </w:rPr>
        <w:t xml:space="preserve">као </w:t>
      </w:r>
      <w:r w:rsidRPr="00621BC7">
        <w:rPr>
          <w:rFonts w:ascii="Times New Roman" w:eastAsia="Calibri Light" w:hAnsi="Times New Roman" w:cs="Times New Roman"/>
          <w:kern w:val="1"/>
          <w:sz w:val="24"/>
          <w:szCs w:val="24"/>
          <w:lang w:val="sr-Cyrl-CS" w:eastAsia="ar-SA"/>
        </w:rPr>
        <w:t xml:space="preserve">заступник подизвођача, </w:t>
      </w:r>
      <w:r w:rsidRPr="00621BC7">
        <w:rPr>
          <w:rFonts w:ascii="Times New Roman" w:eastAsia="Calibri Light" w:hAnsi="Times New Roman" w:cs="Times New Roman"/>
          <w:kern w:val="1"/>
          <w:sz w:val="24"/>
          <w:szCs w:val="24"/>
          <w:lang w:eastAsia="ar-SA"/>
        </w:rPr>
        <w:t>дајем</w:t>
      </w:r>
      <w:r w:rsidRPr="00621BC7">
        <w:rPr>
          <w:rFonts w:ascii="Times New Roman" w:eastAsia="Calibri Light" w:hAnsi="Times New Roman" w:cs="Times New Roman"/>
          <w:color w:val="000000"/>
          <w:kern w:val="1"/>
          <w:sz w:val="24"/>
          <w:szCs w:val="24"/>
          <w:lang w:eastAsia="ar-SA"/>
        </w:rPr>
        <w:t xml:space="preserve"> следећу</w:t>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p>
    <w:p w14:paraId="3BBBC118" w14:textId="77777777" w:rsidR="005D637A" w:rsidRPr="00621BC7" w:rsidRDefault="005D637A" w:rsidP="008F7010">
      <w:pPr>
        <w:spacing w:after="0" w:line="276" w:lineRule="auto"/>
        <w:jc w:val="both"/>
        <w:rPr>
          <w:rFonts w:ascii="Times New Roman" w:eastAsia="Calibri Light" w:hAnsi="Times New Roman" w:cs="Times New Roman"/>
          <w:color w:val="000000"/>
          <w:kern w:val="1"/>
          <w:sz w:val="24"/>
          <w:szCs w:val="24"/>
          <w:lang w:eastAsia="ar-SA"/>
        </w:rPr>
      </w:pPr>
    </w:p>
    <w:p w14:paraId="2CEB7795" w14:textId="77777777" w:rsidR="005D637A" w:rsidRPr="00621BC7" w:rsidRDefault="005D637A" w:rsidP="008F7010">
      <w:pPr>
        <w:spacing w:after="0" w:line="276" w:lineRule="auto"/>
        <w:jc w:val="center"/>
        <w:rPr>
          <w:rFonts w:ascii="Times New Roman" w:eastAsia="Calibri Light" w:hAnsi="Times New Roman" w:cs="Times New Roman"/>
          <w:b/>
          <w:color w:val="000000"/>
          <w:kern w:val="1"/>
          <w:sz w:val="24"/>
          <w:szCs w:val="24"/>
          <w:lang w:eastAsia="ar-SA"/>
        </w:rPr>
      </w:pPr>
      <w:r w:rsidRPr="00621BC7">
        <w:rPr>
          <w:rFonts w:ascii="Times New Roman" w:eastAsia="Calibri Light" w:hAnsi="Times New Roman" w:cs="Times New Roman"/>
          <w:b/>
          <w:color w:val="000000"/>
          <w:kern w:val="1"/>
          <w:sz w:val="24"/>
          <w:szCs w:val="24"/>
          <w:lang w:eastAsia="ar-SA"/>
        </w:rPr>
        <w:t>И З Ј А В У</w:t>
      </w:r>
    </w:p>
    <w:p w14:paraId="60575C01" w14:textId="77777777" w:rsidR="005D637A" w:rsidRPr="00621BC7" w:rsidRDefault="005D637A" w:rsidP="008F7010">
      <w:pPr>
        <w:spacing w:after="0" w:line="276" w:lineRule="auto"/>
        <w:jc w:val="center"/>
        <w:rPr>
          <w:rFonts w:ascii="Times New Roman" w:eastAsia="Calibri Light" w:hAnsi="Times New Roman" w:cs="Times New Roman"/>
          <w:b/>
          <w:color w:val="000000"/>
          <w:kern w:val="1"/>
          <w:sz w:val="24"/>
          <w:szCs w:val="24"/>
          <w:lang w:eastAsia="ar-SA"/>
        </w:rPr>
      </w:pPr>
    </w:p>
    <w:p w14:paraId="12717A24" w14:textId="3C3C23A3" w:rsidR="005D637A" w:rsidRPr="00621BC7" w:rsidRDefault="005D637A" w:rsidP="008F7010">
      <w:pPr>
        <w:spacing w:after="0" w:line="276" w:lineRule="auto"/>
        <w:jc w:val="both"/>
        <w:rPr>
          <w:rFonts w:ascii="Times New Roman" w:eastAsia="Calibri Light" w:hAnsi="Times New Roman" w:cs="Times New Roman"/>
          <w:iCs/>
          <w:color w:val="000000"/>
          <w:kern w:val="1"/>
          <w:sz w:val="24"/>
          <w:szCs w:val="24"/>
          <w:lang w:val="sr-Cyrl-CS" w:eastAsia="ar-SA"/>
        </w:rPr>
      </w:pPr>
      <w:r w:rsidRPr="00621BC7">
        <w:rPr>
          <w:rFonts w:ascii="Times New Roman" w:eastAsia="Calibri Light" w:hAnsi="Times New Roman" w:cs="Times New Roman"/>
          <w:color w:val="000000"/>
          <w:kern w:val="1"/>
          <w:sz w:val="24"/>
          <w:szCs w:val="24"/>
          <w:lang w:val="sr-Cyrl-CS" w:eastAsia="ar-SA"/>
        </w:rPr>
        <w:t>П</w:t>
      </w:r>
      <w:r w:rsidRPr="00621BC7">
        <w:rPr>
          <w:rFonts w:ascii="Times New Roman" w:eastAsia="Calibri Light" w:hAnsi="Times New Roman" w:cs="Times New Roman"/>
          <w:color w:val="000000"/>
          <w:kern w:val="1"/>
          <w:sz w:val="24"/>
          <w:szCs w:val="24"/>
          <w:lang w:eastAsia="ar-SA"/>
        </w:rPr>
        <w:t>о</w:t>
      </w:r>
      <w:r w:rsidRPr="00621BC7">
        <w:rPr>
          <w:rFonts w:ascii="Times New Roman" w:eastAsia="Calibri Light" w:hAnsi="Times New Roman" w:cs="Times New Roman"/>
          <w:color w:val="000000"/>
          <w:kern w:val="1"/>
          <w:sz w:val="24"/>
          <w:szCs w:val="24"/>
          <w:lang w:val="sr-Cyrl-RS" w:eastAsia="ar-SA"/>
        </w:rPr>
        <w:t xml:space="preserve">дизвођач </w:t>
      </w:r>
      <w:r w:rsidRPr="00621BC7">
        <w:rPr>
          <w:rFonts w:ascii="Times New Roman" w:eastAsia="Calibri Light" w:hAnsi="Times New Roman" w:cs="Times New Roman"/>
          <w:i/>
          <w:color w:val="000000"/>
          <w:kern w:val="1"/>
          <w:sz w:val="24"/>
          <w:szCs w:val="24"/>
          <w:lang w:val="sr-Cyrl-RS" w:eastAsia="ar-SA"/>
        </w:rPr>
        <w:t xml:space="preserve"> </w:t>
      </w:r>
      <w:r w:rsidRPr="00621BC7">
        <w:rPr>
          <w:rFonts w:ascii="Times New Roman" w:eastAsia="Calibri Light" w:hAnsi="Times New Roman" w:cs="Times New Roman"/>
          <w:kern w:val="1"/>
          <w:sz w:val="24"/>
          <w:szCs w:val="24"/>
          <w:lang w:val="sr-Cyrl-RS" w:eastAsia="ar-SA"/>
        </w:rPr>
        <w:t xml:space="preserve">__________________________________________________ </w:t>
      </w:r>
      <w:r w:rsidRPr="00621BC7">
        <w:rPr>
          <w:rFonts w:ascii="Times New Roman" w:eastAsia="Calibri Light" w:hAnsi="Times New Roman" w:cs="Times New Roman"/>
          <w:i/>
          <w:iCs/>
          <w:kern w:val="1"/>
          <w:sz w:val="24"/>
          <w:szCs w:val="24"/>
          <w:lang w:eastAsia="ar-SA"/>
        </w:rPr>
        <w:t>(</w:t>
      </w:r>
      <w:r w:rsidRPr="00621BC7">
        <w:rPr>
          <w:rFonts w:ascii="Times New Roman" w:eastAsia="Calibri Light" w:hAnsi="Times New Roman" w:cs="Times New Roman"/>
          <w:i/>
          <w:kern w:val="1"/>
          <w:sz w:val="24"/>
          <w:szCs w:val="24"/>
          <w:lang w:val="sr-Cyrl-RS" w:eastAsia="ar-SA"/>
        </w:rPr>
        <w:t>назив и седиште</w:t>
      </w:r>
      <w:r w:rsidRPr="00621BC7">
        <w:rPr>
          <w:rFonts w:ascii="Times New Roman" w:eastAsia="Calibri Light" w:hAnsi="Times New Roman" w:cs="Times New Roman"/>
          <w:i/>
          <w:iCs/>
          <w:kern w:val="1"/>
          <w:sz w:val="24"/>
          <w:szCs w:val="24"/>
          <w:lang w:eastAsia="ar-SA"/>
        </w:rPr>
        <w:t>)</w:t>
      </w:r>
      <w:r w:rsidRPr="00621BC7">
        <w:rPr>
          <w:rFonts w:ascii="Times New Roman" w:eastAsia="Calibri Light" w:hAnsi="Times New Roman" w:cs="Times New Roman"/>
          <w:i/>
          <w:kern w:val="1"/>
          <w:sz w:val="24"/>
          <w:szCs w:val="24"/>
          <w:lang w:val="sr-Cyrl-CS" w:eastAsia="ar-SA"/>
        </w:rPr>
        <w:t xml:space="preserve"> </w:t>
      </w:r>
      <w:r w:rsidRPr="00621BC7">
        <w:rPr>
          <w:rFonts w:ascii="Times New Roman" w:eastAsia="Calibri Light" w:hAnsi="Times New Roman" w:cs="Times New Roman"/>
          <w:color w:val="000000"/>
          <w:kern w:val="1"/>
          <w:sz w:val="24"/>
          <w:szCs w:val="24"/>
          <w:lang w:eastAsia="ar-SA"/>
        </w:rPr>
        <w:t>у поступку јавне набавке</w:t>
      </w:r>
      <w:r w:rsidRPr="00621BC7">
        <w:rPr>
          <w:rFonts w:ascii="Times New Roman" w:eastAsia="Calibri Light" w:hAnsi="Times New Roman" w:cs="Times New Roman"/>
          <w:color w:val="000000"/>
          <w:kern w:val="1"/>
          <w:sz w:val="24"/>
          <w:szCs w:val="24"/>
          <w:lang w:val="sr-Cyrl-RS" w:eastAsia="ar-SA"/>
        </w:rPr>
        <w:t xml:space="preserve"> </w:t>
      </w:r>
      <w:bookmarkEnd w:id="235"/>
      <w:bookmarkEnd w:id="236"/>
      <w:r w:rsidRPr="00621BC7">
        <w:rPr>
          <w:rFonts w:ascii="Times New Roman" w:eastAsia="Times New Roman" w:hAnsi="Times New Roman" w:cs="Times New Roman"/>
          <w:bCs/>
          <w:sz w:val="24"/>
          <w:szCs w:val="24"/>
        </w:rPr>
        <w:t xml:space="preserve">– </w:t>
      </w:r>
      <w:r w:rsidRPr="00621BC7">
        <w:rPr>
          <w:rFonts w:ascii="Times New Roman" w:eastAsia="Times New Roman" w:hAnsi="Times New Roman" w:cs="Times New Roman"/>
          <w:bCs/>
          <w:sz w:val="24"/>
          <w:szCs w:val="24"/>
          <w:lang w:val="sr-Cyrl-RS"/>
        </w:rPr>
        <w:t>Набавка с</w:t>
      </w:r>
      <w:r w:rsidRPr="00621BC7">
        <w:rPr>
          <w:rFonts w:ascii="Times New Roman" w:eastAsia="Times New Roman" w:hAnsi="Times New Roman" w:cs="Times New Roman"/>
          <w:bCs/>
          <w:sz w:val="24"/>
          <w:szCs w:val="24"/>
        </w:rPr>
        <w:t>истем</w:t>
      </w:r>
      <w:r w:rsidRPr="00621BC7">
        <w:rPr>
          <w:rFonts w:ascii="Times New Roman" w:eastAsia="Times New Roman" w:hAnsi="Times New Roman" w:cs="Times New Roman"/>
          <w:bCs/>
          <w:sz w:val="24"/>
          <w:szCs w:val="24"/>
          <w:lang w:val="sr-Cyrl-RS"/>
        </w:rPr>
        <w:t>а</w:t>
      </w:r>
      <w:r w:rsidRPr="00621BC7">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9F3015">
        <w:rPr>
          <w:rFonts w:ascii="Times New Roman" w:eastAsia="Times New Roman" w:hAnsi="Times New Roman" w:cs="Times New Roman"/>
          <w:bCs/>
          <w:iCs/>
          <w:sz w:val="24"/>
          <w:szCs w:val="24"/>
          <w:lang w:val="sr-Cyrl-CS"/>
        </w:rPr>
        <w:t xml:space="preserve">, </w:t>
      </w:r>
      <w:r w:rsidR="009F38B0" w:rsidRPr="009F3015">
        <w:rPr>
          <w:rFonts w:ascii="Times New Roman" w:eastAsia="Times New Roman" w:hAnsi="Times New Roman" w:cs="Times New Roman"/>
          <w:b/>
          <w:bCs/>
          <w:iCs/>
          <w:color w:val="000000" w:themeColor="text1"/>
          <w:sz w:val="24"/>
          <w:szCs w:val="24"/>
          <w:lang w:val="sr-Cyrl-CS"/>
        </w:rPr>
        <w:t>ЈН 7</w:t>
      </w:r>
      <w:r w:rsidRPr="009F3015">
        <w:rPr>
          <w:rFonts w:ascii="Times New Roman" w:eastAsia="Times New Roman" w:hAnsi="Times New Roman" w:cs="Times New Roman"/>
          <w:b/>
          <w:bCs/>
          <w:iCs/>
          <w:color w:val="000000" w:themeColor="text1"/>
          <w:sz w:val="24"/>
          <w:szCs w:val="24"/>
          <w:lang w:val="sr-Latn-CS"/>
        </w:rPr>
        <w:t>/2020</w:t>
      </w:r>
      <w:r w:rsidRPr="009F3015">
        <w:rPr>
          <w:rFonts w:ascii="Times New Roman" w:eastAsia="Calibri Light" w:hAnsi="Times New Roman" w:cs="Times New Roman"/>
          <w:color w:val="000000" w:themeColor="text1"/>
          <w:kern w:val="1"/>
          <w:sz w:val="24"/>
          <w:szCs w:val="24"/>
          <w:lang w:eastAsia="ar-SA"/>
        </w:rPr>
        <w:t>,</w:t>
      </w:r>
      <w:r w:rsidRPr="009F38B0">
        <w:rPr>
          <w:rFonts w:ascii="Times New Roman" w:eastAsia="Calibri Light" w:hAnsi="Times New Roman" w:cs="Times New Roman"/>
          <w:color w:val="000000" w:themeColor="text1"/>
          <w:kern w:val="1"/>
          <w:sz w:val="24"/>
          <w:szCs w:val="24"/>
          <w:lang w:eastAsia="ar-SA"/>
        </w:rPr>
        <w:t xml:space="preserve"> </w:t>
      </w:r>
      <w:r w:rsidRPr="00621BC7">
        <w:rPr>
          <w:rFonts w:ascii="Times New Roman" w:eastAsia="Calibri Light" w:hAnsi="Times New Roman" w:cs="Times New Roman"/>
          <w:color w:val="000000"/>
          <w:kern w:val="1"/>
          <w:sz w:val="24"/>
          <w:szCs w:val="24"/>
          <w:lang w:eastAsia="ar-SA"/>
        </w:rPr>
        <w:t>испуњава све услове из чл. 75. Закона, односно услове дефинисане конкурсном документацијом</w:t>
      </w:r>
      <w:r w:rsidRPr="00621BC7">
        <w:rPr>
          <w:rFonts w:ascii="Times New Roman" w:eastAsia="Calibri Light" w:hAnsi="Times New Roman" w:cs="Times New Roman"/>
          <w:color w:val="000000"/>
          <w:kern w:val="1"/>
          <w:sz w:val="24"/>
          <w:szCs w:val="24"/>
          <w:lang w:val="ru-RU" w:eastAsia="ar-SA"/>
        </w:rPr>
        <w:t xml:space="preserve"> </w:t>
      </w:r>
      <w:r w:rsidRPr="00621BC7">
        <w:rPr>
          <w:rFonts w:ascii="Times New Roman" w:eastAsia="Calibri Light" w:hAnsi="Times New Roman" w:cs="Times New Roman"/>
          <w:color w:val="000000"/>
          <w:kern w:val="1"/>
          <w:sz w:val="24"/>
          <w:szCs w:val="24"/>
          <w:lang w:eastAsia="ar-SA"/>
        </w:rPr>
        <w:t>за предметну јавну набавку</w:t>
      </w:r>
      <w:r w:rsidRPr="00621BC7">
        <w:rPr>
          <w:rFonts w:ascii="Times New Roman" w:eastAsia="Calibri Light" w:hAnsi="Times New Roman" w:cs="Times New Roman"/>
          <w:color w:val="000000"/>
          <w:kern w:val="1"/>
          <w:sz w:val="24"/>
          <w:szCs w:val="24"/>
          <w:lang w:val="sr-Cyrl-CS" w:eastAsia="ar-SA"/>
        </w:rPr>
        <w:t>,</w:t>
      </w:r>
      <w:r w:rsidRPr="00621BC7">
        <w:rPr>
          <w:rFonts w:ascii="Times New Roman" w:eastAsia="Calibri Light" w:hAnsi="Times New Roman" w:cs="Times New Roman"/>
          <w:color w:val="000000"/>
          <w:kern w:val="1"/>
          <w:sz w:val="24"/>
          <w:szCs w:val="24"/>
          <w:lang w:eastAsia="ar-SA"/>
        </w:rPr>
        <w:t xml:space="preserve"> и то:</w:t>
      </w:r>
    </w:p>
    <w:p w14:paraId="26678082" w14:textId="77777777" w:rsidR="005D637A" w:rsidRPr="00621BC7" w:rsidRDefault="005D637A" w:rsidP="008F7010">
      <w:pPr>
        <w:spacing w:after="0" w:line="276" w:lineRule="auto"/>
        <w:jc w:val="both"/>
        <w:rPr>
          <w:rFonts w:ascii="Times New Roman" w:eastAsia="Calibri Light" w:hAnsi="Times New Roman" w:cs="Times New Roman"/>
          <w:iCs/>
          <w:color w:val="000000"/>
          <w:kern w:val="1"/>
          <w:sz w:val="24"/>
          <w:szCs w:val="24"/>
          <w:lang w:val="sr-Cyrl-RS" w:eastAsia="ar-SA"/>
        </w:rPr>
      </w:pPr>
    </w:p>
    <w:p w14:paraId="6BB9D55D" w14:textId="77777777" w:rsidR="005D637A" w:rsidRPr="00621BC7" w:rsidRDefault="005D637A" w:rsidP="008F7010">
      <w:pPr>
        <w:numPr>
          <w:ilvl w:val="0"/>
          <w:numId w:val="4"/>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621BC7">
        <w:rPr>
          <w:rFonts w:ascii="Times New Roman" w:eastAsia="Calibri Light" w:hAnsi="Times New Roman" w:cs="Times New Roman"/>
          <w:iCs/>
          <w:color w:val="000000"/>
          <w:kern w:val="1"/>
          <w:sz w:val="24"/>
          <w:szCs w:val="24"/>
          <w:lang w:val="sr-Cyrl-CS" w:eastAsia="ar-SA"/>
        </w:rPr>
        <w:t>Подизвођач је р</w:t>
      </w:r>
      <w:r w:rsidRPr="00621BC7">
        <w:rPr>
          <w:rFonts w:ascii="Times New Roman" w:eastAsia="Calibri Light" w:hAnsi="Times New Roman" w:cs="Times New Roman"/>
          <w:iCs/>
          <w:color w:val="000000"/>
          <w:kern w:val="1"/>
          <w:sz w:val="24"/>
          <w:szCs w:val="24"/>
          <w:lang w:eastAsia="ar-SA"/>
        </w:rPr>
        <w:t>егистрован код надлежног органа, односно уписан у одговарајући регистар</w:t>
      </w:r>
      <w:r w:rsidRPr="00621BC7">
        <w:rPr>
          <w:rFonts w:ascii="Times New Roman" w:eastAsia="Calibri Light" w:hAnsi="Times New Roman" w:cs="Times New Roman"/>
          <w:iCs/>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(чл. 75. ст. 1. тач. 1) Закона)</w:t>
      </w:r>
      <w:r w:rsidRPr="00621BC7">
        <w:rPr>
          <w:rFonts w:ascii="Times New Roman" w:eastAsia="Calibri Light" w:hAnsi="Times New Roman" w:cs="Times New Roman"/>
          <w:i/>
          <w:iCs/>
          <w:color w:val="000000"/>
          <w:kern w:val="1"/>
          <w:sz w:val="24"/>
          <w:szCs w:val="24"/>
          <w:lang w:eastAsia="ar-SA"/>
        </w:rPr>
        <w:t>;</w:t>
      </w:r>
    </w:p>
    <w:p w14:paraId="533B3E54" w14:textId="77777777" w:rsidR="005D637A" w:rsidRPr="00621BC7" w:rsidRDefault="005D637A" w:rsidP="008F7010">
      <w:pPr>
        <w:numPr>
          <w:ilvl w:val="0"/>
          <w:numId w:val="4"/>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621BC7">
        <w:rPr>
          <w:rFonts w:ascii="Times New Roman" w:eastAsia="Calibri Light" w:hAnsi="Times New Roman" w:cs="Times New Roman"/>
          <w:iCs/>
          <w:color w:val="000000"/>
          <w:kern w:val="1"/>
          <w:sz w:val="24"/>
          <w:szCs w:val="24"/>
          <w:lang w:val="sr-Cyrl-CS" w:eastAsia="ar-SA"/>
        </w:rPr>
        <w:t xml:space="preserve">Подизвођач и његов </w:t>
      </w:r>
      <w:r w:rsidRPr="00621BC7">
        <w:rPr>
          <w:rFonts w:ascii="Times New Roman" w:eastAsia="Calibri Light" w:hAnsi="Times New Roman" w:cs="Times New Roman"/>
          <w:iCs/>
          <w:color w:val="000000"/>
          <w:kern w:val="1"/>
          <w:sz w:val="24"/>
          <w:szCs w:val="24"/>
          <w:lang w:val="sr-Cyrl-RS" w:eastAsia="ar-SA"/>
        </w:rPr>
        <w:t>закон</w:t>
      </w:r>
      <w:r w:rsidRPr="00621BC7">
        <w:rPr>
          <w:rFonts w:ascii="Times New Roman" w:eastAsia="Calibri Light" w:hAnsi="Times New Roman" w:cs="Times New Roman"/>
          <w:iCs/>
          <w:color w:val="000000"/>
          <w:kern w:val="1"/>
          <w:sz w:val="24"/>
          <w:szCs w:val="24"/>
          <w:lang w:eastAsia="ar-SA"/>
        </w:rPr>
        <w:t xml:space="preserve">ски </w:t>
      </w:r>
      <w:r w:rsidRPr="00621BC7">
        <w:rPr>
          <w:rFonts w:ascii="Times New Roman" w:eastAsia="Calibri Light" w:hAnsi="Times New Roman" w:cs="Times New Roman"/>
          <w:color w:val="000000"/>
          <w:kern w:val="1"/>
          <w:sz w:val="24"/>
          <w:szCs w:val="24"/>
          <w:lang w:eastAsia="ar-SA"/>
        </w:rPr>
        <w:t>заступник нис</w:t>
      </w:r>
      <w:r w:rsidRPr="00621BC7">
        <w:rPr>
          <w:rFonts w:ascii="Times New Roman" w:eastAsia="Calibri Light" w:hAnsi="Times New Roman" w:cs="Times New Roman"/>
          <w:color w:val="000000"/>
          <w:kern w:val="1"/>
          <w:sz w:val="24"/>
          <w:szCs w:val="24"/>
          <w:lang w:val="sr-Cyrl-CS" w:eastAsia="ar-SA"/>
        </w:rPr>
        <w:t>у</w:t>
      </w:r>
      <w:r w:rsidRPr="00621BC7">
        <w:rPr>
          <w:rFonts w:ascii="Times New Roman" w:eastAsia="Calibri Light"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621BC7">
        <w:rPr>
          <w:rFonts w:ascii="Times New Roman" w:eastAsia="Calibri Light" w:hAnsi="Times New Roman" w:cs="Times New Roman"/>
          <w:color w:val="000000"/>
          <w:kern w:val="1"/>
          <w:sz w:val="24"/>
          <w:szCs w:val="24"/>
          <w:lang w:val="sr-Cyrl-RS" w:eastAsia="ar-SA"/>
        </w:rPr>
        <w:t>су</w:t>
      </w:r>
      <w:r w:rsidRPr="00621BC7">
        <w:rPr>
          <w:rFonts w:ascii="Times New Roman" w:eastAsia="Calibri Light" w:hAnsi="Times New Roman" w:cs="Times New Roman"/>
          <w:color w:val="000000"/>
          <w:kern w:val="1"/>
          <w:sz w:val="24"/>
          <w:szCs w:val="24"/>
          <w:lang w:eastAsia="ar-SA"/>
        </w:rPr>
        <w:t xml:space="preserve"> осуђиван</w:t>
      </w:r>
      <w:r w:rsidRPr="00621BC7">
        <w:rPr>
          <w:rFonts w:ascii="Times New Roman" w:eastAsia="Calibri Light" w:hAnsi="Times New Roman" w:cs="Times New Roman"/>
          <w:color w:val="000000"/>
          <w:kern w:val="1"/>
          <w:sz w:val="24"/>
          <w:szCs w:val="24"/>
          <w:lang w:val="sr-Cyrl-RS" w:eastAsia="ar-SA"/>
        </w:rPr>
        <w:t>и</w:t>
      </w:r>
      <w:r w:rsidRPr="00621BC7">
        <w:rPr>
          <w:rFonts w:ascii="Times New Roman" w:eastAsia="Calibri Light"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621BC7">
        <w:rPr>
          <w:rFonts w:ascii="Times New Roman" w:eastAsia="Calibri Light" w:hAnsi="Times New Roman" w:cs="Times New Roman"/>
          <w:color w:val="000000"/>
          <w:kern w:val="1"/>
          <w:sz w:val="24"/>
          <w:szCs w:val="24"/>
          <w:lang w:val="sr-Cyrl-CS" w:eastAsia="ar-SA"/>
        </w:rPr>
        <w:t>к</w:t>
      </w:r>
      <w:r w:rsidRPr="00621BC7">
        <w:rPr>
          <w:rFonts w:ascii="Times New Roman" w:eastAsia="Calibri Light" w:hAnsi="Times New Roman" w:cs="Times New Roman"/>
          <w:color w:val="000000"/>
          <w:kern w:val="1"/>
          <w:sz w:val="24"/>
          <w:szCs w:val="24"/>
          <w:lang w:eastAsia="ar-SA"/>
        </w:rPr>
        <w:t>ривично дело преваре</w:t>
      </w:r>
      <w:r w:rsidRPr="00621BC7">
        <w:rPr>
          <w:rFonts w:ascii="Times New Roman" w:eastAsia="Calibri Light" w:hAnsi="Times New Roman" w:cs="Times New Roman"/>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(чл. 75. ст. 1. тач. 2) Закона)</w:t>
      </w:r>
      <w:r w:rsidRPr="00621BC7">
        <w:rPr>
          <w:rFonts w:ascii="Times New Roman" w:eastAsia="Calibri Light" w:hAnsi="Times New Roman" w:cs="Times New Roman"/>
          <w:i/>
          <w:color w:val="000000"/>
          <w:kern w:val="1"/>
          <w:sz w:val="24"/>
          <w:szCs w:val="24"/>
          <w:lang w:eastAsia="ar-SA"/>
        </w:rPr>
        <w:t>;</w:t>
      </w:r>
    </w:p>
    <w:p w14:paraId="22D30BF0" w14:textId="77777777" w:rsidR="005D637A" w:rsidRPr="00621BC7" w:rsidRDefault="005D637A" w:rsidP="008F7010">
      <w:pPr>
        <w:numPr>
          <w:ilvl w:val="0"/>
          <w:numId w:val="4"/>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621BC7">
        <w:rPr>
          <w:rFonts w:ascii="Times New Roman" w:eastAsia="Calibri Light" w:hAnsi="Times New Roman" w:cs="Times New Roman"/>
          <w:bCs/>
          <w:iCs/>
          <w:color w:val="000000"/>
          <w:kern w:val="1"/>
          <w:sz w:val="24"/>
          <w:szCs w:val="24"/>
          <w:lang w:val="sr-Cyrl-CS" w:eastAsia="ar-SA"/>
        </w:rPr>
        <w:t>Подизвођач је и</w:t>
      </w:r>
      <w:r w:rsidRPr="00621BC7">
        <w:rPr>
          <w:rFonts w:ascii="Times New Roman" w:eastAsia="Calibri Light" w:hAnsi="Times New Roman" w:cs="Times New Roman"/>
          <w:bCs/>
          <w:iCs/>
          <w:color w:val="000000"/>
          <w:kern w:val="1"/>
          <w:sz w:val="24"/>
          <w:szCs w:val="24"/>
          <w:lang w:eastAsia="ar-SA"/>
        </w:rPr>
        <w:t xml:space="preserve">змирио </w:t>
      </w:r>
      <w:r w:rsidRPr="00621BC7">
        <w:rPr>
          <w:rFonts w:ascii="Times New Roman" w:eastAsia="Calibri Light"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21BC7">
        <w:rPr>
          <w:rFonts w:ascii="Times New Roman" w:eastAsia="Calibri Light" w:hAnsi="Times New Roman" w:cs="Times New Roman"/>
          <w:iCs/>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(чл. 75. ст. 1. тач. 4) Закона)</w:t>
      </w:r>
      <w:r w:rsidRPr="00621BC7">
        <w:rPr>
          <w:rFonts w:ascii="Times New Roman" w:eastAsia="Calibri Light" w:hAnsi="Times New Roman" w:cs="Times New Roman"/>
          <w:i/>
          <w:color w:val="000000"/>
          <w:kern w:val="1"/>
          <w:sz w:val="24"/>
          <w:szCs w:val="24"/>
          <w:lang w:eastAsia="ar-SA"/>
        </w:rPr>
        <w:t>;</w:t>
      </w:r>
    </w:p>
    <w:p w14:paraId="157DAD7D" w14:textId="77777777" w:rsidR="005D637A" w:rsidRPr="00621BC7" w:rsidRDefault="005D637A" w:rsidP="008F7010">
      <w:pPr>
        <w:numPr>
          <w:ilvl w:val="0"/>
          <w:numId w:val="4"/>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621BC7">
        <w:rPr>
          <w:rFonts w:ascii="Times New Roman" w:eastAsia="Calibri Light"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21BC7">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621BC7">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621BC7">
        <w:rPr>
          <w:rFonts w:ascii="Times New Roman" w:eastAsia="Calibri Light" w:hAnsi="Times New Roman" w:cs="Times New Roman"/>
          <w:i/>
          <w:iCs/>
          <w:color w:val="000000"/>
          <w:kern w:val="1"/>
          <w:sz w:val="24"/>
          <w:szCs w:val="24"/>
          <w:lang w:val="sr-Cyrl-RS" w:eastAsia="ar-SA"/>
        </w:rPr>
        <w:t>(чл. 75. ст. 2. Закона)</w:t>
      </w:r>
      <w:r w:rsidRPr="00621BC7">
        <w:rPr>
          <w:rFonts w:ascii="Times New Roman" w:eastAsia="Calibri Light" w:hAnsi="Times New Roman" w:cs="Times New Roman"/>
          <w:i/>
          <w:color w:val="000000"/>
          <w:kern w:val="1"/>
          <w:sz w:val="24"/>
          <w:szCs w:val="24"/>
          <w:lang w:val="sr-Cyrl-RS" w:eastAsia="ar-SA"/>
        </w:rPr>
        <w:t>.</w:t>
      </w:r>
    </w:p>
    <w:p w14:paraId="117549D6" w14:textId="77777777" w:rsidR="005D637A" w:rsidRPr="00621BC7" w:rsidRDefault="005D637A" w:rsidP="00746594">
      <w:pPr>
        <w:spacing w:after="0" w:line="240" w:lineRule="auto"/>
        <w:ind w:left="1080"/>
        <w:jc w:val="both"/>
        <w:rPr>
          <w:rFonts w:ascii="Times New Roman" w:eastAsia="Calibri Light" w:hAnsi="Times New Roman" w:cs="Times New Roman"/>
          <w:iCs/>
          <w:color w:val="000000"/>
          <w:kern w:val="1"/>
          <w:sz w:val="24"/>
          <w:szCs w:val="24"/>
          <w:lang w:val="sr-Cyrl-CS" w:eastAsia="ar-SA"/>
        </w:rPr>
      </w:pPr>
    </w:p>
    <w:p w14:paraId="5B9E5DC6" w14:textId="77777777" w:rsidR="005D637A" w:rsidRPr="00621BC7" w:rsidRDefault="005D637A" w:rsidP="00746594">
      <w:pPr>
        <w:spacing w:after="0" w:line="240" w:lineRule="auto"/>
        <w:ind w:left="720"/>
        <w:jc w:val="both"/>
        <w:rPr>
          <w:rFonts w:ascii="Times New Roman" w:eastAsia="Calibri Light" w:hAnsi="Times New Roman" w:cs="Times New Roman"/>
          <w:iCs/>
          <w:color w:val="000000"/>
          <w:kern w:val="1"/>
          <w:sz w:val="24"/>
          <w:szCs w:val="24"/>
          <w:lang w:val="sr-Latn-RS" w:eastAsia="ar-SA"/>
        </w:rPr>
      </w:pPr>
    </w:p>
    <w:p w14:paraId="65805642" w14:textId="77777777" w:rsidR="005D637A" w:rsidRPr="00621BC7" w:rsidRDefault="005D637A" w:rsidP="00746594">
      <w:pPr>
        <w:spacing w:after="0" w:line="240" w:lineRule="auto"/>
        <w:ind w:left="1710"/>
        <w:jc w:val="both"/>
        <w:rPr>
          <w:rFonts w:ascii="Times New Roman" w:eastAsia="Calibri Light" w:hAnsi="Times New Roman" w:cs="Times New Roman"/>
          <w:b/>
          <w:i/>
          <w:iCs/>
          <w:kern w:val="1"/>
          <w:sz w:val="24"/>
          <w:szCs w:val="24"/>
          <w:lang w:val="sr-Cyrl-RS" w:eastAsia="ar-SA"/>
        </w:rPr>
      </w:pPr>
      <w:bookmarkStart w:id="237" w:name="OLE_LINK317"/>
    </w:p>
    <w:p w14:paraId="077A204F" w14:textId="77777777" w:rsidR="005D637A" w:rsidRPr="00621BC7" w:rsidRDefault="005D637A" w:rsidP="00746594">
      <w:pPr>
        <w:spacing w:after="0" w:line="240" w:lineRule="auto"/>
        <w:jc w:val="both"/>
        <w:rPr>
          <w:rFonts w:ascii="Times New Roman" w:eastAsia="Calibri Light" w:hAnsi="Times New Roman" w:cs="Times New Roman"/>
          <w:i/>
          <w:color w:val="000000"/>
          <w:kern w:val="1"/>
          <w:sz w:val="24"/>
          <w:szCs w:val="24"/>
          <w:lang w:val="sr-Cyrl-CS" w:eastAsia="ar-SA"/>
        </w:rPr>
      </w:pPr>
    </w:p>
    <w:p w14:paraId="7336339D" w14:textId="77777777" w:rsidR="005D637A" w:rsidRPr="00621BC7" w:rsidRDefault="005D637A" w:rsidP="00746594">
      <w:pPr>
        <w:suppressAutoHyphens/>
        <w:spacing w:after="0" w:line="240" w:lineRule="auto"/>
        <w:rPr>
          <w:rFonts w:ascii="Times New Roman" w:eastAsia="Times New Roman" w:hAnsi="Times New Roman" w:cs="Times New Roman"/>
          <w:sz w:val="24"/>
          <w:szCs w:val="24"/>
          <w:lang w:val="ru-RU"/>
        </w:rPr>
      </w:pPr>
      <w:r w:rsidRPr="00621BC7">
        <w:rPr>
          <w:rFonts w:ascii="Times New Roman" w:eastAsia="Times New Roman" w:hAnsi="Times New Roman" w:cs="Times New Roman"/>
          <w:sz w:val="24"/>
          <w:szCs w:val="24"/>
          <w:lang w:val="ru-RU"/>
        </w:rPr>
        <w:t xml:space="preserve">Место: _____________                                                    </w:t>
      </w:r>
      <w:r w:rsidRPr="00621BC7">
        <w:rPr>
          <w:rFonts w:ascii="Times New Roman" w:eastAsia="Times New Roman" w:hAnsi="Times New Roman" w:cs="Times New Roman"/>
          <w:sz w:val="24"/>
          <w:szCs w:val="24"/>
          <w:lang w:val="sr-Latn-RS"/>
        </w:rPr>
        <w:t xml:space="preserve">    </w:t>
      </w:r>
      <w:r w:rsidRPr="00621BC7">
        <w:rPr>
          <w:rFonts w:ascii="Times New Roman" w:eastAsia="Times New Roman" w:hAnsi="Times New Roman" w:cs="Times New Roman"/>
          <w:sz w:val="24"/>
          <w:szCs w:val="24"/>
          <w:lang w:val="sr-Latn-RS"/>
        </w:rPr>
        <w:tab/>
      </w:r>
      <w:r w:rsidRPr="00621BC7">
        <w:rPr>
          <w:rFonts w:ascii="Times New Roman" w:eastAsia="Times New Roman" w:hAnsi="Times New Roman" w:cs="Times New Roman"/>
          <w:sz w:val="24"/>
          <w:szCs w:val="24"/>
          <w:lang w:val="sr-Latn-RS"/>
        </w:rPr>
        <w:tab/>
      </w:r>
      <w:r w:rsidRPr="00621BC7">
        <w:rPr>
          <w:rFonts w:ascii="Times New Roman" w:eastAsia="Times New Roman" w:hAnsi="Times New Roman" w:cs="Times New Roman"/>
          <w:sz w:val="24"/>
          <w:szCs w:val="24"/>
          <w:lang w:val="sr-Latn-RS"/>
        </w:rPr>
        <w:tab/>
      </w:r>
      <w:r w:rsidRPr="00621BC7">
        <w:rPr>
          <w:rFonts w:ascii="Times New Roman" w:eastAsia="Times New Roman" w:hAnsi="Times New Roman" w:cs="Times New Roman"/>
          <w:sz w:val="24"/>
          <w:szCs w:val="24"/>
          <w:lang w:val="ru-RU"/>
        </w:rPr>
        <w:t>Подизвођач:</w:t>
      </w:r>
    </w:p>
    <w:p w14:paraId="016701BB" w14:textId="77777777" w:rsidR="005D637A" w:rsidRPr="00621BC7" w:rsidRDefault="005D637A" w:rsidP="00746594">
      <w:pPr>
        <w:suppressAutoHyphens/>
        <w:spacing w:after="0" w:line="240" w:lineRule="auto"/>
        <w:rPr>
          <w:rFonts w:ascii="Times New Roman" w:eastAsia="Calibri Light" w:hAnsi="Times New Roman" w:cs="Times New Roman"/>
          <w:kern w:val="2"/>
          <w:sz w:val="24"/>
          <w:szCs w:val="24"/>
          <w:lang w:val="ru-RU" w:eastAsia="ar-SA"/>
        </w:rPr>
      </w:pPr>
    </w:p>
    <w:p w14:paraId="67BA016D"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r w:rsidRPr="00621BC7">
        <w:rPr>
          <w:rFonts w:ascii="Times New Roman" w:eastAsia="Times New Roman" w:hAnsi="Times New Roman" w:cs="Times New Roman"/>
          <w:sz w:val="24"/>
          <w:szCs w:val="24"/>
          <w:lang w:val="ru-RU"/>
        </w:rPr>
        <w:t xml:space="preserve">Датум: _____________                                             </w:t>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t xml:space="preserve">______________________                                                             </w:t>
      </w:r>
    </w:p>
    <w:p w14:paraId="65D5B007" w14:textId="77777777" w:rsidR="005D637A" w:rsidRPr="00621BC7" w:rsidRDefault="005D637A" w:rsidP="00746594">
      <w:pPr>
        <w:spacing w:after="120" w:line="240" w:lineRule="auto"/>
        <w:ind w:left="5760" w:firstLine="720"/>
        <w:jc w:val="both"/>
        <w:rPr>
          <w:rFonts w:ascii="Times New Roman" w:eastAsia="Calibri Light" w:hAnsi="Times New Roman" w:cs="Times New Roman"/>
          <w:b/>
          <w:bCs/>
          <w:i/>
          <w:kern w:val="1"/>
          <w:sz w:val="24"/>
          <w:szCs w:val="24"/>
          <w:lang w:val="sr-Cyrl-RS" w:eastAsia="ar-SA"/>
        </w:rPr>
      </w:pPr>
      <w:r w:rsidRPr="00621BC7">
        <w:rPr>
          <w:rFonts w:ascii="Times New Roman" w:eastAsia="Arial Unicode MS" w:hAnsi="Times New Roman" w:cs="Times New Roman"/>
          <w:i/>
          <w:color w:val="000000"/>
          <w:kern w:val="2"/>
          <w:sz w:val="24"/>
          <w:szCs w:val="24"/>
          <w:lang w:val="en-US" w:eastAsia="ar-SA"/>
        </w:rPr>
        <w:t>(потпис овлашћеног лица)</w:t>
      </w:r>
    </w:p>
    <w:p w14:paraId="51CEE465"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091CC718"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300E9360"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3A38916F"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273014B6" w14:textId="77777777" w:rsidR="005D637A" w:rsidRPr="00621BC7" w:rsidRDefault="005D637A" w:rsidP="00746594">
      <w:pPr>
        <w:spacing w:after="0" w:line="240" w:lineRule="auto"/>
        <w:jc w:val="both"/>
        <w:rPr>
          <w:rFonts w:ascii="Times New Roman" w:eastAsia="Calibri Light" w:hAnsi="Times New Roman" w:cs="Times New Roman"/>
          <w:bCs/>
          <w:i/>
          <w:iCs/>
          <w:kern w:val="1"/>
          <w:sz w:val="24"/>
          <w:szCs w:val="24"/>
          <w:lang w:eastAsia="ar-SA"/>
        </w:rPr>
      </w:pPr>
      <w:r w:rsidRPr="00621BC7">
        <w:rPr>
          <w:rFonts w:ascii="Times New Roman" w:eastAsia="Calibri Light" w:hAnsi="Times New Roman" w:cs="Times New Roman"/>
          <w:b/>
          <w:bCs/>
          <w:i/>
          <w:kern w:val="1"/>
          <w:sz w:val="24"/>
          <w:szCs w:val="24"/>
          <w:lang w:val="sr-Cyrl-RS" w:eastAsia="ar-SA"/>
        </w:rPr>
        <w:t>Напомена:</w:t>
      </w:r>
      <w:r w:rsidRPr="00621BC7">
        <w:rPr>
          <w:rFonts w:ascii="Times New Roman" w:eastAsia="Calibri Light" w:hAnsi="Times New Roman" w:cs="Times New Roman"/>
          <w:bCs/>
          <w:i/>
          <w:kern w:val="1"/>
          <w:sz w:val="24"/>
          <w:szCs w:val="24"/>
          <w:lang w:val="sr-Cyrl-RS" w:eastAsia="ar-SA"/>
        </w:rPr>
        <w:t xml:space="preserve"> </w:t>
      </w:r>
      <w:r w:rsidRPr="00621BC7">
        <w:rPr>
          <w:rFonts w:ascii="Times New Roman" w:eastAsia="Calibri Light" w:hAnsi="Times New Roman" w:cs="Times New Roman"/>
          <w:bCs/>
          <w:i/>
          <w:iCs/>
          <w:kern w:val="1"/>
          <w:sz w:val="24"/>
          <w:szCs w:val="24"/>
          <w:u w:val="single"/>
          <w:lang w:eastAsia="ar-SA"/>
        </w:rPr>
        <w:t>Уколико понуђач подноси понуду са подизвођачем</w:t>
      </w:r>
      <w:r w:rsidRPr="00621BC7">
        <w:rPr>
          <w:rFonts w:ascii="Times New Roman" w:eastAsia="Calibri Light" w:hAnsi="Times New Roman" w:cs="Times New Roman"/>
          <w:bCs/>
          <w:i/>
          <w:iCs/>
          <w:kern w:val="1"/>
          <w:sz w:val="24"/>
          <w:szCs w:val="24"/>
          <w:lang w:eastAsia="ar-SA"/>
        </w:rPr>
        <w:t>, Изјав</w:t>
      </w:r>
      <w:r w:rsidRPr="00621BC7">
        <w:rPr>
          <w:rFonts w:ascii="Times New Roman" w:eastAsia="Calibri Light" w:hAnsi="Times New Roman" w:cs="Times New Roman"/>
          <w:bCs/>
          <w:i/>
          <w:iCs/>
          <w:kern w:val="1"/>
          <w:sz w:val="24"/>
          <w:szCs w:val="24"/>
          <w:lang w:val="sr-Cyrl-RS" w:eastAsia="ar-SA"/>
        </w:rPr>
        <w:t>а</w:t>
      </w:r>
      <w:r w:rsidRPr="00621BC7">
        <w:rPr>
          <w:rFonts w:ascii="Times New Roman" w:eastAsia="Calibri Light" w:hAnsi="Times New Roman" w:cs="Times New Roman"/>
          <w:bCs/>
          <w:i/>
          <w:iCs/>
          <w:kern w:val="1"/>
          <w:sz w:val="24"/>
          <w:szCs w:val="24"/>
          <w:lang w:eastAsia="ar-SA"/>
        </w:rPr>
        <w:t xml:space="preserve"> </w:t>
      </w:r>
      <w:r w:rsidRPr="00621BC7">
        <w:rPr>
          <w:rFonts w:ascii="Times New Roman" w:eastAsia="Calibri Light" w:hAnsi="Times New Roman" w:cs="Times New Roman"/>
          <w:bCs/>
          <w:i/>
          <w:iCs/>
          <w:kern w:val="1"/>
          <w:sz w:val="24"/>
          <w:szCs w:val="24"/>
          <w:lang w:val="sr-Cyrl-RS" w:eastAsia="ar-SA"/>
        </w:rPr>
        <w:t xml:space="preserve">мора бити </w:t>
      </w:r>
      <w:r w:rsidRPr="00621BC7">
        <w:rPr>
          <w:rFonts w:ascii="Times New Roman" w:eastAsia="Calibri Light" w:hAnsi="Times New Roman" w:cs="Times New Roman"/>
          <w:bCs/>
          <w:i/>
          <w:iCs/>
          <w:kern w:val="1"/>
          <w:sz w:val="24"/>
          <w:szCs w:val="24"/>
          <w:lang w:eastAsia="ar-SA"/>
        </w:rPr>
        <w:t>потписан</w:t>
      </w:r>
      <w:r w:rsidRPr="00621BC7">
        <w:rPr>
          <w:rFonts w:ascii="Times New Roman" w:eastAsia="Calibri Light" w:hAnsi="Times New Roman" w:cs="Times New Roman"/>
          <w:bCs/>
          <w:i/>
          <w:iCs/>
          <w:kern w:val="1"/>
          <w:sz w:val="24"/>
          <w:szCs w:val="24"/>
          <w:lang w:val="sr-Cyrl-RS" w:eastAsia="ar-SA"/>
        </w:rPr>
        <w:t>а</w:t>
      </w:r>
      <w:r w:rsidRPr="00621BC7">
        <w:rPr>
          <w:rFonts w:ascii="Times New Roman" w:eastAsia="Calibri Light" w:hAnsi="Times New Roman" w:cs="Times New Roman"/>
          <w:bCs/>
          <w:i/>
          <w:iCs/>
          <w:kern w:val="1"/>
          <w:sz w:val="24"/>
          <w:szCs w:val="24"/>
          <w:lang w:eastAsia="ar-SA"/>
        </w:rPr>
        <w:t xml:space="preserve"> од стране овлашћеног лица подизвођача. </w:t>
      </w:r>
      <w:bookmarkEnd w:id="237"/>
    </w:p>
    <w:p w14:paraId="77DA35FF" w14:textId="15C4765E" w:rsidR="005B7254" w:rsidRPr="00621BC7" w:rsidRDefault="005B7254" w:rsidP="00746594">
      <w:pPr>
        <w:spacing w:line="240" w:lineRule="auto"/>
        <w:rPr>
          <w:rFonts w:ascii="Times New Roman" w:eastAsia="Calibri Light" w:hAnsi="Times New Roman" w:cs="Times New Roman"/>
          <w:b/>
          <w:bCs/>
          <w:i/>
          <w:color w:val="000000"/>
          <w:kern w:val="1"/>
          <w:sz w:val="24"/>
          <w:szCs w:val="24"/>
          <w:lang w:val="sr-Cyrl-RS" w:eastAsia="ar-SA"/>
        </w:rPr>
      </w:pPr>
    </w:p>
    <w:p w14:paraId="09565F31" w14:textId="77777777" w:rsidR="005B7254" w:rsidRPr="00621BC7" w:rsidRDefault="005B7254"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621BC7">
        <w:rPr>
          <w:rFonts w:ascii="Times New Roman" w:eastAsia="Calibri Light" w:hAnsi="Times New Roman" w:cs="Times New Roman"/>
          <w:b/>
          <w:bCs/>
          <w:i/>
          <w:color w:val="000000"/>
          <w:kern w:val="1"/>
          <w:sz w:val="24"/>
          <w:szCs w:val="24"/>
          <w:lang w:val="sr-Cyrl-RS" w:eastAsia="ar-SA"/>
        </w:rPr>
        <w:lastRenderedPageBreak/>
        <w:t>(Образац 6)</w:t>
      </w:r>
    </w:p>
    <w:p w14:paraId="518E8F53" w14:textId="77777777" w:rsidR="005B7254" w:rsidRPr="00621BC7" w:rsidRDefault="005B7254" w:rsidP="00746594">
      <w:pPr>
        <w:suppressAutoHyphens/>
        <w:spacing w:after="0" w:line="240" w:lineRule="auto"/>
        <w:jc w:val="center"/>
        <w:rPr>
          <w:rFonts w:ascii="Times New Roman" w:eastAsia="Calibri Light" w:hAnsi="Times New Roman" w:cs="Times New Roman"/>
          <w:color w:val="000000"/>
          <w:kern w:val="1"/>
          <w:sz w:val="24"/>
          <w:szCs w:val="24"/>
          <w:lang w:val="sr-Cyrl-RS" w:eastAsia="ar-SA"/>
        </w:rPr>
      </w:pPr>
      <w:r w:rsidRPr="00621BC7">
        <w:rPr>
          <w:rFonts w:ascii="Times New Roman" w:eastAsia="Calibri Light" w:hAnsi="Times New Roman" w:cs="Times New Roman"/>
          <w:color w:val="000000"/>
          <w:kern w:val="1"/>
          <w:sz w:val="24"/>
          <w:szCs w:val="24"/>
          <w:lang w:val="sr-Cyrl-RS" w:eastAsia="ar-SA"/>
        </w:rPr>
        <w:t xml:space="preserve">ОБРАЗАЦ </w:t>
      </w:r>
      <w:bookmarkStart w:id="238" w:name="OLE_LINK466"/>
      <w:bookmarkStart w:id="239" w:name="OLE_LINK467"/>
      <w:bookmarkStart w:id="240" w:name="OLE_LINK468"/>
      <w:r w:rsidRPr="00621BC7">
        <w:rPr>
          <w:rFonts w:ascii="Times New Roman" w:eastAsia="Calibri Light" w:hAnsi="Times New Roman" w:cs="Times New Roman"/>
          <w:color w:val="000000"/>
          <w:kern w:val="1"/>
          <w:sz w:val="24"/>
          <w:szCs w:val="24"/>
          <w:lang w:val="sr-Cyrl-RS" w:eastAsia="ar-SA"/>
        </w:rPr>
        <w:t>РЕФЕРЕНТНЕ ЛИСТЕ</w:t>
      </w:r>
      <w:bookmarkEnd w:id="238"/>
      <w:bookmarkEnd w:id="239"/>
      <w:bookmarkEnd w:id="240"/>
    </w:p>
    <w:p w14:paraId="651D49A7" w14:textId="77777777" w:rsidR="005B7254" w:rsidRPr="00621BC7" w:rsidRDefault="005B7254" w:rsidP="00746594">
      <w:pPr>
        <w:suppressAutoHyphens/>
        <w:spacing w:after="0" w:line="240" w:lineRule="auto"/>
        <w:jc w:val="center"/>
        <w:rPr>
          <w:rFonts w:ascii="Times New Roman" w:eastAsia="Calibri Light" w:hAnsi="Times New Roman" w:cs="Times New Roman"/>
          <w:i/>
          <w:color w:val="000000"/>
          <w:kern w:val="1"/>
          <w:sz w:val="24"/>
          <w:szCs w:val="24"/>
          <w:lang w:val="sr-Cyrl-RS" w:eastAsia="ar-SA"/>
        </w:rPr>
      </w:pPr>
    </w:p>
    <w:p w14:paraId="2F9F7817" w14:textId="77777777" w:rsidR="005B7254" w:rsidRPr="00621BC7" w:rsidRDefault="005B7254" w:rsidP="00746594">
      <w:pPr>
        <w:suppressAutoHyphens/>
        <w:spacing w:after="0" w:line="240" w:lineRule="auto"/>
        <w:jc w:val="center"/>
        <w:rPr>
          <w:rFonts w:ascii="Times New Roman" w:eastAsia="Calibri Light" w:hAnsi="Times New Roman" w:cs="Times New Roman"/>
          <w:color w:val="000000"/>
          <w:kern w:val="1"/>
          <w:sz w:val="24"/>
          <w:szCs w:val="24"/>
          <w:lang w:val="sr-Cyrl-RS" w:eastAsia="ar-SA"/>
        </w:rPr>
      </w:pPr>
      <w:r w:rsidRPr="00621BC7">
        <w:rPr>
          <w:rFonts w:ascii="Times New Roman" w:eastAsia="Calibri Light" w:hAnsi="Times New Roman" w:cs="Times New Roman"/>
          <w:color w:val="000000"/>
          <w:kern w:val="1"/>
          <w:sz w:val="24"/>
          <w:szCs w:val="24"/>
          <w:lang w:val="sr-Cyrl-RS" w:eastAsia="ar-SA"/>
        </w:rPr>
        <w:t xml:space="preserve"> </w:t>
      </w:r>
    </w:p>
    <w:p w14:paraId="13CEDDD4" w14:textId="77777777" w:rsidR="005B7254" w:rsidRPr="00621BC7" w:rsidRDefault="005B7254" w:rsidP="00746594">
      <w:pPr>
        <w:suppressAutoHyphens/>
        <w:spacing w:after="0" w:line="240" w:lineRule="auto"/>
        <w:jc w:val="center"/>
        <w:rPr>
          <w:rFonts w:ascii="Times New Roman" w:eastAsia="Calibri Light" w:hAnsi="Times New Roman" w:cs="Times New Roman"/>
          <w:b/>
          <w:color w:val="000000"/>
          <w:kern w:val="1"/>
          <w:sz w:val="24"/>
          <w:szCs w:val="24"/>
          <w:lang w:val="sr-Cyrl-RS" w:eastAsia="ar-SA"/>
        </w:rPr>
      </w:pPr>
      <w:r w:rsidRPr="00621BC7">
        <w:rPr>
          <w:rFonts w:ascii="Times New Roman" w:eastAsia="Calibri Light" w:hAnsi="Times New Roman" w:cs="Times New Roman"/>
          <w:b/>
          <w:color w:val="000000"/>
          <w:kern w:val="1"/>
          <w:sz w:val="24"/>
          <w:szCs w:val="24"/>
          <w:lang w:val="sr-Cyrl-RS" w:eastAsia="ar-SA"/>
        </w:rPr>
        <w:t>РЕФЕРЕНТНА ЛИСТА</w:t>
      </w:r>
    </w:p>
    <w:p w14:paraId="0220CED5" w14:textId="77777777" w:rsidR="005B7254" w:rsidRPr="00621BC7" w:rsidRDefault="005B7254" w:rsidP="00746594">
      <w:pPr>
        <w:suppressAutoHyphens/>
        <w:spacing w:after="0" w:line="240" w:lineRule="auto"/>
        <w:jc w:val="center"/>
        <w:rPr>
          <w:rFonts w:ascii="Times New Roman" w:eastAsia="Calibri Light" w:hAnsi="Times New Roman" w:cs="Times New Roman"/>
          <w:i/>
          <w:color w:val="000000"/>
          <w:kern w:val="1"/>
          <w:sz w:val="24"/>
          <w:szCs w:val="24"/>
          <w:lang w:val="ru-RU" w:eastAsia="ar-SA"/>
        </w:rPr>
      </w:pPr>
      <w:r w:rsidRPr="00621BC7">
        <w:rPr>
          <w:rFonts w:ascii="Times New Roman" w:eastAsia="Calibri Light" w:hAnsi="Times New Roman" w:cs="Times New Roman"/>
          <w:i/>
          <w:color w:val="000000"/>
          <w:kern w:val="1"/>
          <w:sz w:val="24"/>
          <w:szCs w:val="24"/>
          <w:lang w:val="sr-Cyrl-RS" w:eastAsia="ar-SA"/>
        </w:rPr>
        <w:t xml:space="preserve"> </w:t>
      </w:r>
      <w:r w:rsidRPr="00621BC7">
        <w:rPr>
          <w:rFonts w:ascii="Times New Roman" w:eastAsia="Calibri Light" w:hAnsi="Times New Roman" w:cs="Times New Roman"/>
          <w:i/>
          <w:color w:val="000000"/>
          <w:kern w:val="1"/>
          <w:sz w:val="20"/>
          <w:szCs w:val="20"/>
          <w:lang w:val="sr-Cyrl-RS" w:eastAsia="ar-SA"/>
        </w:rPr>
        <w:t xml:space="preserve">(ДОКАЗ О </w:t>
      </w:r>
      <w:r w:rsidRPr="00621BC7">
        <w:rPr>
          <w:rFonts w:ascii="Times New Roman" w:eastAsia="Calibri Light" w:hAnsi="Times New Roman" w:cs="Times New Roman"/>
          <w:i/>
          <w:color w:val="000000"/>
          <w:kern w:val="1"/>
          <w:sz w:val="20"/>
          <w:szCs w:val="20"/>
          <w:lang w:val="ru-RU" w:eastAsia="ar-SA"/>
        </w:rPr>
        <w:t xml:space="preserve"> КАПАЦИТЕТУ</w:t>
      </w:r>
      <w:r w:rsidRPr="00621BC7">
        <w:rPr>
          <w:rFonts w:ascii="Times New Roman" w:eastAsia="Calibri Light" w:hAnsi="Times New Roman" w:cs="Times New Roman"/>
          <w:i/>
          <w:color w:val="000000"/>
          <w:kern w:val="1"/>
          <w:sz w:val="24"/>
          <w:szCs w:val="24"/>
          <w:lang w:val="ru-RU" w:eastAsia="ar-SA"/>
        </w:rPr>
        <w:t>)</w:t>
      </w:r>
    </w:p>
    <w:p w14:paraId="3FAB796D" w14:textId="77777777" w:rsidR="005B7254" w:rsidRPr="00621BC7" w:rsidRDefault="005B7254" w:rsidP="00746594">
      <w:pPr>
        <w:suppressAutoHyphens/>
        <w:spacing w:after="0" w:line="240" w:lineRule="auto"/>
        <w:jc w:val="center"/>
        <w:rPr>
          <w:rFonts w:ascii="Times New Roman" w:eastAsia="Calibri Light" w:hAnsi="Times New Roman" w:cs="Times New Roman"/>
          <w:i/>
          <w:color w:val="000000"/>
          <w:kern w:val="1"/>
          <w:sz w:val="24"/>
          <w:szCs w:val="24"/>
          <w:lang w:val="sr-Cyrl-RS" w:eastAsia="ar-SA"/>
        </w:rPr>
      </w:pPr>
    </w:p>
    <w:p w14:paraId="305E1F58" w14:textId="4B14E616" w:rsidR="005B7254" w:rsidRPr="00621BC7" w:rsidRDefault="005B7254" w:rsidP="00746594">
      <w:pPr>
        <w:spacing w:after="0" w:line="240" w:lineRule="auto"/>
        <w:jc w:val="both"/>
        <w:rPr>
          <w:rFonts w:ascii="Times New Roman" w:eastAsia="Times New Roman" w:hAnsi="Times New Roman" w:cs="Times New Roman"/>
          <w:sz w:val="24"/>
          <w:szCs w:val="24"/>
          <w:lang w:val="sr-Cyrl-RS"/>
        </w:rPr>
      </w:pPr>
      <w:r w:rsidRPr="00621BC7">
        <w:rPr>
          <w:rFonts w:ascii="Times New Roman" w:eastAsia="Calibri Light" w:hAnsi="Times New Roman" w:cs="Times New Roman"/>
          <w:color w:val="000000"/>
          <w:kern w:val="1"/>
          <w:sz w:val="24"/>
          <w:szCs w:val="24"/>
          <w:lang w:val="sr-Cyrl-RS" w:eastAsia="ar-SA"/>
        </w:rPr>
        <w:t xml:space="preserve">У поступку јавне набавке - </w:t>
      </w:r>
      <w:r w:rsidRPr="00621BC7">
        <w:rPr>
          <w:rFonts w:ascii="Times New Roman" w:eastAsia="Calibri Light" w:hAnsi="Times New Roman" w:cs="Times New Roman"/>
          <w:kern w:val="1"/>
          <w:sz w:val="24"/>
          <w:szCs w:val="24"/>
          <w:lang w:val="sr-Cyrl-CS" w:eastAsia="ar-SA"/>
        </w:rPr>
        <w:t>Набавка с</w:t>
      </w:r>
      <w:r w:rsidRPr="00621BC7">
        <w:rPr>
          <w:rFonts w:ascii="Times New Roman" w:eastAsia="Times New Roman" w:hAnsi="Times New Roman" w:cs="Times New Roman"/>
          <w:bCs/>
          <w:sz w:val="24"/>
          <w:szCs w:val="24"/>
        </w:rPr>
        <w:t>истем</w:t>
      </w:r>
      <w:r w:rsidRPr="00621BC7">
        <w:rPr>
          <w:rFonts w:ascii="Times New Roman" w:eastAsia="Times New Roman" w:hAnsi="Times New Roman" w:cs="Times New Roman"/>
          <w:bCs/>
          <w:sz w:val="24"/>
          <w:szCs w:val="24"/>
          <w:lang w:val="sr-Cyrl-RS"/>
        </w:rPr>
        <w:t>а</w:t>
      </w:r>
      <w:r w:rsidRPr="00621BC7">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621BC7">
        <w:rPr>
          <w:rFonts w:ascii="Times New Roman" w:eastAsia="Times New Roman" w:hAnsi="Times New Roman" w:cs="Times New Roman"/>
          <w:bCs/>
          <w:iCs/>
          <w:sz w:val="24"/>
          <w:szCs w:val="24"/>
          <w:lang w:val="sr-Cyrl-CS"/>
        </w:rPr>
        <w:t xml:space="preserve">, </w:t>
      </w:r>
      <w:r w:rsidR="009F38B0">
        <w:rPr>
          <w:rFonts w:ascii="Times New Roman" w:eastAsia="Times New Roman" w:hAnsi="Times New Roman" w:cs="Times New Roman"/>
          <w:b/>
          <w:bCs/>
          <w:iCs/>
          <w:sz w:val="24"/>
          <w:szCs w:val="24"/>
          <w:lang w:val="sr-Cyrl-CS"/>
        </w:rPr>
        <w:t>ЈН 7</w:t>
      </w:r>
      <w:r w:rsidRPr="00621BC7">
        <w:rPr>
          <w:rFonts w:ascii="Times New Roman" w:eastAsia="Times New Roman" w:hAnsi="Times New Roman" w:cs="Times New Roman"/>
          <w:b/>
          <w:bCs/>
          <w:iCs/>
          <w:sz w:val="24"/>
          <w:szCs w:val="24"/>
          <w:lang w:val="sr-Latn-CS"/>
        </w:rPr>
        <w:t>/2020</w:t>
      </w:r>
      <w:r w:rsidRPr="00621BC7">
        <w:rPr>
          <w:rFonts w:ascii="Times New Roman" w:eastAsia="Times New Roman" w:hAnsi="Times New Roman" w:cs="Times New Roman"/>
          <w:bCs/>
          <w:iCs/>
          <w:sz w:val="24"/>
          <w:szCs w:val="24"/>
          <w:lang w:val="sr-Cyrl-RS"/>
        </w:rPr>
        <w:t xml:space="preserve">, као доказ о пословном капацитету, достављамо </w:t>
      </w:r>
      <w:r w:rsidRPr="00621BC7">
        <w:rPr>
          <w:rFonts w:ascii="Times New Roman" w:eastAsia="Times New Roman" w:hAnsi="Times New Roman" w:cs="Times New Roman"/>
          <w:b/>
          <w:bCs/>
          <w:iCs/>
          <w:sz w:val="24"/>
          <w:szCs w:val="24"/>
          <w:lang w:val="sr-Cyrl-RS"/>
        </w:rPr>
        <w:t xml:space="preserve">податке о </w:t>
      </w:r>
      <w:r w:rsidRPr="00621BC7">
        <w:rPr>
          <w:rFonts w:ascii="Times New Roman" w:eastAsia="Times New Roman" w:hAnsi="Times New Roman" w:cs="Times New Roman"/>
          <w:b/>
          <w:sz w:val="24"/>
          <w:szCs w:val="24"/>
          <w:lang w:val="sr-Cyrl-RS"/>
        </w:rPr>
        <w:t>реализованим пројекатима односно активним пројектима одржавања софтвера:</w:t>
      </w:r>
    </w:p>
    <w:p w14:paraId="25E54E29" w14:textId="77777777" w:rsidR="005B7254" w:rsidRPr="00621BC7" w:rsidRDefault="005B7254" w:rsidP="00746594">
      <w:pPr>
        <w:spacing w:after="0" w:line="240" w:lineRule="auto"/>
        <w:rPr>
          <w:rFonts w:ascii="Times New Roman" w:eastAsia="Times New Roman" w:hAnsi="Times New Roman" w:cs="Times New Roman"/>
          <w:color w:val="000000"/>
          <w:sz w:val="24"/>
          <w:szCs w:val="24"/>
          <w:lang w:val="ru-RU"/>
        </w:rPr>
      </w:pPr>
    </w:p>
    <w:tbl>
      <w:tblPr>
        <w:tblW w:w="9356" w:type="dxa"/>
        <w:tblInd w:w="-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13" w:type="dxa"/>
          <w:right w:w="62" w:type="dxa"/>
        </w:tblCellMar>
        <w:tblLook w:val="04A0" w:firstRow="1" w:lastRow="0" w:firstColumn="1" w:lastColumn="0" w:noHBand="0" w:noVBand="1"/>
      </w:tblPr>
      <w:tblGrid>
        <w:gridCol w:w="700"/>
        <w:gridCol w:w="3402"/>
        <w:gridCol w:w="3402"/>
        <w:gridCol w:w="1852"/>
      </w:tblGrid>
      <w:tr w:rsidR="005B7254" w:rsidRPr="00621BC7" w14:paraId="7C53EDE4" w14:textId="77777777" w:rsidTr="005C7A4D">
        <w:trPr>
          <w:trHeight w:val="1022"/>
        </w:trPr>
        <w:tc>
          <w:tcPr>
            <w:tcW w:w="700" w:type="dxa"/>
            <w:tcBorders>
              <w:top w:val="triple" w:sz="4" w:space="0" w:color="auto"/>
              <w:left w:val="triple" w:sz="4" w:space="0" w:color="auto"/>
              <w:bottom w:val="double" w:sz="4" w:space="0" w:color="auto"/>
              <w:right w:val="double" w:sz="4" w:space="0" w:color="auto"/>
            </w:tcBorders>
            <w:shd w:val="clear" w:color="auto" w:fill="BDD6EE" w:themeFill="accent1" w:themeFillTint="66"/>
            <w:vAlign w:val="center"/>
          </w:tcPr>
          <w:p w14:paraId="68F4308B" w14:textId="4EE608F1" w:rsidR="005B7254" w:rsidRPr="00621BC7" w:rsidRDefault="008F7010" w:rsidP="00746594">
            <w:pPr>
              <w:spacing w:after="0" w:line="240" w:lineRule="auto"/>
              <w:ind w:left="72" w:hanging="31"/>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Р</w:t>
            </w:r>
            <w:r w:rsidR="005B7254" w:rsidRPr="00621BC7">
              <w:rPr>
                <w:rFonts w:ascii="Times New Roman" w:eastAsia="Times New Roman" w:hAnsi="Times New Roman" w:cs="Times New Roman"/>
                <w:b/>
                <w:sz w:val="24"/>
                <w:szCs w:val="24"/>
                <w:lang w:val="en-US"/>
              </w:rPr>
              <w:t>.  бр.</w:t>
            </w:r>
          </w:p>
        </w:tc>
        <w:tc>
          <w:tcPr>
            <w:tcW w:w="3402" w:type="dxa"/>
            <w:tcBorders>
              <w:top w:val="triple" w:sz="4" w:space="0" w:color="auto"/>
              <w:left w:val="double" w:sz="4" w:space="0" w:color="auto"/>
              <w:bottom w:val="double" w:sz="4" w:space="0" w:color="auto"/>
            </w:tcBorders>
            <w:shd w:val="clear" w:color="auto" w:fill="BDD6EE" w:themeFill="accent1" w:themeFillTint="66"/>
            <w:vAlign w:val="center"/>
          </w:tcPr>
          <w:p w14:paraId="7AF7206E" w14:textId="77777777" w:rsidR="005B7254" w:rsidRPr="00621BC7" w:rsidRDefault="005B7254" w:rsidP="00746594">
            <w:pPr>
              <w:tabs>
                <w:tab w:val="left" w:pos="2551"/>
              </w:tabs>
              <w:spacing w:after="0" w:line="240" w:lineRule="auto"/>
              <w:ind w:left="-128" w:right="59"/>
              <w:jc w:val="center"/>
              <w:rPr>
                <w:rFonts w:ascii="Times New Roman" w:eastAsia="Times New Roman" w:hAnsi="Times New Roman" w:cs="Times New Roman"/>
                <w:b/>
                <w:sz w:val="24"/>
                <w:szCs w:val="24"/>
                <w:lang w:val="en-US"/>
              </w:rPr>
            </w:pPr>
            <w:r w:rsidRPr="00621BC7">
              <w:rPr>
                <w:rFonts w:ascii="Times New Roman" w:eastAsia="Times New Roman" w:hAnsi="Times New Roman" w:cs="Times New Roman"/>
                <w:b/>
                <w:sz w:val="24"/>
                <w:szCs w:val="24"/>
                <w:lang w:val="en-US"/>
              </w:rPr>
              <w:t xml:space="preserve">Назив </w:t>
            </w:r>
            <w:r w:rsidRPr="00621BC7">
              <w:rPr>
                <w:rFonts w:ascii="Times New Roman" w:eastAsia="Times New Roman" w:hAnsi="Times New Roman" w:cs="Times New Roman"/>
                <w:b/>
                <w:sz w:val="24"/>
                <w:szCs w:val="24"/>
                <w:lang w:val="sr-Cyrl-RS"/>
              </w:rPr>
              <w:t xml:space="preserve">и седиште </w:t>
            </w:r>
            <w:r w:rsidRPr="00621BC7">
              <w:rPr>
                <w:rFonts w:ascii="Times New Roman" w:eastAsia="Calibri Light" w:hAnsi="Times New Roman" w:cs="Times New Roman"/>
                <w:b/>
                <w:color w:val="000000"/>
                <w:kern w:val="1"/>
                <w:sz w:val="24"/>
                <w:szCs w:val="24"/>
                <w:lang w:val="sr-Cyrl-CS" w:eastAsia="ar-SA"/>
              </w:rPr>
              <w:t>корисника услуге</w:t>
            </w:r>
          </w:p>
          <w:p w14:paraId="75A4174A" w14:textId="77777777" w:rsidR="005B7254" w:rsidRPr="00621BC7" w:rsidRDefault="005B7254" w:rsidP="00746594">
            <w:pPr>
              <w:tabs>
                <w:tab w:val="left" w:pos="2551"/>
                <w:tab w:val="left" w:pos="2610"/>
              </w:tabs>
              <w:spacing w:after="0" w:line="240" w:lineRule="auto"/>
              <w:ind w:left="-128"/>
              <w:jc w:val="center"/>
              <w:rPr>
                <w:rFonts w:ascii="Times New Roman" w:eastAsia="Times New Roman" w:hAnsi="Times New Roman" w:cs="Times New Roman"/>
                <w:sz w:val="24"/>
                <w:szCs w:val="24"/>
                <w:lang w:val="en-US"/>
              </w:rPr>
            </w:pPr>
            <w:r w:rsidRPr="00621BC7">
              <w:rPr>
                <w:rFonts w:ascii="Times New Roman" w:eastAsia="Times New Roman" w:hAnsi="Times New Roman" w:cs="Times New Roman"/>
                <w:sz w:val="24"/>
                <w:szCs w:val="24"/>
                <w:lang w:val="en-US"/>
              </w:rPr>
              <w:t>(референтног наручиоца)</w:t>
            </w:r>
          </w:p>
        </w:tc>
        <w:tc>
          <w:tcPr>
            <w:tcW w:w="3402" w:type="dxa"/>
            <w:tcBorders>
              <w:top w:val="triple" w:sz="4" w:space="0" w:color="auto"/>
              <w:bottom w:val="double" w:sz="4" w:space="0" w:color="auto"/>
            </w:tcBorders>
            <w:shd w:val="clear" w:color="auto" w:fill="BDD6EE" w:themeFill="accent1" w:themeFillTint="66"/>
            <w:vAlign w:val="center"/>
          </w:tcPr>
          <w:p w14:paraId="331E7156" w14:textId="77777777" w:rsidR="005B7254" w:rsidRPr="00621BC7" w:rsidRDefault="005B7254" w:rsidP="00746594">
            <w:pPr>
              <w:spacing w:after="0" w:line="240" w:lineRule="auto"/>
              <w:jc w:val="center"/>
              <w:rPr>
                <w:rFonts w:ascii="Times New Roman" w:eastAsia="Times New Roman" w:hAnsi="Times New Roman" w:cs="Times New Roman"/>
                <w:b/>
                <w:sz w:val="24"/>
                <w:szCs w:val="24"/>
                <w:lang w:val="sr-Cyrl-RS"/>
              </w:rPr>
            </w:pPr>
            <w:r w:rsidRPr="00621BC7">
              <w:rPr>
                <w:rFonts w:ascii="Times New Roman" w:eastAsia="Times New Roman" w:hAnsi="Times New Roman" w:cs="Times New Roman"/>
                <w:b/>
                <w:sz w:val="24"/>
                <w:szCs w:val="24"/>
                <w:lang w:val="sr-Cyrl-RS"/>
              </w:rPr>
              <w:t>Назив пројеката</w:t>
            </w:r>
          </w:p>
          <w:p w14:paraId="31EEC909" w14:textId="77777777" w:rsidR="005B7254" w:rsidRPr="00621BC7" w:rsidRDefault="005B7254" w:rsidP="00746594">
            <w:pPr>
              <w:spacing w:after="0" w:line="240" w:lineRule="auto"/>
              <w:jc w:val="center"/>
              <w:rPr>
                <w:rFonts w:ascii="Times New Roman" w:eastAsia="Times New Roman" w:hAnsi="Times New Roman" w:cs="Times New Roman"/>
                <w:strike/>
                <w:sz w:val="24"/>
                <w:szCs w:val="24"/>
                <w:lang w:val="sr-Latn-RS"/>
              </w:rPr>
            </w:pPr>
          </w:p>
        </w:tc>
        <w:tc>
          <w:tcPr>
            <w:tcW w:w="1852" w:type="dxa"/>
            <w:tcBorders>
              <w:top w:val="triple" w:sz="4" w:space="0" w:color="auto"/>
              <w:bottom w:val="double" w:sz="4" w:space="0" w:color="auto"/>
              <w:right w:val="triple" w:sz="4" w:space="0" w:color="auto"/>
            </w:tcBorders>
            <w:shd w:val="clear" w:color="auto" w:fill="BDD6EE" w:themeFill="accent1" w:themeFillTint="66"/>
            <w:vAlign w:val="center"/>
          </w:tcPr>
          <w:p w14:paraId="30A31B1D" w14:textId="77777777" w:rsidR="005B7254" w:rsidRPr="00621BC7" w:rsidRDefault="005B7254" w:rsidP="00746594">
            <w:pPr>
              <w:spacing w:after="0" w:line="240" w:lineRule="auto"/>
              <w:ind w:left="-113"/>
              <w:jc w:val="center"/>
              <w:rPr>
                <w:rFonts w:ascii="Times New Roman" w:eastAsia="Times New Roman" w:hAnsi="Times New Roman" w:cs="Times New Roman"/>
                <w:b/>
                <w:sz w:val="24"/>
                <w:szCs w:val="24"/>
                <w:lang w:val="ru-RU"/>
              </w:rPr>
            </w:pPr>
            <w:r w:rsidRPr="00621BC7">
              <w:rPr>
                <w:rFonts w:ascii="Times New Roman" w:eastAsia="Times New Roman" w:hAnsi="Times New Roman" w:cs="Times New Roman"/>
                <w:b/>
                <w:sz w:val="24"/>
                <w:szCs w:val="24"/>
                <w:lang w:val="ru-RU"/>
              </w:rPr>
              <w:t>Број и датум уговора који је основ  пројекта</w:t>
            </w:r>
          </w:p>
        </w:tc>
      </w:tr>
      <w:tr w:rsidR="005B7254" w:rsidRPr="00621BC7" w14:paraId="5FE9F5AD" w14:textId="77777777" w:rsidTr="005C7A4D">
        <w:trPr>
          <w:trHeight w:val="400"/>
        </w:trPr>
        <w:tc>
          <w:tcPr>
            <w:tcW w:w="9356" w:type="dxa"/>
            <w:gridSpan w:val="4"/>
            <w:tcBorders>
              <w:top w:val="double" w:sz="4" w:space="0" w:color="auto"/>
              <w:left w:val="triple" w:sz="4" w:space="0" w:color="auto"/>
              <w:bottom w:val="single" w:sz="4" w:space="0" w:color="auto"/>
              <w:right w:val="triple" w:sz="4" w:space="0" w:color="auto"/>
            </w:tcBorders>
            <w:shd w:val="clear" w:color="auto" w:fill="F2F2F2" w:themeFill="background1" w:themeFillShade="F2"/>
            <w:vAlign w:val="center"/>
          </w:tcPr>
          <w:p w14:paraId="3ADA332C" w14:textId="4AEB6344" w:rsidR="005B7254" w:rsidRPr="00621BC7" w:rsidRDefault="005B7254" w:rsidP="00746594">
            <w:pPr>
              <w:spacing w:after="0" w:line="240" w:lineRule="auto"/>
              <w:ind w:right="1"/>
              <w:rPr>
                <w:rFonts w:ascii="Times New Roman" w:eastAsia="Times New Roman" w:hAnsi="Times New Roman" w:cs="Times New Roman"/>
                <w:sz w:val="24"/>
                <w:szCs w:val="24"/>
                <w:lang w:val="en-US"/>
              </w:rPr>
            </w:pPr>
            <w:r w:rsidRPr="00621BC7">
              <w:rPr>
                <w:rFonts w:ascii="Times New Roman" w:eastAsia="Times New Roman" w:hAnsi="Times New Roman" w:cs="Times New Roman"/>
                <w:b/>
                <w:sz w:val="24"/>
                <w:szCs w:val="24"/>
              </w:rPr>
              <w:t xml:space="preserve">I - </w:t>
            </w:r>
            <w:r w:rsidRPr="00621BC7">
              <w:rPr>
                <w:rFonts w:ascii="Times New Roman" w:eastAsia="Times New Roman" w:hAnsi="Times New Roman" w:cs="Times New Roman"/>
                <w:i/>
                <w:sz w:val="24"/>
                <w:szCs w:val="24"/>
                <w:lang w:val="sr-Cyrl-RS"/>
              </w:rPr>
              <w:t>Реализован</w:t>
            </w:r>
            <w:r w:rsidRPr="00621BC7">
              <w:rPr>
                <w:rFonts w:ascii="Times New Roman" w:eastAsia="Times New Roman" w:hAnsi="Times New Roman" w:cs="Times New Roman"/>
                <w:b/>
                <w:sz w:val="24"/>
                <w:szCs w:val="24"/>
                <w:lang w:val="sr-Cyrl-RS"/>
              </w:rPr>
              <w:t xml:space="preserve"> </w:t>
            </w:r>
            <w:r w:rsidRPr="00621BC7">
              <w:rPr>
                <w:rFonts w:ascii="Times New Roman" w:eastAsia="Times New Roman" w:hAnsi="Times New Roman" w:cs="Times New Roman"/>
                <w:b/>
                <w:i/>
                <w:sz w:val="24"/>
                <w:szCs w:val="24"/>
                <w:lang w:val="sr-Cyrl-RS"/>
              </w:rPr>
              <w:t>пројекат</w:t>
            </w:r>
            <w:r w:rsidRPr="00621BC7">
              <w:rPr>
                <w:rFonts w:ascii="Times New Roman" w:hAnsi="Times New Roman" w:cs="Times New Roman"/>
                <w:b/>
                <w:i/>
                <w:sz w:val="24"/>
                <w:szCs w:val="24"/>
              </w:rPr>
              <w:t xml:space="preserve"> везан  за  безбедност  информационих  система  у вредности од мин</w:t>
            </w:r>
            <w:r w:rsidR="008656B9">
              <w:rPr>
                <w:rFonts w:ascii="Times New Roman" w:hAnsi="Times New Roman" w:cs="Times New Roman"/>
                <w:b/>
                <w:i/>
                <w:sz w:val="24"/>
                <w:szCs w:val="24"/>
              </w:rPr>
              <w:t>имум 40.000.000 динара без ПДВ</w:t>
            </w:r>
            <w:r w:rsidRPr="00621BC7">
              <w:rPr>
                <w:rFonts w:ascii="Times New Roman" w:hAnsi="Times New Roman" w:cs="Times New Roman"/>
                <w:b/>
                <w:i/>
                <w:sz w:val="24"/>
                <w:szCs w:val="24"/>
                <w:lang w:val="sr-Cyrl-RS"/>
              </w:rPr>
              <w:t>, који укључује испоруку опреме за заштиту мрежног саобраћаја понуђеног произвођача</w:t>
            </w:r>
            <w:r w:rsidR="005D637A">
              <w:rPr>
                <w:rFonts w:ascii="Times New Roman" w:hAnsi="Times New Roman" w:cs="Times New Roman"/>
                <w:b/>
                <w:i/>
                <w:sz w:val="24"/>
                <w:szCs w:val="24"/>
                <w:lang w:val="sr-Cyrl-RS"/>
              </w:rPr>
              <w:t xml:space="preserve"> у последње три године пре дана за подношење понуда. </w:t>
            </w:r>
          </w:p>
        </w:tc>
      </w:tr>
      <w:tr w:rsidR="005B7254" w:rsidRPr="00621BC7" w14:paraId="4D554A59" w14:textId="77777777" w:rsidTr="005C7A4D">
        <w:trPr>
          <w:trHeight w:val="1081"/>
        </w:trPr>
        <w:tc>
          <w:tcPr>
            <w:tcW w:w="700" w:type="dxa"/>
            <w:tcBorders>
              <w:top w:val="single" w:sz="4" w:space="0" w:color="auto"/>
              <w:left w:val="triple" w:sz="4" w:space="0" w:color="auto"/>
              <w:bottom w:val="double" w:sz="4" w:space="0" w:color="auto"/>
              <w:right w:val="double" w:sz="4" w:space="0" w:color="auto"/>
            </w:tcBorders>
            <w:shd w:val="clear" w:color="auto" w:fill="F2F2F2" w:themeFill="background1" w:themeFillShade="F2"/>
            <w:vAlign w:val="center"/>
          </w:tcPr>
          <w:p w14:paraId="2D82CDC2"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1.</w:t>
            </w:r>
          </w:p>
        </w:tc>
        <w:tc>
          <w:tcPr>
            <w:tcW w:w="3402" w:type="dxa"/>
            <w:tcBorders>
              <w:top w:val="single" w:sz="4" w:space="0" w:color="auto"/>
              <w:left w:val="double" w:sz="4" w:space="0" w:color="auto"/>
              <w:bottom w:val="double" w:sz="4" w:space="0" w:color="auto"/>
            </w:tcBorders>
            <w:shd w:val="clear" w:color="auto" w:fill="FFFFFF" w:themeFill="background1"/>
            <w:vAlign w:val="center"/>
          </w:tcPr>
          <w:p w14:paraId="0E1C5223" w14:textId="77777777" w:rsidR="005B7254" w:rsidRPr="00621BC7" w:rsidRDefault="005B7254" w:rsidP="00746594">
            <w:pPr>
              <w:spacing w:after="0" w:line="240" w:lineRule="auto"/>
              <w:ind w:right="-52"/>
              <w:rPr>
                <w:rFonts w:ascii="Times New Roman" w:eastAsia="Times New Roman" w:hAnsi="Times New Roman" w:cs="Times New Roman"/>
                <w:sz w:val="24"/>
                <w:szCs w:val="24"/>
                <w:lang w:val="en-US"/>
              </w:rPr>
            </w:pPr>
          </w:p>
        </w:tc>
        <w:tc>
          <w:tcPr>
            <w:tcW w:w="3402" w:type="dxa"/>
            <w:tcBorders>
              <w:top w:val="single" w:sz="4" w:space="0" w:color="auto"/>
              <w:bottom w:val="double" w:sz="4" w:space="0" w:color="auto"/>
            </w:tcBorders>
            <w:shd w:val="clear" w:color="auto" w:fill="FFFFFF" w:themeFill="background1"/>
            <w:vAlign w:val="center"/>
          </w:tcPr>
          <w:p w14:paraId="6F87C734" w14:textId="77777777" w:rsidR="005B7254" w:rsidRPr="00621BC7" w:rsidRDefault="005B7254" w:rsidP="00746594">
            <w:pPr>
              <w:spacing w:after="0" w:line="240" w:lineRule="auto"/>
              <w:ind w:right="3"/>
              <w:rPr>
                <w:rFonts w:ascii="Times New Roman" w:eastAsia="Times New Roman" w:hAnsi="Times New Roman" w:cs="Times New Roman"/>
                <w:sz w:val="24"/>
                <w:szCs w:val="24"/>
                <w:lang w:val="en-US"/>
              </w:rPr>
            </w:pPr>
          </w:p>
        </w:tc>
        <w:tc>
          <w:tcPr>
            <w:tcW w:w="1852" w:type="dxa"/>
            <w:tcBorders>
              <w:top w:val="single" w:sz="4" w:space="0" w:color="auto"/>
              <w:right w:val="triple" w:sz="4" w:space="0" w:color="auto"/>
            </w:tcBorders>
            <w:shd w:val="clear" w:color="auto" w:fill="FFFFFF" w:themeFill="background1"/>
            <w:vAlign w:val="center"/>
          </w:tcPr>
          <w:p w14:paraId="46F20276" w14:textId="77777777" w:rsidR="005B7254" w:rsidRPr="00621BC7" w:rsidRDefault="005B7254" w:rsidP="00746594">
            <w:pPr>
              <w:spacing w:after="0" w:line="240" w:lineRule="auto"/>
              <w:ind w:right="1"/>
              <w:rPr>
                <w:rFonts w:ascii="Times New Roman" w:eastAsia="Times New Roman" w:hAnsi="Times New Roman" w:cs="Times New Roman"/>
                <w:sz w:val="24"/>
                <w:szCs w:val="24"/>
                <w:lang w:val="en-US"/>
              </w:rPr>
            </w:pPr>
          </w:p>
        </w:tc>
      </w:tr>
      <w:tr w:rsidR="005B7254" w:rsidRPr="00621BC7" w14:paraId="3E1EBED6" w14:textId="77777777" w:rsidTr="005C7A4D">
        <w:trPr>
          <w:trHeight w:val="1113"/>
        </w:trPr>
        <w:tc>
          <w:tcPr>
            <w:tcW w:w="9356" w:type="dxa"/>
            <w:gridSpan w:val="4"/>
            <w:tcBorders>
              <w:top w:val="double" w:sz="4" w:space="0" w:color="auto"/>
              <w:left w:val="triple" w:sz="4" w:space="0" w:color="auto"/>
              <w:right w:val="triple" w:sz="4" w:space="0" w:color="auto"/>
            </w:tcBorders>
            <w:shd w:val="clear" w:color="auto" w:fill="F2F2F2" w:themeFill="background1" w:themeFillShade="F2"/>
            <w:vAlign w:val="center"/>
          </w:tcPr>
          <w:p w14:paraId="5C121E3C"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r w:rsidRPr="00621BC7">
              <w:rPr>
                <w:rFonts w:ascii="Times New Roman" w:eastAsia="Times New Roman" w:hAnsi="Times New Roman" w:cs="Times New Roman"/>
                <w:b/>
                <w:sz w:val="24"/>
                <w:szCs w:val="24"/>
              </w:rPr>
              <w:t xml:space="preserve">II – </w:t>
            </w:r>
            <w:r w:rsidRPr="00621BC7">
              <w:rPr>
                <w:rFonts w:ascii="Times New Roman" w:eastAsia="Times New Roman" w:hAnsi="Times New Roman" w:cs="Times New Roman"/>
                <w:i/>
                <w:sz w:val="24"/>
                <w:szCs w:val="24"/>
                <w:lang w:val="sr-Cyrl-RS"/>
              </w:rPr>
              <w:t xml:space="preserve">Реализована два </w:t>
            </w:r>
            <w:r w:rsidRPr="00621BC7">
              <w:rPr>
                <w:rFonts w:ascii="Times New Roman" w:hAnsi="Times New Roman" w:cs="Times New Roman"/>
                <w:b/>
                <w:i/>
                <w:sz w:val="24"/>
                <w:szCs w:val="24"/>
              </w:rPr>
              <w:t>WEB базиран</w:t>
            </w:r>
            <w:r w:rsidRPr="00621BC7">
              <w:rPr>
                <w:rFonts w:ascii="Times New Roman" w:hAnsi="Times New Roman" w:cs="Times New Roman"/>
                <w:b/>
                <w:i/>
                <w:sz w:val="24"/>
                <w:szCs w:val="24"/>
                <w:lang w:val="sr-Cyrl-RS"/>
              </w:rPr>
              <w:t>а</w:t>
            </w:r>
            <w:r w:rsidRPr="00621BC7">
              <w:rPr>
                <w:rFonts w:ascii="Times New Roman" w:hAnsi="Times New Roman" w:cs="Times New Roman"/>
                <w:b/>
                <w:i/>
                <w:sz w:val="24"/>
                <w:szCs w:val="24"/>
              </w:rPr>
              <w:t xml:space="preserve"> софтверска пројекат</w:t>
            </w:r>
            <w:r w:rsidRPr="00621BC7">
              <w:rPr>
                <w:rFonts w:ascii="Times New Roman" w:hAnsi="Times New Roman" w:cs="Times New Roman"/>
                <w:b/>
                <w:i/>
                <w:sz w:val="24"/>
                <w:szCs w:val="24"/>
                <w:lang w:val="sr-Cyrl-RS"/>
              </w:rPr>
              <w:t>а</w:t>
            </w:r>
            <w:r w:rsidRPr="00621BC7">
              <w:rPr>
                <w:rFonts w:ascii="Times New Roman" w:hAnsi="Times New Roman" w:cs="Times New Roman"/>
                <w:b/>
                <w:i/>
                <w:sz w:val="24"/>
                <w:szCs w:val="24"/>
              </w:rPr>
              <w:t xml:space="preserve"> који укључују аутоматизацију пословних процеса и управљање документацијом, за минимално 100 корисника, минималне вредности 10.000.000 динара, у последњих пет година пре дана за подношење понуда</w:t>
            </w:r>
          </w:p>
        </w:tc>
      </w:tr>
      <w:tr w:rsidR="005B7254" w:rsidRPr="00621BC7" w14:paraId="51E2FFA2" w14:textId="77777777" w:rsidTr="005C7A4D">
        <w:trPr>
          <w:trHeight w:val="1113"/>
        </w:trPr>
        <w:tc>
          <w:tcPr>
            <w:tcW w:w="700" w:type="dxa"/>
            <w:tcBorders>
              <w:left w:val="triple" w:sz="4" w:space="0" w:color="auto"/>
              <w:right w:val="double" w:sz="4" w:space="0" w:color="auto"/>
            </w:tcBorders>
            <w:shd w:val="clear" w:color="auto" w:fill="F2F2F2" w:themeFill="background1" w:themeFillShade="F2"/>
            <w:vAlign w:val="center"/>
          </w:tcPr>
          <w:p w14:paraId="3C8BE5D1"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1.</w:t>
            </w:r>
          </w:p>
        </w:tc>
        <w:tc>
          <w:tcPr>
            <w:tcW w:w="3402" w:type="dxa"/>
            <w:tcBorders>
              <w:left w:val="double" w:sz="4" w:space="0" w:color="auto"/>
            </w:tcBorders>
            <w:shd w:val="clear" w:color="auto" w:fill="auto"/>
          </w:tcPr>
          <w:p w14:paraId="5DFC671A"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p w14:paraId="370C4B07"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tc>
        <w:tc>
          <w:tcPr>
            <w:tcW w:w="3402" w:type="dxa"/>
            <w:shd w:val="clear" w:color="auto" w:fill="auto"/>
          </w:tcPr>
          <w:p w14:paraId="6DA72BAC" w14:textId="77777777" w:rsidR="005B7254" w:rsidRPr="00621BC7" w:rsidRDefault="005B7254" w:rsidP="00746594">
            <w:pPr>
              <w:spacing w:after="0" w:line="240" w:lineRule="auto"/>
              <w:ind w:right="3"/>
              <w:rPr>
                <w:rFonts w:ascii="Times New Roman" w:eastAsia="Times New Roman" w:hAnsi="Times New Roman" w:cs="Times New Roman"/>
                <w:b/>
                <w:sz w:val="24"/>
                <w:szCs w:val="24"/>
                <w:lang w:val="en-US"/>
              </w:rPr>
            </w:pPr>
          </w:p>
        </w:tc>
        <w:tc>
          <w:tcPr>
            <w:tcW w:w="1852" w:type="dxa"/>
            <w:tcBorders>
              <w:right w:val="triple" w:sz="4" w:space="0" w:color="auto"/>
            </w:tcBorders>
            <w:shd w:val="clear" w:color="auto" w:fill="auto"/>
          </w:tcPr>
          <w:p w14:paraId="41436769"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p>
        </w:tc>
      </w:tr>
      <w:tr w:rsidR="005B7254" w:rsidRPr="00621BC7" w14:paraId="715439FC" w14:textId="77777777" w:rsidTr="005C7A4D">
        <w:trPr>
          <w:trHeight w:val="1115"/>
        </w:trPr>
        <w:tc>
          <w:tcPr>
            <w:tcW w:w="700" w:type="dxa"/>
            <w:tcBorders>
              <w:left w:val="triple" w:sz="4" w:space="0" w:color="auto"/>
              <w:bottom w:val="double" w:sz="4" w:space="0" w:color="auto"/>
              <w:right w:val="double" w:sz="4" w:space="0" w:color="auto"/>
            </w:tcBorders>
            <w:shd w:val="clear" w:color="auto" w:fill="F2F2F2" w:themeFill="background1" w:themeFillShade="F2"/>
            <w:vAlign w:val="center"/>
          </w:tcPr>
          <w:p w14:paraId="0C75D78D"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2.</w:t>
            </w:r>
          </w:p>
        </w:tc>
        <w:tc>
          <w:tcPr>
            <w:tcW w:w="3402" w:type="dxa"/>
            <w:tcBorders>
              <w:left w:val="double" w:sz="4" w:space="0" w:color="auto"/>
              <w:bottom w:val="double" w:sz="4" w:space="0" w:color="auto"/>
            </w:tcBorders>
            <w:shd w:val="clear" w:color="auto" w:fill="auto"/>
          </w:tcPr>
          <w:p w14:paraId="1FDAECB4"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tc>
        <w:tc>
          <w:tcPr>
            <w:tcW w:w="3402" w:type="dxa"/>
            <w:tcBorders>
              <w:bottom w:val="double" w:sz="4" w:space="0" w:color="auto"/>
            </w:tcBorders>
            <w:shd w:val="clear" w:color="auto" w:fill="auto"/>
          </w:tcPr>
          <w:p w14:paraId="2CB77CE0" w14:textId="77777777" w:rsidR="005B7254" w:rsidRPr="00621BC7" w:rsidRDefault="005B7254" w:rsidP="00746594">
            <w:pPr>
              <w:spacing w:after="0" w:line="240" w:lineRule="auto"/>
              <w:ind w:right="3"/>
              <w:rPr>
                <w:rFonts w:ascii="Times New Roman" w:eastAsia="Times New Roman" w:hAnsi="Times New Roman" w:cs="Times New Roman"/>
                <w:b/>
                <w:sz w:val="24"/>
                <w:szCs w:val="24"/>
                <w:lang w:val="en-US"/>
              </w:rPr>
            </w:pPr>
          </w:p>
        </w:tc>
        <w:tc>
          <w:tcPr>
            <w:tcW w:w="1852" w:type="dxa"/>
            <w:tcBorders>
              <w:bottom w:val="double" w:sz="4" w:space="0" w:color="auto"/>
              <w:right w:val="triple" w:sz="4" w:space="0" w:color="auto"/>
            </w:tcBorders>
            <w:shd w:val="clear" w:color="auto" w:fill="auto"/>
          </w:tcPr>
          <w:p w14:paraId="163E5BCB"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p>
        </w:tc>
      </w:tr>
      <w:tr w:rsidR="005B7254" w:rsidRPr="00621BC7" w14:paraId="31C2DD8A" w14:textId="77777777" w:rsidTr="005C7A4D">
        <w:trPr>
          <w:trHeight w:val="1115"/>
        </w:trPr>
        <w:tc>
          <w:tcPr>
            <w:tcW w:w="9356" w:type="dxa"/>
            <w:gridSpan w:val="4"/>
            <w:tcBorders>
              <w:top w:val="double" w:sz="4" w:space="0" w:color="auto"/>
              <w:left w:val="triple" w:sz="4" w:space="0" w:color="auto"/>
              <w:right w:val="triple" w:sz="4" w:space="0" w:color="auto"/>
            </w:tcBorders>
            <w:shd w:val="clear" w:color="auto" w:fill="F2F2F2" w:themeFill="background1" w:themeFillShade="F2"/>
            <w:vAlign w:val="center"/>
          </w:tcPr>
          <w:p w14:paraId="47415E13"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r w:rsidRPr="00621BC7">
              <w:rPr>
                <w:rFonts w:ascii="Times New Roman" w:hAnsi="Times New Roman" w:cs="Times New Roman"/>
                <w:b/>
                <w:sz w:val="24"/>
                <w:szCs w:val="24"/>
              </w:rPr>
              <w:t>III</w:t>
            </w:r>
            <w:r w:rsidRPr="00621BC7">
              <w:rPr>
                <w:rFonts w:ascii="Times New Roman" w:hAnsi="Times New Roman" w:cs="Times New Roman"/>
                <w:sz w:val="24"/>
                <w:szCs w:val="24"/>
              </w:rPr>
              <w:t xml:space="preserve"> - </w:t>
            </w:r>
            <w:r w:rsidRPr="00621BC7">
              <w:rPr>
                <w:rFonts w:ascii="Times New Roman" w:eastAsia="Times New Roman" w:hAnsi="Times New Roman" w:cs="Times New Roman"/>
                <w:i/>
                <w:sz w:val="24"/>
                <w:szCs w:val="24"/>
                <w:lang w:val="sr-Cyrl-RS"/>
              </w:rPr>
              <w:t>Реализован</w:t>
            </w:r>
            <w:r w:rsidRPr="00621BC7">
              <w:rPr>
                <w:rFonts w:ascii="Times New Roman" w:hAnsi="Times New Roman" w:cs="Times New Roman"/>
                <w:i/>
                <w:sz w:val="24"/>
                <w:szCs w:val="24"/>
              </w:rPr>
              <w:t xml:space="preserve"> </w:t>
            </w:r>
            <w:r w:rsidRPr="00621BC7">
              <w:rPr>
                <w:rFonts w:ascii="Times New Roman" w:hAnsi="Times New Roman" w:cs="Times New Roman"/>
                <w:b/>
                <w:i/>
                <w:sz w:val="24"/>
                <w:szCs w:val="24"/>
              </w:rPr>
              <w:t>пројекат имплементације електронске писарнице са минимум 500 корисника,</w:t>
            </w:r>
            <w:r w:rsidRPr="00621BC7">
              <w:rPr>
                <w:rFonts w:ascii="Times New Roman" w:hAnsi="Times New Roman" w:cs="Times New Roman"/>
                <w:b/>
                <w:i/>
                <w:sz w:val="24"/>
                <w:szCs w:val="24"/>
                <w:lang w:val="sr-Cyrl-RS"/>
              </w:rPr>
              <w:t xml:space="preserve"> у </w:t>
            </w:r>
            <w:r w:rsidRPr="00621BC7">
              <w:rPr>
                <w:rFonts w:ascii="Times New Roman" w:hAnsi="Times New Roman" w:cs="Times New Roman"/>
                <w:b/>
                <w:i/>
                <w:sz w:val="24"/>
                <w:szCs w:val="24"/>
              </w:rPr>
              <w:t xml:space="preserve">јавном сектору или предузећу </w:t>
            </w:r>
            <w:r w:rsidRPr="00621BC7">
              <w:rPr>
                <w:rFonts w:ascii="Times New Roman" w:hAnsi="Times New Roman" w:cs="Times New Roman"/>
                <w:b/>
                <w:i/>
                <w:sz w:val="24"/>
                <w:szCs w:val="24"/>
                <w:lang w:val="sr-Cyrl-RS"/>
              </w:rPr>
              <w:t>које послује на територији Републике Србије и</w:t>
            </w:r>
            <w:r w:rsidRPr="00621BC7">
              <w:rPr>
                <w:rFonts w:ascii="Times New Roman" w:hAnsi="Times New Roman" w:cs="Times New Roman"/>
                <w:b/>
                <w:i/>
                <w:sz w:val="24"/>
                <w:szCs w:val="24"/>
              </w:rPr>
              <w:t xml:space="preserve"> послује у више организационих јединица, минималне вредности уговора 60.000.000,00 динара без ПДВ</w:t>
            </w:r>
            <w:r w:rsidRPr="00621BC7">
              <w:rPr>
                <w:rFonts w:ascii="Times New Roman" w:hAnsi="Times New Roman" w:cs="Times New Roman"/>
                <w:sz w:val="24"/>
                <w:szCs w:val="24"/>
              </w:rPr>
              <w:t xml:space="preserve"> </w:t>
            </w:r>
            <w:r w:rsidRPr="00621BC7">
              <w:rPr>
                <w:rFonts w:ascii="Times New Roman" w:hAnsi="Times New Roman" w:cs="Times New Roman"/>
                <w:i/>
                <w:sz w:val="24"/>
                <w:szCs w:val="24"/>
              </w:rPr>
              <w:t>(прерачунато по средњем курсу Народне банке Србије на дан потписивања уговора- вредност се односи на софтвер и услугу имплементације софтвера)</w:t>
            </w:r>
            <w:r w:rsidRPr="00621BC7">
              <w:rPr>
                <w:rFonts w:ascii="Times New Roman" w:hAnsi="Times New Roman" w:cs="Times New Roman"/>
                <w:b/>
                <w:i/>
                <w:sz w:val="24"/>
                <w:szCs w:val="24"/>
              </w:rPr>
              <w:t xml:space="preserve"> у последњих пет година пре дана за подношење понуда</w:t>
            </w:r>
          </w:p>
        </w:tc>
      </w:tr>
      <w:tr w:rsidR="005B7254" w:rsidRPr="00621BC7" w14:paraId="2E9EDEEB" w14:textId="77777777" w:rsidTr="005C7A4D">
        <w:trPr>
          <w:trHeight w:val="1115"/>
        </w:trPr>
        <w:tc>
          <w:tcPr>
            <w:tcW w:w="700" w:type="dxa"/>
            <w:tcBorders>
              <w:left w:val="triple" w:sz="4" w:space="0" w:color="auto"/>
              <w:bottom w:val="double" w:sz="4" w:space="0" w:color="auto"/>
              <w:right w:val="double" w:sz="4" w:space="0" w:color="auto"/>
            </w:tcBorders>
            <w:shd w:val="clear" w:color="auto" w:fill="F2F2F2" w:themeFill="background1" w:themeFillShade="F2"/>
            <w:vAlign w:val="center"/>
          </w:tcPr>
          <w:p w14:paraId="1BB9BA6C"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1.</w:t>
            </w:r>
          </w:p>
        </w:tc>
        <w:tc>
          <w:tcPr>
            <w:tcW w:w="3402" w:type="dxa"/>
            <w:tcBorders>
              <w:left w:val="double" w:sz="4" w:space="0" w:color="auto"/>
              <w:bottom w:val="double" w:sz="4" w:space="0" w:color="auto"/>
            </w:tcBorders>
            <w:shd w:val="clear" w:color="auto" w:fill="auto"/>
          </w:tcPr>
          <w:p w14:paraId="3F31790E"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tc>
        <w:tc>
          <w:tcPr>
            <w:tcW w:w="3402" w:type="dxa"/>
            <w:tcBorders>
              <w:bottom w:val="double" w:sz="4" w:space="0" w:color="auto"/>
            </w:tcBorders>
            <w:shd w:val="clear" w:color="auto" w:fill="auto"/>
          </w:tcPr>
          <w:p w14:paraId="67FDF449" w14:textId="77777777" w:rsidR="005B7254" w:rsidRPr="00621BC7" w:rsidRDefault="005B7254" w:rsidP="00746594">
            <w:pPr>
              <w:spacing w:after="0" w:line="240" w:lineRule="auto"/>
              <w:ind w:right="3"/>
              <w:rPr>
                <w:rFonts w:ascii="Times New Roman" w:eastAsia="Times New Roman" w:hAnsi="Times New Roman" w:cs="Times New Roman"/>
                <w:b/>
                <w:sz w:val="24"/>
                <w:szCs w:val="24"/>
                <w:lang w:val="en-US"/>
              </w:rPr>
            </w:pPr>
          </w:p>
        </w:tc>
        <w:tc>
          <w:tcPr>
            <w:tcW w:w="1852" w:type="dxa"/>
            <w:tcBorders>
              <w:bottom w:val="double" w:sz="4" w:space="0" w:color="auto"/>
              <w:right w:val="triple" w:sz="4" w:space="0" w:color="auto"/>
            </w:tcBorders>
            <w:shd w:val="clear" w:color="auto" w:fill="auto"/>
          </w:tcPr>
          <w:p w14:paraId="14918B6F"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p>
        </w:tc>
      </w:tr>
      <w:tr w:rsidR="005B7254" w:rsidRPr="00621BC7" w14:paraId="0C7DC8F5" w14:textId="77777777" w:rsidTr="005C7A4D">
        <w:trPr>
          <w:trHeight w:val="3784"/>
        </w:trPr>
        <w:tc>
          <w:tcPr>
            <w:tcW w:w="9356" w:type="dxa"/>
            <w:gridSpan w:val="4"/>
            <w:tcBorders>
              <w:top w:val="double" w:sz="4" w:space="0" w:color="auto"/>
              <w:left w:val="triple" w:sz="4" w:space="0" w:color="auto"/>
              <w:right w:val="triple" w:sz="4" w:space="0" w:color="auto"/>
            </w:tcBorders>
            <w:shd w:val="clear" w:color="auto" w:fill="F2F2F2" w:themeFill="background1" w:themeFillShade="F2"/>
            <w:vAlign w:val="center"/>
          </w:tcPr>
          <w:p w14:paraId="1FDA9CB0" w14:textId="77777777" w:rsidR="005B7254" w:rsidRPr="00621BC7" w:rsidRDefault="005B7254" w:rsidP="00746594">
            <w:pPr>
              <w:spacing w:after="0" w:line="240" w:lineRule="auto"/>
              <w:jc w:val="both"/>
              <w:rPr>
                <w:rFonts w:ascii="Times New Roman" w:hAnsi="Times New Roman" w:cs="Times New Roman"/>
                <w:sz w:val="24"/>
                <w:szCs w:val="24"/>
              </w:rPr>
            </w:pPr>
            <w:r w:rsidRPr="00621BC7">
              <w:rPr>
                <w:rFonts w:ascii="Times New Roman" w:hAnsi="Times New Roman" w:cs="Times New Roman"/>
                <w:b/>
                <w:sz w:val="24"/>
                <w:szCs w:val="24"/>
              </w:rPr>
              <w:lastRenderedPageBreak/>
              <w:t>IV</w:t>
            </w:r>
            <w:r w:rsidRPr="00621BC7">
              <w:rPr>
                <w:rFonts w:ascii="Times New Roman" w:hAnsi="Times New Roman" w:cs="Times New Roman"/>
                <w:sz w:val="24"/>
                <w:szCs w:val="24"/>
              </w:rPr>
              <w:t xml:space="preserve"> - </w:t>
            </w:r>
            <w:r w:rsidRPr="00621BC7">
              <w:rPr>
                <w:rFonts w:ascii="Times New Roman" w:hAnsi="Times New Roman" w:cs="Times New Roman"/>
                <w:i/>
                <w:sz w:val="24"/>
                <w:szCs w:val="24"/>
                <w:lang w:val="sr-Cyrl-RS"/>
              </w:rPr>
              <w:t>Реализован</w:t>
            </w:r>
            <w:r w:rsidRPr="00621BC7">
              <w:rPr>
                <w:rFonts w:ascii="Times New Roman" w:hAnsi="Times New Roman" w:cs="Times New Roman"/>
                <w:sz w:val="24"/>
                <w:szCs w:val="24"/>
              </w:rPr>
              <w:t xml:space="preserve"> </w:t>
            </w:r>
            <w:r w:rsidRPr="00621BC7">
              <w:rPr>
                <w:rFonts w:ascii="Times New Roman" w:hAnsi="Times New Roman" w:cs="Times New Roman"/>
                <w:b/>
                <w:i/>
                <w:sz w:val="24"/>
                <w:szCs w:val="24"/>
              </w:rPr>
              <w:t>WEB базирани софтверски пројекат:</w:t>
            </w:r>
          </w:p>
          <w:p w14:paraId="20B9D213" w14:textId="77777777" w:rsidR="005B7254" w:rsidRPr="00621BC7" w:rsidRDefault="005B7254" w:rsidP="00746594">
            <w:pPr>
              <w:numPr>
                <w:ilvl w:val="1"/>
                <w:numId w:val="167"/>
              </w:numPr>
              <w:spacing w:line="240" w:lineRule="auto"/>
              <w:ind w:left="574" w:hanging="142"/>
              <w:contextualSpacing/>
              <w:rPr>
                <w:rFonts w:ascii="Times New Roman" w:eastAsia="Calibri Light" w:hAnsi="Times New Roman" w:cs="Times New Roman"/>
                <w:i/>
                <w:color w:val="000000"/>
                <w:kern w:val="1"/>
                <w:sz w:val="24"/>
                <w:szCs w:val="24"/>
                <w:lang w:val="sr-Latn-RS" w:eastAsia="ar-SA"/>
              </w:rPr>
            </w:pPr>
            <w:r w:rsidRPr="00621BC7">
              <w:rPr>
                <w:rFonts w:ascii="Times New Roman" w:eastAsia="Calibri Light" w:hAnsi="Times New Roman" w:cs="Times New Roman"/>
                <w:i/>
                <w:color w:val="000000"/>
                <w:kern w:val="1"/>
                <w:sz w:val="24"/>
                <w:szCs w:val="24"/>
                <w:lang w:val="sr-Latn-RS" w:eastAsia="ar-SA"/>
              </w:rPr>
              <w:t xml:space="preserve">реализован у складу са сервисно оријентисаном архитектуром (СОА), </w:t>
            </w:r>
          </w:p>
          <w:p w14:paraId="13BCD6FB" w14:textId="77777777" w:rsidR="005B7254" w:rsidRPr="00621BC7" w:rsidRDefault="005B7254" w:rsidP="00746594">
            <w:pPr>
              <w:numPr>
                <w:ilvl w:val="1"/>
                <w:numId w:val="167"/>
              </w:numPr>
              <w:spacing w:line="240" w:lineRule="auto"/>
              <w:ind w:left="574" w:hanging="142"/>
              <w:contextualSpacing/>
              <w:rPr>
                <w:rFonts w:ascii="Times New Roman" w:eastAsia="Calibri Light" w:hAnsi="Times New Roman" w:cs="Times New Roman"/>
                <w:i/>
                <w:color w:val="000000"/>
                <w:kern w:val="1"/>
                <w:sz w:val="24"/>
                <w:szCs w:val="24"/>
                <w:lang w:val="sr-Latn-RS" w:eastAsia="ar-SA"/>
              </w:rPr>
            </w:pPr>
            <w:r w:rsidRPr="00621BC7">
              <w:rPr>
                <w:rFonts w:ascii="Times New Roman" w:eastAsia="Calibri Light" w:hAnsi="Times New Roman" w:cs="Times New Roman"/>
                <w:i/>
                <w:color w:val="000000" w:themeColor="text1"/>
                <w:kern w:val="1"/>
                <w:sz w:val="24"/>
                <w:szCs w:val="24"/>
                <w:lang w:val="sr-Cyrl-RS" w:eastAsia="ar-SA"/>
              </w:rPr>
              <w:t xml:space="preserve">да су </w:t>
            </w:r>
            <w:r w:rsidRPr="00621BC7">
              <w:rPr>
                <w:rFonts w:ascii="Times New Roman" w:eastAsia="Calibri Light" w:hAnsi="Times New Roman" w:cs="Times New Roman"/>
                <w:i/>
                <w:color w:val="000000"/>
                <w:kern w:val="1"/>
                <w:sz w:val="24"/>
                <w:szCs w:val="24"/>
                <w:lang w:eastAsia="ar-SA"/>
              </w:rPr>
              <w:t xml:space="preserve">све </w:t>
            </w:r>
            <w:r w:rsidRPr="00621BC7">
              <w:rPr>
                <w:rFonts w:ascii="Times New Roman" w:eastAsia="Calibri Light" w:hAnsi="Times New Roman" w:cs="Times New Roman"/>
                <w:i/>
                <w:color w:val="000000"/>
                <w:kern w:val="1"/>
                <w:sz w:val="24"/>
                <w:szCs w:val="24"/>
                <w:lang w:val="sr-Latn-RS" w:eastAsia="ar-SA"/>
              </w:rPr>
              <w:t xml:space="preserve">WEB </w:t>
            </w:r>
            <w:r w:rsidRPr="00621BC7">
              <w:rPr>
                <w:rFonts w:ascii="Times New Roman" w:eastAsia="Calibri Light" w:hAnsi="Times New Roman" w:cs="Times New Roman"/>
                <w:i/>
                <w:color w:val="000000"/>
                <w:kern w:val="1"/>
                <w:sz w:val="24"/>
                <w:szCs w:val="24"/>
                <w:lang w:eastAsia="ar-SA"/>
              </w:rPr>
              <w:t xml:space="preserve">странице корисничког интерфејса у </w:t>
            </w:r>
            <w:r w:rsidRPr="00621BC7">
              <w:rPr>
                <w:rFonts w:ascii="Times New Roman" w:eastAsia="Calibri Light" w:hAnsi="Times New Roman" w:cs="Times New Roman"/>
                <w:i/>
                <w:color w:val="000000"/>
                <w:kern w:val="1"/>
                <w:sz w:val="24"/>
                <w:szCs w:val="24"/>
                <w:lang w:val="sr-Cyrl-RS" w:eastAsia="ar-SA"/>
              </w:rPr>
              <w:t>с</w:t>
            </w:r>
            <w:r w:rsidRPr="00621BC7">
              <w:rPr>
                <w:rFonts w:ascii="Times New Roman" w:eastAsia="Calibri Light" w:hAnsi="Times New Roman" w:cs="Times New Roman"/>
                <w:i/>
                <w:color w:val="000000"/>
                <w:kern w:val="1"/>
                <w:sz w:val="24"/>
                <w:szCs w:val="24"/>
                <w:lang w:eastAsia="ar-SA"/>
              </w:rPr>
              <w:t xml:space="preserve">кладу са </w:t>
            </w:r>
            <w:r w:rsidRPr="00621BC7">
              <w:rPr>
                <w:rFonts w:ascii="Times New Roman" w:eastAsia="Calibri Light" w:hAnsi="Times New Roman" w:cs="Times New Roman"/>
                <w:i/>
                <w:color w:val="000000"/>
                <w:kern w:val="1"/>
                <w:sz w:val="24"/>
                <w:szCs w:val="24"/>
                <w:lang w:val="sr-Latn-RS" w:eastAsia="ar-SA"/>
              </w:rPr>
              <w:t>Web Content Accessibility Guidelines 2.0</w:t>
            </w:r>
            <w:r w:rsidRPr="00621BC7">
              <w:rPr>
                <w:rFonts w:ascii="Times New Roman" w:eastAsia="Calibri Light" w:hAnsi="Times New Roman" w:cs="Times New Roman"/>
                <w:i/>
                <w:color w:val="000000"/>
                <w:kern w:val="1"/>
                <w:sz w:val="24"/>
                <w:szCs w:val="24"/>
                <w:lang w:val="sr-Cyrl-RS" w:eastAsia="ar-SA"/>
              </w:rPr>
              <w:t>,</w:t>
            </w:r>
          </w:p>
          <w:p w14:paraId="4E9017E0" w14:textId="77777777" w:rsidR="005B7254" w:rsidRPr="00621BC7" w:rsidRDefault="005B7254" w:rsidP="00746594">
            <w:pPr>
              <w:numPr>
                <w:ilvl w:val="1"/>
                <w:numId w:val="167"/>
              </w:numPr>
              <w:spacing w:line="240" w:lineRule="auto"/>
              <w:ind w:left="574" w:hanging="142"/>
              <w:contextualSpacing/>
              <w:rPr>
                <w:rFonts w:ascii="Times New Roman" w:eastAsia="Calibri Light" w:hAnsi="Times New Roman" w:cs="Times New Roman"/>
                <w:i/>
                <w:color w:val="000000"/>
                <w:kern w:val="1"/>
                <w:sz w:val="24"/>
                <w:szCs w:val="24"/>
                <w:lang w:val="sr-Latn-RS" w:eastAsia="ar-SA"/>
              </w:rPr>
            </w:pPr>
            <w:r w:rsidRPr="00621BC7">
              <w:rPr>
                <w:rFonts w:ascii="Times New Roman" w:eastAsia="Calibri Light" w:hAnsi="Times New Roman" w:cs="Times New Roman"/>
                <w:i/>
                <w:color w:val="000000"/>
                <w:kern w:val="1"/>
                <w:sz w:val="24"/>
                <w:szCs w:val="24"/>
                <w:lang w:eastAsia="ar-SA"/>
              </w:rPr>
              <w:t>са подршком за следеће претраживаче</w:t>
            </w:r>
            <w:r w:rsidRPr="00621BC7">
              <w:rPr>
                <w:rFonts w:ascii="Times New Roman" w:eastAsia="Calibri Light" w:hAnsi="Times New Roman" w:cs="Times New Roman"/>
                <w:i/>
                <w:color w:val="000000"/>
                <w:kern w:val="1"/>
                <w:sz w:val="24"/>
                <w:szCs w:val="24"/>
                <w:lang w:val="sr-Cyrl-RS" w:eastAsia="ar-SA"/>
              </w:rPr>
              <w:t>:</w:t>
            </w:r>
            <w:r w:rsidRPr="00621BC7">
              <w:rPr>
                <w:rFonts w:ascii="Times New Roman" w:eastAsia="Calibri Light" w:hAnsi="Times New Roman" w:cs="Times New Roman"/>
                <w:i/>
                <w:color w:val="000000"/>
                <w:kern w:val="1"/>
                <w:sz w:val="24"/>
                <w:szCs w:val="24"/>
                <w:lang w:eastAsia="ar-SA"/>
              </w:rPr>
              <w:t xml:space="preserve"> Microsoft Edge, Mozilla Firefox 5+, Google Chrome 12+</w:t>
            </w:r>
            <w:r w:rsidRPr="00621BC7">
              <w:rPr>
                <w:rFonts w:ascii="Times New Roman" w:eastAsia="Calibri Light" w:hAnsi="Times New Roman" w:cs="Times New Roman"/>
                <w:i/>
                <w:color w:val="000000"/>
                <w:kern w:val="1"/>
                <w:sz w:val="24"/>
                <w:szCs w:val="24"/>
                <w:lang w:val="sr-Latn-RS" w:eastAsia="ar-SA"/>
              </w:rPr>
              <w:t>,</w:t>
            </w:r>
          </w:p>
          <w:p w14:paraId="08F0CB2A" w14:textId="77777777" w:rsidR="005B7254" w:rsidRPr="00621BC7" w:rsidRDefault="005B7254" w:rsidP="00746594">
            <w:pPr>
              <w:numPr>
                <w:ilvl w:val="1"/>
                <w:numId w:val="167"/>
              </w:numPr>
              <w:spacing w:line="240" w:lineRule="auto"/>
              <w:ind w:left="574" w:hanging="142"/>
              <w:contextualSpacing/>
              <w:rPr>
                <w:rFonts w:ascii="Times New Roman" w:eastAsia="Calibri Light" w:hAnsi="Times New Roman" w:cs="Times New Roman"/>
                <w:i/>
                <w:color w:val="000000"/>
                <w:kern w:val="1"/>
                <w:sz w:val="24"/>
                <w:szCs w:val="24"/>
                <w:lang w:val="sr-Latn-RS" w:eastAsia="ar-SA"/>
              </w:rPr>
            </w:pPr>
            <w:r w:rsidRPr="00621BC7">
              <w:rPr>
                <w:rFonts w:ascii="Times New Roman" w:eastAsia="Calibri Light" w:hAnsi="Times New Roman" w:cs="Times New Roman"/>
                <w:i/>
                <w:color w:val="000000"/>
                <w:kern w:val="1"/>
                <w:sz w:val="24"/>
                <w:szCs w:val="24"/>
                <w:lang w:eastAsia="ar-SA"/>
              </w:rPr>
              <w:t>са омогућеним приступом софтверском систему са било ког места у било ком тренутку у складу са улогом корисника у оквиру система</w:t>
            </w:r>
            <w:r w:rsidRPr="00621BC7">
              <w:rPr>
                <w:rFonts w:ascii="Times New Roman" w:eastAsia="Calibri Light" w:hAnsi="Times New Roman" w:cs="Times New Roman"/>
                <w:i/>
                <w:color w:val="000000"/>
                <w:kern w:val="1"/>
                <w:sz w:val="24"/>
                <w:szCs w:val="24"/>
                <w:lang w:val="sr-Cyrl-RS" w:eastAsia="ar-SA"/>
              </w:rPr>
              <w:t>,</w:t>
            </w:r>
          </w:p>
          <w:p w14:paraId="18AEB51F" w14:textId="77777777" w:rsidR="005B7254" w:rsidRPr="00621BC7" w:rsidRDefault="005B7254" w:rsidP="00746594">
            <w:pPr>
              <w:numPr>
                <w:ilvl w:val="1"/>
                <w:numId w:val="167"/>
              </w:numPr>
              <w:spacing w:line="240" w:lineRule="auto"/>
              <w:ind w:left="574" w:hanging="142"/>
              <w:contextualSpacing/>
              <w:rPr>
                <w:rFonts w:ascii="Times New Roman" w:eastAsia="Calibri Light" w:hAnsi="Times New Roman" w:cs="Times New Roman"/>
                <w:i/>
                <w:color w:val="000000"/>
                <w:kern w:val="1"/>
                <w:sz w:val="24"/>
                <w:szCs w:val="24"/>
                <w:lang w:eastAsia="ar-SA"/>
              </w:rPr>
            </w:pPr>
            <w:r w:rsidRPr="00621BC7">
              <w:rPr>
                <w:rFonts w:ascii="Times New Roman" w:eastAsia="Calibri Light" w:hAnsi="Times New Roman" w:cs="Times New Roman"/>
                <w:i/>
                <w:color w:val="000000"/>
                <w:kern w:val="1"/>
                <w:sz w:val="24"/>
                <w:szCs w:val="24"/>
                <w:lang w:eastAsia="ar-SA"/>
              </w:rPr>
              <w:t>који укључује испоруку или интеграцију са софтверским системом за двофакторску аутентикацију</w:t>
            </w:r>
            <w:r w:rsidRPr="00621BC7">
              <w:rPr>
                <w:rFonts w:ascii="Times New Roman" w:eastAsia="Calibri Light" w:hAnsi="Times New Roman" w:cs="Times New Roman"/>
                <w:i/>
                <w:color w:val="000000"/>
                <w:kern w:val="1"/>
                <w:sz w:val="24"/>
                <w:szCs w:val="24"/>
                <w:lang w:val="sr-Cyrl-RS" w:eastAsia="ar-SA"/>
              </w:rPr>
              <w:t>,</w:t>
            </w:r>
          </w:p>
          <w:p w14:paraId="016715D8" w14:textId="77777777" w:rsidR="005B7254" w:rsidRPr="00621BC7" w:rsidRDefault="005B7254" w:rsidP="00746594">
            <w:pPr>
              <w:numPr>
                <w:ilvl w:val="1"/>
                <w:numId w:val="167"/>
              </w:numPr>
              <w:spacing w:after="0" w:line="240" w:lineRule="auto"/>
              <w:ind w:left="574" w:hanging="142"/>
              <w:contextualSpacing/>
              <w:rPr>
                <w:rFonts w:ascii="Times New Roman" w:eastAsia="Calibri Light" w:hAnsi="Times New Roman" w:cs="Times New Roman"/>
                <w:i/>
                <w:color w:val="000000"/>
                <w:kern w:val="1"/>
                <w:sz w:val="24"/>
                <w:szCs w:val="24"/>
                <w:lang w:eastAsia="ar-SA"/>
              </w:rPr>
            </w:pPr>
            <w:r w:rsidRPr="00621BC7">
              <w:rPr>
                <w:rFonts w:ascii="Times New Roman" w:eastAsia="Calibri Light" w:hAnsi="Times New Roman" w:cs="Times New Roman"/>
                <w:i/>
                <w:color w:val="000000"/>
                <w:kern w:val="1"/>
                <w:sz w:val="24"/>
                <w:szCs w:val="24"/>
                <w:lang w:eastAsia="ar-SA"/>
              </w:rPr>
              <w:t>који укључује испоруку хардверских токена за потребе двофакторске аутентикације</w:t>
            </w:r>
            <w:r w:rsidRPr="00621BC7">
              <w:rPr>
                <w:rFonts w:ascii="Times New Roman" w:eastAsia="Calibri Light" w:hAnsi="Times New Roman" w:cs="Times New Roman"/>
                <w:i/>
                <w:color w:val="000000"/>
                <w:kern w:val="1"/>
                <w:sz w:val="24"/>
                <w:szCs w:val="24"/>
                <w:lang w:val="sr-Cyrl-RS" w:eastAsia="ar-SA"/>
              </w:rPr>
              <w:t>,</w:t>
            </w:r>
          </w:p>
          <w:p w14:paraId="6ABDC00E" w14:textId="77777777" w:rsidR="005B7254" w:rsidRPr="00621BC7" w:rsidRDefault="005B7254" w:rsidP="00746594">
            <w:pPr>
              <w:spacing w:after="0" w:line="240" w:lineRule="auto"/>
              <w:ind w:left="567"/>
              <w:rPr>
                <w:rFonts w:ascii="Times New Roman" w:hAnsi="Times New Roman" w:cs="Times New Roman"/>
                <w:b/>
                <w:i/>
                <w:sz w:val="24"/>
                <w:szCs w:val="24"/>
              </w:rPr>
            </w:pPr>
            <w:r w:rsidRPr="00621BC7">
              <w:rPr>
                <w:rFonts w:ascii="Times New Roman" w:hAnsi="Times New Roman" w:cs="Times New Roman"/>
                <w:b/>
                <w:i/>
                <w:sz w:val="24"/>
                <w:szCs w:val="24"/>
              </w:rPr>
              <w:t>за минимално 100 корисника, у институцији /</w:t>
            </w:r>
            <w:r w:rsidRPr="00621BC7">
              <w:rPr>
                <w:rFonts w:ascii="Times New Roman" w:hAnsi="Times New Roman" w:cs="Times New Roman"/>
                <w:b/>
                <w:i/>
                <w:sz w:val="24"/>
                <w:szCs w:val="24"/>
                <w:lang w:val="sr-Cyrl-CS"/>
              </w:rPr>
              <w:t xml:space="preserve"> </w:t>
            </w:r>
            <w:r w:rsidRPr="00621BC7">
              <w:rPr>
                <w:rFonts w:ascii="Times New Roman" w:hAnsi="Times New Roman" w:cs="Times New Roman"/>
                <w:b/>
                <w:i/>
                <w:sz w:val="24"/>
                <w:szCs w:val="24"/>
              </w:rPr>
              <w:t xml:space="preserve">организацији чији су примарни послови одређени Законом, </w:t>
            </w:r>
            <w:r w:rsidRPr="00621BC7">
              <w:rPr>
                <w:rFonts w:ascii="Times New Roman" w:hAnsi="Times New Roman" w:cs="Times New Roman"/>
                <w:b/>
                <w:i/>
                <w:sz w:val="24"/>
                <w:szCs w:val="24"/>
                <w:lang w:val="sr-Cyrl-RS"/>
              </w:rPr>
              <w:t>исте или сличне делатности као Наручилац</w:t>
            </w:r>
            <w:r w:rsidRPr="00621BC7">
              <w:rPr>
                <w:rFonts w:ascii="Times New Roman" w:hAnsi="Times New Roman" w:cs="Times New Roman"/>
                <w:b/>
                <w:i/>
                <w:sz w:val="24"/>
                <w:szCs w:val="24"/>
              </w:rPr>
              <w:t>, минималне вредности 10.000.000 динара, у последње три година пре дана за подношење понуда</w:t>
            </w:r>
          </w:p>
        </w:tc>
      </w:tr>
      <w:tr w:rsidR="005B7254" w:rsidRPr="00621BC7" w14:paraId="22C8345E" w14:textId="77777777" w:rsidTr="005C7A4D">
        <w:trPr>
          <w:trHeight w:val="1115"/>
        </w:trPr>
        <w:tc>
          <w:tcPr>
            <w:tcW w:w="700" w:type="dxa"/>
            <w:tcBorders>
              <w:left w:val="triple" w:sz="4" w:space="0" w:color="auto"/>
              <w:bottom w:val="double" w:sz="4" w:space="0" w:color="auto"/>
              <w:right w:val="double" w:sz="4" w:space="0" w:color="auto"/>
            </w:tcBorders>
            <w:shd w:val="clear" w:color="auto" w:fill="F2F2F2" w:themeFill="background1" w:themeFillShade="F2"/>
            <w:vAlign w:val="center"/>
          </w:tcPr>
          <w:p w14:paraId="50932536"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1.</w:t>
            </w:r>
          </w:p>
        </w:tc>
        <w:tc>
          <w:tcPr>
            <w:tcW w:w="3402" w:type="dxa"/>
            <w:tcBorders>
              <w:left w:val="double" w:sz="4" w:space="0" w:color="auto"/>
              <w:bottom w:val="double" w:sz="4" w:space="0" w:color="auto"/>
            </w:tcBorders>
            <w:shd w:val="clear" w:color="auto" w:fill="auto"/>
          </w:tcPr>
          <w:p w14:paraId="38076A06"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tc>
        <w:tc>
          <w:tcPr>
            <w:tcW w:w="3402" w:type="dxa"/>
            <w:tcBorders>
              <w:bottom w:val="double" w:sz="4" w:space="0" w:color="auto"/>
            </w:tcBorders>
            <w:shd w:val="clear" w:color="auto" w:fill="auto"/>
          </w:tcPr>
          <w:p w14:paraId="0F7B471E" w14:textId="77777777" w:rsidR="005B7254" w:rsidRPr="00621BC7" w:rsidRDefault="005B7254" w:rsidP="00746594">
            <w:pPr>
              <w:spacing w:after="0" w:line="240" w:lineRule="auto"/>
              <w:ind w:right="3"/>
              <w:rPr>
                <w:rFonts w:ascii="Times New Roman" w:eastAsia="Times New Roman" w:hAnsi="Times New Roman" w:cs="Times New Roman"/>
                <w:b/>
                <w:sz w:val="24"/>
                <w:szCs w:val="24"/>
                <w:lang w:val="en-US"/>
              </w:rPr>
            </w:pPr>
          </w:p>
        </w:tc>
        <w:tc>
          <w:tcPr>
            <w:tcW w:w="1852" w:type="dxa"/>
            <w:tcBorders>
              <w:bottom w:val="double" w:sz="4" w:space="0" w:color="auto"/>
              <w:right w:val="triple" w:sz="4" w:space="0" w:color="auto"/>
            </w:tcBorders>
            <w:shd w:val="clear" w:color="auto" w:fill="auto"/>
          </w:tcPr>
          <w:p w14:paraId="076402B3"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p>
        </w:tc>
      </w:tr>
      <w:tr w:rsidR="005B7254" w:rsidRPr="00621BC7" w14:paraId="595E6CDF" w14:textId="77777777" w:rsidTr="005C7A4D">
        <w:trPr>
          <w:trHeight w:val="710"/>
        </w:trPr>
        <w:tc>
          <w:tcPr>
            <w:tcW w:w="9356" w:type="dxa"/>
            <w:gridSpan w:val="4"/>
            <w:tcBorders>
              <w:top w:val="double" w:sz="4" w:space="0" w:color="auto"/>
              <w:left w:val="triple" w:sz="4" w:space="0" w:color="auto"/>
              <w:right w:val="triple" w:sz="4" w:space="0" w:color="auto"/>
            </w:tcBorders>
            <w:shd w:val="clear" w:color="auto" w:fill="F2F2F2" w:themeFill="background1" w:themeFillShade="F2"/>
            <w:vAlign w:val="center"/>
          </w:tcPr>
          <w:p w14:paraId="758DBB7C" w14:textId="77777777" w:rsidR="005B7254" w:rsidRPr="00621BC7" w:rsidRDefault="005B7254" w:rsidP="00746594">
            <w:pPr>
              <w:spacing w:after="0" w:line="240" w:lineRule="auto"/>
              <w:ind w:right="1"/>
              <w:rPr>
                <w:rFonts w:ascii="Times New Roman" w:eastAsia="Times New Roman" w:hAnsi="Times New Roman" w:cs="Times New Roman"/>
                <w:b/>
                <w:i/>
                <w:sz w:val="24"/>
                <w:szCs w:val="24"/>
                <w:lang w:val="en-US"/>
              </w:rPr>
            </w:pPr>
            <w:r w:rsidRPr="00621BC7">
              <w:rPr>
                <w:rFonts w:ascii="Times New Roman" w:hAnsi="Times New Roman" w:cs="Times New Roman"/>
                <w:b/>
                <w:sz w:val="24"/>
                <w:szCs w:val="24"/>
                <w:lang w:val="sr-Latn-RS"/>
              </w:rPr>
              <w:t>V -</w:t>
            </w:r>
            <w:r w:rsidRPr="00621BC7">
              <w:rPr>
                <w:rFonts w:ascii="Times New Roman" w:hAnsi="Times New Roman" w:cs="Times New Roman"/>
                <w:b/>
                <w:i/>
                <w:sz w:val="24"/>
                <w:szCs w:val="24"/>
                <w:lang w:val="sr-Latn-RS"/>
              </w:rPr>
              <w:t xml:space="preserve"> </w:t>
            </w:r>
            <w:r w:rsidRPr="00621BC7">
              <w:rPr>
                <w:rFonts w:ascii="Times New Roman" w:hAnsi="Times New Roman" w:cs="Times New Roman"/>
                <w:b/>
                <w:i/>
                <w:sz w:val="24"/>
                <w:szCs w:val="24"/>
                <w:lang w:val="sr-Cyrl-RS"/>
              </w:rPr>
              <w:t xml:space="preserve">Пројекти у којима се </w:t>
            </w:r>
            <w:r w:rsidRPr="00621BC7">
              <w:rPr>
                <w:rFonts w:ascii="Times New Roman" w:hAnsi="Times New Roman" w:cs="Times New Roman"/>
                <w:b/>
                <w:i/>
                <w:sz w:val="24"/>
                <w:szCs w:val="24"/>
              </w:rPr>
              <w:t>активно пружа</w:t>
            </w:r>
            <w:r w:rsidRPr="00621BC7">
              <w:rPr>
                <w:rFonts w:ascii="Times New Roman" w:hAnsi="Times New Roman" w:cs="Times New Roman"/>
                <w:b/>
                <w:i/>
                <w:sz w:val="24"/>
                <w:szCs w:val="24"/>
                <w:lang w:val="sr-Cyrl-RS"/>
              </w:rPr>
              <w:t>ју</w:t>
            </w:r>
            <w:r w:rsidRPr="00621BC7">
              <w:rPr>
                <w:rFonts w:ascii="Times New Roman" w:hAnsi="Times New Roman" w:cs="Times New Roman"/>
                <w:b/>
                <w:i/>
                <w:sz w:val="24"/>
                <w:szCs w:val="24"/>
              </w:rPr>
              <w:t xml:space="preserve"> услуге одржавања софтвера базираног на WEB технологијама</w:t>
            </w:r>
          </w:p>
        </w:tc>
      </w:tr>
      <w:tr w:rsidR="005B7254" w:rsidRPr="00621BC7" w14:paraId="707AB0D0" w14:textId="77777777" w:rsidTr="005C7A4D">
        <w:trPr>
          <w:trHeight w:val="1115"/>
        </w:trPr>
        <w:tc>
          <w:tcPr>
            <w:tcW w:w="700" w:type="dxa"/>
            <w:tcBorders>
              <w:left w:val="triple" w:sz="4" w:space="0" w:color="auto"/>
              <w:right w:val="double" w:sz="4" w:space="0" w:color="auto"/>
            </w:tcBorders>
            <w:shd w:val="clear" w:color="auto" w:fill="F2F2F2" w:themeFill="background1" w:themeFillShade="F2"/>
            <w:vAlign w:val="center"/>
          </w:tcPr>
          <w:p w14:paraId="16838559"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1.</w:t>
            </w:r>
          </w:p>
        </w:tc>
        <w:tc>
          <w:tcPr>
            <w:tcW w:w="3402" w:type="dxa"/>
            <w:tcBorders>
              <w:left w:val="double" w:sz="4" w:space="0" w:color="auto"/>
            </w:tcBorders>
            <w:shd w:val="clear" w:color="auto" w:fill="auto"/>
          </w:tcPr>
          <w:p w14:paraId="4E9F751B"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tc>
        <w:tc>
          <w:tcPr>
            <w:tcW w:w="3402" w:type="dxa"/>
            <w:shd w:val="clear" w:color="auto" w:fill="auto"/>
          </w:tcPr>
          <w:p w14:paraId="565C7B7A" w14:textId="77777777" w:rsidR="005B7254" w:rsidRPr="00621BC7" w:rsidRDefault="005B7254" w:rsidP="00746594">
            <w:pPr>
              <w:spacing w:after="0" w:line="240" w:lineRule="auto"/>
              <w:ind w:right="3"/>
              <w:rPr>
                <w:rFonts w:ascii="Times New Roman" w:eastAsia="Times New Roman" w:hAnsi="Times New Roman" w:cs="Times New Roman"/>
                <w:b/>
                <w:sz w:val="24"/>
                <w:szCs w:val="24"/>
                <w:lang w:val="en-US"/>
              </w:rPr>
            </w:pPr>
          </w:p>
        </w:tc>
        <w:tc>
          <w:tcPr>
            <w:tcW w:w="1852" w:type="dxa"/>
            <w:tcBorders>
              <w:right w:val="triple" w:sz="4" w:space="0" w:color="auto"/>
            </w:tcBorders>
            <w:shd w:val="clear" w:color="auto" w:fill="auto"/>
          </w:tcPr>
          <w:p w14:paraId="34F9DC06"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p>
        </w:tc>
      </w:tr>
      <w:tr w:rsidR="005B7254" w:rsidRPr="00621BC7" w14:paraId="5F379BA5" w14:textId="77777777" w:rsidTr="005C7A4D">
        <w:trPr>
          <w:trHeight w:val="1119"/>
        </w:trPr>
        <w:tc>
          <w:tcPr>
            <w:tcW w:w="700" w:type="dxa"/>
            <w:tcBorders>
              <w:left w:val="triple" w:sz="4" w:space="0" w:color="auto"/>
              <w:bottom w:val="triple" w:sz="4" w:space="0" w:color="auto"/>
              <w:right w:val="double" w:sz="4" w:space="0" w:color="auto"/>
            </w:tcBorders>
            <w:shd w:val="clear" w:color="auto" w:fill="F2F2F2" w:themeFill="background1" w:themeFillShade="F2"/>
            <w:vAlign w:val="center"/>
          </w:tcPr>
          <w:p w14:paraId="2DDE0536"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2.</w:t>
            </w:r>
          </w:p>
        </w:tc>
        <w:tc>
          <w:tcPr>
            <w:tcW w:w="3402" w:type="dxa"/>
            <w:tcBorders>
              <w:left w:val="double" w:sz="4" w:space="0" w:color="auto"/>
              <w:bottom w:val="triple" w:sz="4" w:space="0" w:color="auto"/>
            </w:tcBorders>
            <w:shd w:val="clear" w:color="auto" w:fill="auto"/>
          </w:tcPr>
          <w:p w14:paraId="397AC6CE"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tc>
        <w:tc>
          <w:tcPr>
            <w:tcW w:w="3402" w:type="dxa"/>
            <w:tcBorders>
              <w:bottom w:val="triple" w:sz="4" w:space="0" w:color="auto"/>
            </w:tcBorders>
            <w:shd w:val="clear" w:color="auto" w:fill="auto"/>
          </w:tcPr>
          <w:p w14:paraId="36298CAD" w14:textId="77777777" w:rsidR="005B7254" w:rsidRPr="00621BC7" w:rsidRDefault="005B7254" w:rsidP="00746594">
            <w:pPr>
              <w:spacing w:after="0" w:line="240" w:lineRule="auto"/>
              <w:ind w:right="3"/>
              <w:rPr>
                <w:rFonts w:ascii="Times New Roman" w:eastAsia="Times New Roman" w:hAnsi="Times New Roman" w:cs="Times New Roman"/>
                <w:b/>
                <w:sz w:val="24"/>
                <w:szCs w:val="24"/>
                <w:lang w:val="en-US"/>
              </w:rPr>
            </w:pPr>
          </w:p>
        </w:tc>
        <w:tc>
          <w:tcPr>
            <w:tcW w:w="1852" w:type="dxa"/>
            <w:tcBorders>
              <w:bottom w:val="triple" w:sz="4" w:space="0" w:color="auto"/>
              <w:right w:val="triple" w:sz="4" w:space="0" w:color="auto"/>
            </w:tcBorders>
            <w:shd w:val="clear" w:color="auto" w:fill="auto"/>
          </w:tcPr>
          <w:p w14:paraId="73069965"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p>
        </w:tc>
      </w:tr>
    </w:tbl>
    <w:p w14:paraId="735AEE9E" w14:textId="77777777" w:rsidR="005B7254" w:rsidRPr="00621BC7" w:rsidRDefault="005B7254" w:rsidP="00746594">
      <w:pPr>
        <w:spacing w:after="0" w:line="240" w:lineRule="auto"/>
        <w:rPr>
          <w:rFonts w:ascii="Times New Roman" w:eastAsia="Times New Roman" w:hAnsi="Times New Roman" w:cs="Times New Roman"/>
          <w:color w:val="000000"/>
          <w:sz w:val="24"/>
          <w:szCs w:val="24"/>
          <w:lang w:val="en-US"/>
        </w:rPr>
      </w:pPr>
    </w:p>
    <w:p w14:paraId="02810FE6" w14:textId="77777777" w:rsidR="005B7254" w:rsidRPr="00621BC7" w:rsidRDefault="005B7254" w:rsidP="00746594">
      <w:pPr>
        <w:spacing w:after="0" w:line="240" w:lineRule="auto"/>
        <w:rPr>
          <w:rFonts w:ascii="Times New Roman" w:eastAsia="Calibri Light" w:hAnsi="Times New Roman" w:cs="Times New Roman"/>
          <w:color w:val="000000"/>
          <w:kern w:val="1"/>
          <w:sz w:val="24"/>
          <w:szCs w:val="24"/>
          <w:lang w:eastAsia="ar-SA"/>
        </w:rPr>
      </w:pPr>
    </w:p>
    <w:p w14:paraId="2C4B9EA2" w14:textId="77777777" w:rsidR="005B7254" w:rsidRPr="00621BC7" w:rsidRDefault="005B7254" w:rsidP="00746594">
      <w:pPr>
        <w:suppressAutoHyphens/>
        <w:spacing w:after="0" w:line="240" w:lineRule="auto"/>
        <w:rPr>
          <w:rFonts w:ascii="Times New Roman" w:eastAsia="Times New Roman" w:hAnsi="Times New Roman" w:cs="Times New Roman"/>
          <w:sz w:val="24"/>
          <w:szCs w:val="24"/>
          <w:lang w:val="ru-RU"/>
        </w:rPr>
      </w:pPr>
      <w:r w:rsidRPr="00621BC7">
        <w:rPr>
          <w:rFonts w:ascii="Times New Roman" w:eastAsia="Times New Roman" w:hAnsi="Times New Roman" w:cs="Times New Roman"/>
          <w:sz w:val="24"/>
          <w:szCs w:val="24"/>
          <w:lang w:val="ru-RU"/>
        </w:rPr>
        <w:t xml:space="preserve">Место: _____________                                                    </w:t>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t xml:space="preserve"> Понуђач:</w:t>
      </w:r>
    </w:p>
    <w:p w14:paraId="6C11698B" w14:textId="77777777" w:rsidR="005B7254" w:rsidRPr="00621BC7" w:rsidRDefault="005B7254" w:rsidP="00746594">
      <w:pPr>
        <w:suppressAutoHyphens/>
        <w:spacing w:after="0" w:line="240" w:lineRule="auto"/>
        <w:rPr>
          <w:rFonts w:ascii="Times New Roman" w:eastAsia="Calibri Light" w:hAnsi="Times New Roman" w:cs="Times New Roman"/>
          <w:kern w:val="2"/>
          <w:sz w:val="24"/>
          <w:szCs w:val="24"/>
          <w:lang w:val="ru-RU" w:eastAsia="ar-SA"/>
        </w:rPr>
      </w:pPr>
    </w:p>
    <w:p w14:paraId="730AEF48" w14:textId="77777777" w:rsidR="005B7254" w:rsidRPr="00621BC7" w:rsidRDefault="005B7254" w:rsidP="00746594">
      <w:pPr>
        <w:spacing w:after="19" w:line="240" w:lineRule="auto"/>
        <w:jc w:val="both"/>
        <w:rPr>
          <w:rFonts w:ascii="Times New Roman" w:eastAsia="Times New Roman" w:hAnsi="Times New Roman" w:cs="Times New Roman"/>
          <w:b/>
          <w:i/>
          <w:sz w:val="24"/>
          <w:szCs w:val="24"/>
          <w:lang w:val="en-US"/>
        </w:rPr>
      </w:pPr>
      <w:r w:rsidRPr="00621BC7">
        <w:rPr>
          <w:rFonts w:ascii="Times New Roman" w:eastAsia="Times New Roman" w:hAnsi="Times New Roman" w:cs="Times New Roman"/>
          <w:sz w:val="24"/>
          <w:szCs w:val="24"/>
          <w:lang w:val="ru-RU"/>
        </w:rPr>
        <w:t xml:space="preserve">Датум: _____________                                             </w:t>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t xml:space="preserve">______________________                                                             </w:t>
      </w:r>
    </w:p>
    <w:p w14:paraId="058A8BAE" w14:textId="77777777" w:rsidR="005B7254" w:rsidRPr="00621BC7" w:rsidRDefault="005B7254" w:rsidP="00746594">
      <w:pPr>
        <w:spacing w:after="19" w:line="240" w:lineRule="auto"/>
        <w:ind w:left="5760" w:firstLine="720"/>
        <w:jc w:val="both"/>
        <w:rPr>
          <w:rFonts w:ascii="Times New Roman" w:eastAsia="Times New Roman" w:hAnsi="Times New Roman" w:cs="Times New Roman"/>
          <w:b/>
          <w:i/>
          <w:color w:val="000000"/>
          <w:sz w:val="24"/>
          <w:szCs w:val="24"/>
          <w:lang w:val="en-US"/>
        </w:rPr>
      </w:pPr>
      <w:r w:rsidRPr="00621BC7">
        <w:rPr>
          <w:rFonts w:ascii="Times New Roman" w:eastAsia="Arial Unicode MS" w:hAnsi="Times New Roman" w:cs="Times New Roman"/>
          <w:i/>
          <w:color w:val="000000"/>
          <w:kern w:val="2"/>
          <w:sz w:val="24"/>
          <w:szCs w:val="24"/>
          <w:lang w:val="en-US" w:eastAsia="ar-SA"/>
        </w:rPr>
        <w:t>(потпис овлашћеног лица)</w:t>
      </w:r>
    </w:p>
    <w:p w14:paraId="2F1D42B1" w14:textId="77777777" w:rsidR="005B7254" w:rsidRPr="00621BC7" w:rsidRDefault="005B7254" w:rsidP="00746594">
      <w:pPr>
        <w:spacing w:after="19" w:line="240" w:lineRule="auto"/>
        <w:jc w:val="both"/>
        <w:rPr>
          <w:rFonts w:ascii="Times New Roman" w:eastAsia="Times New Roman" w:hAnsi="Times New Roman" w:cs="Times New Roman"/>
          <w:b/>
          <w:i/>
          <w:color w:val="000000"/>
          <w:sz w:val="24"/>
          <w:szCs w:val="24"/>
          <w:lang w:val="en-US"/>
        </w:rPr>
      </w:pPr>
    </w:p>
    <w:p w14:paraId="109447C9" w14:textId="560C0984" w:rsidR="005B7254" w:rsidRDefault="005B7254" w:rsidP="00746594">
      <w:pPr>
        <w:spacing w:after="19" w:line="240" w:lineRule="auto"/>
        <w:jc w:val="both"/>
        <w:rPr>
          <w:rFonts w:ascii="Times New Roman" w:eastAsia="Times New Roman" w:hAnsi="Times New Roman" w:cs="Times New Roman"/>
          <w:b/>
          <w:i/>
          <w:color w:val="000000"/>
          <w:sz w:val="24"/>
          <w:szCs w:val="24"/>
          <w:lang w:val="en-US"/>
        </w:rPr>
      </w:pPr>
    </w:p>
    <w:p w14:paraId="26D5FBB3" w14:textId="04FD69AD" w:rsidR="008F7010" w:rsidRDefault="008F7010" w:rsidP="00746594">
      <w:pPr>
        <w:spacing w:after="19" w:line="240" w:lineRule="auto"/>
        <w:jc w:val="both"/>
        <w:rPr>
          <w:rFonts w:ascii="Times New Roman" w:eastAsia="Times New Roman" w:hAnsi="Times New Roman" w:cs="Times New Roman"/>
          <w:b/>
          <w:i/>
          <w:color w:val="000000"/>
          <w:sz w:val="24"/>
          <w:szCs w:val="24"/>
          <w:lang w:val="en-US"/>
        </w:rPr>
      </w:pPr>
    </w:p>
    <w:p w14:paraId="08CBBD89" w14:textId="77777777" w:rsidR="008F7010" w:rsidRPr="00621BC7" w:rsidRDefault="008F7010" w:rsidP="00746594">
      <w:pPr>
        <w:spacing w:after="19" w:line="240" w:lineRule="auto"/>
        <w:jc w:val="both"/>
        <w:rPr>
          <w:rFonts w:ascii="Times New Roman" w:eastAsia="Times New Roman" w:hAnsi="Times New Roman" w:cs="Times New Roman"/>
          <w:b/>
          <w:i/>
          <w:color w:val="000000"/>
          <w:sz w:val="24"/>
          <w:szCs w:val="24"/>
          <w:lang w:val="en-US"/>
        </w:rPr>
      </w:pPr>
    </w:p>
    <w:p w14:paraId="2392A870" w14:textId="77777777" w:rsidR="005B7254" w:rsidRPr="00621BC7" w:rsidRDefault="005B7254" w:rsidP="00746594">
      <w:pPr>
        <w:spacing w:after="19" w:line="240" w:lineRule="auto"/>
        <w:jc w:val="both"/>
        <w:rPr>
          <w:rFonts w:ascii="Times New Roman" w:eastAsia="Times New Roman" w:hAnsi="Times New Roman" w:cs="Times New Roman"/>
          <w:b/>
          <w:i/>
          <w:color w:val="000000"/>
          <w:sz w:val="24"/>
          <w:szCs w:val="24"/>
          <w:lang w:val="en-US"/>
        </w:rPr>
      </w:pPr>
      <w:r w:rsidRPr="00621BC7">
        <w:rPr>
          <w:rFonts w:ascii="Times New Roman" w:eastAsia="Times New Roman" w:hAnsi="Times New Roman" w:cs="Times New Roman"/>
          <w:b/>
          <w:i/>
          <w:color w:val="000000"/>
          <w:sz w:val="24"/>
          <w:szCs w:val="24"/>
          <w:lang w:val="en-US"/>
        </w:rPr>
        <w:t>Напомене:</w:t>
      </w:r>
    </w:p>
    <w:p w14:paraId="4C548FED" w14:textId="77777777" w:rsidR="005B7254" w:rsidRPr="00621BC7" w:rsidRDefault="005B7254" w:rsidP="00746594">
      <w:pPr>
        <w:spacing w:after="19" w:line="240" w:lineRule="auto"/>
        <w:jc w:val="both"/>
        <w:rPr>
          <w:rFonts w:ascii="Times New Roman" w:eastAsia="Times New Roman" w:hAnsi="Times New Roman" w:cs="Times New Roman"/>
          <w:b/>
          <w:i/>
          <w:color w:val="000000"/>
          <w:sz w:val="24"/>
          <w:szCs w:val="24"/>
          <w:lang w:val="en-US"/>
        </w:rPr>
      </w:pPr>
      <w:r w:rsidRPr="00621BC7">
        <w:rPr>
          <w:rFonts w:ascii="Times New Roman" w:eastAsia="Times New Roman" w:hAnsi="Times New Roman" w:cs="Times New Roman"/>
          <w:b/>
          <w:i/>
          <w:color w:val="000000"/>
          <w:sz w:val="24"/>
          <w:szCs w:val="24"/>
          <w:lang w:val="en-US"/>
        </w:rPr>
        <w:t xml:space="preserve"> </w:t>
      </w:r>
    </w:p>
    <w:p w14:paraId="63225CA0" w14:textId="77777777" w:rsidR="005B7254" w:rsidRPr="00621BC7" w:rsidRDefault="005B7254" w:rsidP="00746594">
      <w:pPr>
        <w:spacing w:after="19" w:line="240" w:lineRule="auto"/>
        <w:jc w:val="both"/>
        <w:rPr>
          <w:rFonts w:ascii="Times New Roman" w:eastAsia="Times New Roman" w:hAnsi="Times New Roman" w:cs="Times New Roman"/>
          <w:i/>
          <w:color w:val="FF0000"/>
          <w:sz w:val="24"/>
          <w:szCs w:val="24"/>
          <w:lang w:val="ru-RU"/>
        </w:rPr>
      </w:pPr>
      <w:r w:rsidRPr="00621BC7">
        <w:rPr>
          <w:rFonts w:ascii="Times New Roman" w:eastAsia="Times New Roman" w:hAnsi="Times New Roman" w:cs="Times New Roman"/>
          <w:i/>
          <w:sz w:val="24"/>
          <w:szCs w:val="24"/>
          <w:lang w:val="ru-RU"/>
        </w:rPr>
        <w:t xml:space="preserve">Tабелу попунити и као доказе приложити </w:t>
      </w:r>
      <w:r w:rsidRPr="00621BC7">
        <w:rPr>
          <w:rFonts w:ascii="Times New Roman" w:eastAsia="Times New Roman" w:hAnsi="Times New Roman" w:cs="Times New Roman"/>
          <w:i/>
          <w:sz w:val="24"/>
          <w:szCs w:val="24"/>
          <w:u w:val="single"/>
          <w:lang w:val="sr-Cyrl-RS"/>
        </w:rPr>
        <w:t>Потврде референтних наручиоца са траженим подацима</w:t>
      </w:r>
      <w:r w:rsidRPr="00621BC7">
        <w:rPr>
          <w:rFonts w:ascii="Times New Roman" w:eastAsia="Times New Roman" w:hAnsi="Times New Roman" w:cs="Times New Roman"/>
          <w:i/>
          <w:sz w:val="24"/>
          <w:szCs w:val="24"/>
          <w:lang w:val="sr-Cyrl-RS"/>
        </w:rPr>
        <w:t xml:space="preserve">, </w:t>
      </w:r>
      <w:r w:rsidRPr="00621BC7">
        <w:rPr>
          <w:rFonts w:ascii="Times New Roman" w:eastAsia="Times New Roman" w:hAnsi="Times New Roman" w:cs="Times New Roman"/>
          <w:i/>
          <w:sz w:val="24"/>
          <w:szCs w:val="24"/>
          <w:lang w:val="ru-RU"/>
        </w:rPr>
        <w:t xml:space="preserve">у складу са </w:t>
      </w:r>
      <w:r w:rsidRPr="006F23E2">
        <w:rPr>
          <w:rFonts w:ascii="Times New Roman" w:eastAsia="Times New Roman" w:hAnsi="Times New Roman" w:cs="Times New Roman"/>
          <w:i/>
          <w:sz w:val="24"/>
          <w:szCs w:val="24"/>
          <w:lang w:val="ru-RU"/>
        </w:rPr>
        <w:t>упутством</w:t>
      </w:r>
      <w:r w:rsidRPr="006F23E2">
        <w:rPr>
          <w:rFonts w:ascii="Times New Roman" w:eastAsia="Times New Roman" w:hAnsi="Times New Roman" w:cs="Times New Roman"/>
          <w:i/>
          <w:color w:val="000000" w:themeColor="text1"/>
          <w:sz w:val="24"/>
          <w:szCs w:val="24"/>
          <w:lang w:val="ru-RU"/>
        </w:rPr>
        <w:t xml:space="preserve">: </w:t>
      </w:r>
      <w:r w:rsidRPr="006F23E2">
        <w:rPr>
          <w:rFonts w:ascii="Times New Roman" w:eastAsia="Times New Roman" w:hAnsi="Times New Roman" w:cs="Times New Roman"/>
          <w:i/>
          <w:color w:val="000000" w:themeColor="text1"/>
          <w:sz w:val="24"/>
          <w:szCs w:val="24"/>
          <w:lang w:val="sr-Cyrl-RS"/>
        </w:rPr>
        <w:t xml:space="preserve">поглавље </w:t>
      </w:r>
      <w:r w:rsidRPr="006F23E2">
        <w:rPr>
          <w:rFonts w:ascii="Times New Roman" w:eastAsia="Times New Roman" w:hAnsi="Times New Roman" w:cs="Times New Roman"/>
          <w:i/>
          <w:color w:val="000000" w:themeColor="text1"/>
          <w:sz w:val="24"/>
          <w:szCs w:val="24"/>
        </w:rPr>
        <w:t>III</w:t>
      </w:r>
      <w:r w:rsidRPr="006F23E2">
        <w:rPr>
          <w:rFonts w:ascii="Times New Roman" w:eastAsia="Times New Roman" w:hAnsi="Times New Roman" w:cs="Times New Roman"/>
          <w:i/>
          <w:color w:val="000000" w:themeColor="text1"/>
          <w:sz w:val="20"/>
          <w:szCs w:val="20"/>
          <w:lang w:val="sr-Latn-RS"/>
        </w:rPr>
        <w:t xml:space="preserve"> </w:t>
      </w:r>
      <w:r w:rsidRPr="006F23E2">
        <w:rPr>
          <w:rFonts w:ascii="Times New Roman" w:eastAsia="Times New Roman" w:hAnsi="Times New Roman" w:cs="Times New Roman"/>
          <w:i/>
          <w:color w:val="000000" w:themeColor="text1"/>
          <w:sz w:val="20"/>
          <w:szCs w:val="20"/>
          <w:lang w:val="ru-RU"/>
        </w:rPr>
        <w:t xml:space="preserve">УСЛОВИ ИЗ ЧЛАНА 75. И 76. </w:t>
      </w:r>
      <w:r w:rsidRPr="006F23E2">
        <w:rPr>
          <w:rFonts w:ascii="Times New Roman" w:eastAsia="Calibri Light" w:hAnsi="Times New Roman" w:cs="Times New Roman"/>
          <w:i/>
          <w:iCs/>
          <w:color w:val="000000" w:themeColor="text1"/>
          <w:kern w:val="1"/>
          <w:sz w:val="20"/>
          <w:szCs w:val="20"/>
          <w:lang w:val="sr-Cyrl-RS" w:eastAsia="ar-SA"/>
        </w:rPr>
        <w:t>ЗАКОНА</w:t>
      </w:r>
      <w:r w:rsidRPr="006F23E2">
        <w:rPr>
          <w:rFonts w:ascii="Times New Roman" w:eastAsia="Times New Roman" w:hAnsi="Times New Roman" w:cs="Times New Roman"/>
          <w:i/>
          <w:color w:val="000000" w:themeColor="text1"/>
          <w:sz w:val="20"/>
          <w:szCs w:val="20"/>
          <w:lang w:val="ru-RU"/>
        </w:rPr>
        <w:t xml:space="preserve"> И УПУТСТВО КАКО СЕ ДОКАЗУЈЕ ИСПУЊЕНОСТ ТИХ УСЛОВА,</w:t>
      </w:r>
      <w:r w:rsidRPr="006F23E2">
        <w:rPr>
          <w:rFonts w:ascii="Times New Roman" w:eastAsia="Times New Roman" w:hAnsi="Times New Roman" w:cs="Times New Roman"/>
          <w:i/>
          <w:color w:val="000000" w:themeColor="text1"/>
          <w:sz w:val="24"/>
          <w:szCs w:val="24"/>
          <w:lang w:val="ru-RU"/>
        </w:rPr>
        <w:t xml:space="preserve"> </w:t>
      </w:r>
      <w:r w:rsidRPr="006F23E2">
        <w:rPr>
          <w:rFonts w:ascii="Times New Roman" w:eastAsia="Times New Roman" w:hAnsi="Times New Roman" w:cs="Times New Roman"/>
          <w:i/>
          <w:color w:val="000000" w:themeColor="text1"/>
          <w:sz w:val="24"/>
          <w:szCs w:val="24"/>
          <w:lang w:val="sr-Cyrl-RS"/>
        </w:rPr>
        <w:t xml:space="preserve">део </w:t>
      </w:r>
      <w:r w:rsidRPr="006F23E2">
        <w:rPr>
          <w:rFonts w:ascii="Times New Roman" w:eastAsia="Times New Roman" w:hAnsi="Times New Roman" w:cs="Times New Roman"/>
          <w:i/>
          <w:color w:val="000000" w:themeColor="text1"/>
          <w:sz w:val="24"/>
          <w:szCs w:val="24"/>
          <w:lang w:val="ru-RU"/>
        </w:rPr>
        <w:t xml:space="preserve">2. </w:t>
      </w:r>
      <w:r w:rsidRPr="006F23E2">
        <w:rPr>
          <w:rFonts w:ascii="Times New Roman" w:eastAsia="Times New Roman" w:hAnsi="Times New Roman" w:cs="Times New Roman"/>
          <w:i/>
          <w:color w:val="000000" w:themeColor="text1"/>
          <w:sz w:val="20"/>
          <w:szCs w:val="20"/>
          <w:lang w:val="ru-RU"/>
        </w:rPr>
        <w:t>ДОДАТНИ УСЛОВИ</w:t>
      </w:r>
      <w:r w:rsidRPr="006F23E2">
        <w:rPr>
          <w:rFonts w:ascii="Times New Roman" w:eastAsia="Times New Roman" w:hAnsi="Times New Roman" w:cs="Times New Roman"/>
          <w:i/>
          <w:color w:val="FF0000"/>
          <w:sz w:val="24"/>
          <w:szCs w:val="24"/>
          <w:lang w:val="sr-Cyrl-RS"/>
        </w:rPr>
        <w:t>.</w:t>
      </w:r>
      <w:r w:rsidRPr="00621BC7">
        <w:rPr>
          <w:rFonts w:ascii="Times New Roman" w:eastAsia="Times New Roman" w:hAnsi="Times New Roman" w:cs="Times New Roman"/>
          <w:i/>
          <w:color w:val="FF0000"/>
          <w:sz w:val="24"/>
          <w:szCs w:val="24"/>
          <w:lang w:val="ru-RU"/>
        </w:rPr>
        <w:t xml:space="preserve"> </w:t>
      </w:r>
    </w:p>
    <w:p w14:paraId="384844AF" w14:textId="77777777" w:rsidR="005B7254" w:rsidRPr="00621BC7" w:rsidRDefault="005B7254" w:rsidP="00746594">
      <w:pPr>
        <w:spacing w:after="19" w:line="240" w:lineRule="auto"/>
        <w:jc w:val="both"/>
        <w:rPr>
          <w:rFonts w:ascii="Times New Roman" w:eastAsia="Times New Roman" w:hAnsi="Times New Roman" w:cs="Times New Roman"/>
          <w:i/>
          <w:color w:val="FF0000"/>
          <w:sz w:val="24"/>
          <w:szCs w:val="24"/>
          <w:lang w:val="ru-RU"/>
        </w:rPr>
      </w:pPr>
    </w:p>
    <w:p w14:paraId="477FD041" w14:textId="77777777" w:rsidR="005B7254" w:rsidRPr="00621BC7" w:rsidRDefault="005B7254" w:rsidP="00746594">
      <w:pPr>
        <w:spacing w:after="0" w:line="240" w:lineRule="auto"/>
        <w:ind w:right="-22" w:hanging="10"/>
        <w:jc w:val="both"/>
        <w:rPr>
          <w:rFonts w:ascii="Times New Roman" w:eastAsia="Times New Roman" w:hAnsi="Times New Roman" w:cs="Times New Roman"/>
          <w:i/>
          <w:sz w:val="24"/>
          <w:szCs w:val="24"/>
          <w:lang w:val="sr-Cyrl-RS"/>
        </w:rPr>
      </w:pPr>
      <w:r w:rsidRPr="00621BC7">
        <w:rPr>
          <w:rFonts w:ascii="Times New Roman" w:eastAsia="Times New Roman" w:hAnsi="Times New Roman" w:cs="Times New Roman"/>
          <w:i/>
          <w:sz w:val="24"/>
          <w:szCs w:val="24"/>
          <w:lang w:val="ru-RU"/>
        </w:rPr>
        <w:t>У случају потребе, о</w:t>
      </w:r>
      <w:r>
        <w:rPr>
          <w:rFonts w:ascii="Times New Roman" w:eastAsia="Times New Roman" w:hAnsi="Times New Roman" w:cs="Times New Roman"/>
          <w:i/>
          <w:sz w:val="24"/>
          <w:szCs w:val="24"/>
          <w:lang w:val="ru-RU"/>
        </w:rPr>
        <w:t xml:space="preserve">бразац умножити, </w:t>
      </w:r>
      <w:r>
        <w:rPr>
          <w:rFonts w:ascii="Times New Roman" w:eastAsia="Times New Roman" w:hAnsi="Times New Roman" w:cs="Times New Roman"/>
          <w:i/>
          <w:sz w:val="24"/>
          <w:szCs w:val="24"/>
          <w:lang w:val="sr-Cyrl-RS"/>
        </w:rPr>
        <w:t xml:space="preserve">односно додати потребан број редова у табели. </w:t>
      </w:r>
    </w:p>
    <w:p w14:paraId="0D652FEC" w14:textId="77777777" w:rsidR="005B7254" w:rsidRPr="00621BC7" w:rsidRDefault="005B7254" w:rsidP="00746594">
      <w:pPr>
        <w:spacing w:after="0" w:line="240" w:lineRule="auto"/>
        <w:rPr>
          <w:rFonts w:ascii="Times New Roman" w:eastAsia="Calibri Light" w:hAnsi="Times New Roman" w:cs="Times New Roman"/>
          <w:b/>
          <w:bCs/>
          <w:i/>
          <w:kern w:val="1"/>
          <w:sz w:val="24"/>
          <w:szCs w:val="24"/>
          <w:highlight w:val="cyan"/>
          <w:lang w:val="sr-Cyrl-RS" w:eastAsia="ar-SA"/>
        </w:rPr>
      </w:pPr>
    </w:p>
    <w:p w14:paraId="7DEC3032" w14:textId="77777777" w:rsidR="005B7254" w:rsidRPr="00621BC7" w:rsidRDefault="005B7254" w:rsidP="00746594">
      <w:pPr>
        <w:spacing w:after="0" w:line="240" w:lineRule="auto"/>
        <w:rPr>
          <w:rFonts w:ascii="Times New Roman" w:eastAsia="Calibri Light" w:hAnsi="Times New Roman" w:cs="Times New Roman"/>
          <w:b/>
          <w:bCs/>
          <w:i/>
          <w:kern w:val="1"/>
          <w:sz w:val="24"/>
          <w:szCs w:val="24"/>
          <w:highlight w:val="cyan"/>
          <w:lang w:val="sr-Cyrl-RS" w:eastAsia="ar-SA"/>
        </w:rPr>
      </w:pPr>
    </w:p>
    <w:p w14:paraId="43F9266A" w14:textId="77777777" w:rsidR="006F23E2" w:rsidRPr="002402F8" w:rsidRDefault="006F23E2"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bookmarkStart w:id="241" w:name="OLE_LINK233"/>
      <w:bookmarkStart w:id="242" w:name="OLE_LINK234"/>
      <w:bookmarkStart w:id="243" w:name="OLE_LINK235"/>
      <w:bookmarkStart w:id="244" w:name="OLE_LINK239"/>
      <w:bookmarkStart w:id="245" w:name="OLE_LINK240"/>
      <w:bookmarkStart w:id="246" w:name="OLE_LINK241"/>
      <w:r w:rsidRPr="002402F8">
        <w:rPr>
          <w:rFonts w:ascii="Times New Roman" w:eastAsia="Calibri Light" w:hAnsi="Times New Roman" w:cs="Times New Roman"/>
          <w:b/>
          <w:bCs/>
          <w:i/>
          <w:color w:val="000000"/>
          <w:kern w:val="1"/>
          <w:sz w:val="24"/>
          <w:szCs w:val="24"/>
          <w:lang w:val="sr-Cyrl-RS" w:eastAsia="ar-SA"/>
        </w:rPr>
        <w:lastRenderedPageBreak/>
        <w:t>(Образац 7.1)</w:t>
      </w:r>
    </w:p>
    <w:p w14:paraId="48439523" w14:textId="77777777" w:rsidR="006F23E2" w:rsidRPr="002402F8" w:rsidRDefault="006F23E2"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63BD3761" w14:textId="77777777" w:rsidR="006F23E2" w:rsidRPr="002402F8" w:rsidRDefault="006F23E2" w:rsidP="00746594">
      <w:pPr>
        <w:suppressAutoHyphens/>
        <w:spacing w:after="0" w:line="240" w:lineRule="auto"/>
        <w:ind w:left="465"/>
        <w:jc w:val="center"/>
        <w:rPr>
          <w:rFonts w:ascii="Times New Roman" w:eastAsia="Arial Unicode MS" w:hAnsi="Times New Roman" w:cs="Times New Roman"/>
          <w:kern w:val="2"/>
          <w:sz w:val="24"/>
          <w:szCs w:val="24"/>
          <w:lang w:val="sr-Cyrl-CS" w:eastAsia="ar-SA"/>
        </w:rPr>
      </w:pPr>
      <w:r w:rsidRPr="002402F8">
        <w:rPr>
          <w:rFonts w:ascii="Times New Roman" w:eastAsia="Arial Unicode MS" w:hAnsi="Times New Roman" w:cs="Times New Roman"/>
          <w:kern w:val="2"/>
          <w:sz w:val="24"/>
          <w:szCs w:val="24"/>
          <w:lang w:val="sr-Cyrl-CS" w:eastAsia="ar-SA"/>
        </w:rPr>
        <w:t xml:space="preserve">ОБРАЗАЦ ПОТВРДЕ О РЕАЛИЗАЦИЈИ УГОВОРА </w:t>
      </w:r>
    </w:p>
    <w:p w14:paraId="6D027201" w14:textId="77777777" w:rsidR="006F23E2" w:rsidRPr="002402F8" w:rsidRDefault="006F23E2" w:rsidP="00746594">
      <w:pPr>
        <w:suppressAutoHyphens/>
        <w:spacing w:after="0" w:line="240" w:lineRule="auto"/>
        <w:ind w:left="465"/>
        <w:jc w:val="center"/>
        <w:rPr>
          <w:rFonts w:ascii="Times New Roman" w:eastAsia="Arial Unicode MS" w:hAnsi="Times New Roman" w:cs="Times New Roman"/>
          <w:kern w:val="2"/>
          <w:sz w:val="24"/>
          <w:szCs w:val="24"/>
          <w:lang w:val="en-US" w:eastAsia="ar-SA"/>
        </w:rPr>
      </w:pPr>
      <w:r w:rsidRPr="002402F8">
        <w:rPr>
          <w:rFonts w:ascii="Times New Roman" w:eastAsia="Calibri Light" w:hAnsi="Times New Roman" w:cs="Times New Roman"/>
          <w:i/>
          <w:color w:val="000000"/>
          <w:kern w:val="1"/>
          <w:sz w:val="20"/>
          <w:szCs w:val="20"/>
          <w:lang w:val="sr-Cyrl-RS" w:eastAsia="ar-SA"/>
        </w:rPr>
        <w:t xml:space="preserve">(ДОКАЗ О </w:t>
      </w:r>
      <w:r w:rsidRPr="002402F8">
        <w:rPr>
          <w:rFonts w:ascii="Times New Roman" w:eastAsia="Calibri Light" w:hAnsi="Times New Roman" w:cs="Times New Roman"/>
          <w:i/>
          <w:color w:val="000000"/>
          <w:kern w:val="1"/>
          <w:sz w:val="20"/>
          <w:szCs w:val="20"/>
          <w:lang w:val="ru-RU" w:eastAsia="ar-SA"/>
        </w:rPr>
        <w:t>ПОСЛОВНОМ КАПАЦИТЕТУ</w:t>
      </w:r>
      <w:r w:rsidRPr="002402F8">
        <w:rPr>
          <w:rFonts w:ascii="Times New Roman" w:eastAsia="Calibri Light" w:hAnsi="Times New Roman" w:cs="Times New Roman"/>
          <w:i/>
          <w:color w:val="000000"/>
          <w:kern w:val="1"/>
          <w:sz w:val="24"/>
          <w:szCs w:val="24"/>
          <w:lang w:val="ru-RU" w:eastAsia="ar-SA"/>
        </w:rPr>
        <w:t>)</w:t>
      </w:r>
    </w:p>
    <w:bookmarkEnd w:id="241"/>
    <w:bookmarkEnd w:id="242"/>
    <w:bookmarkEnd w:id="243"/>
    <w:p w14:paraId="11DC948A" w14:textId="77777777" w:rsidR="006F23E2" w:rsidRPr="002402F8" w:rsidRDefault="006F23E2" w:rsidP="00746594">
      <w:pPr>
        <w:suppressAutoHyphens/>
        <w:spacing w:after="0" w:line="240" w:lineRule="auto"/>
        <w:outlineLvl w:val="0"/>
        <w:rPr>
          <w:rFonts w:ascii="Arial" w:eastAsia="Arial Unicode MS" w:hAnsi="Arial" w:cs="Arial"/>
          <w:kern w:val="2"/>
          <w:sz w:val="20"/>
          <w:szCs w:val="20"/>
          <w:lang w:val="sr-Cyrl-CS" w:eastAsia="ar-SA"/>
        </w:rPr>
      </w:pPr>
    </w:p>
    <w:tbl>
      <w:tblPr>
        <w:tblW w:w="0" w:type="auto"/>
        <w:tblInd w:w="-142" w:type="dxa"/>
        <w:tblLook w:val="01E0" w:firstRow="1" w:lastRow="1" w:firstColumn="1" w:lastColumn="1" w:noHBand="0" w:noVBand="0"/>
      </w:tblPr>
      <w:tblGrid>
        <w:gridCol w:w="3720"/>
        <w:gridCol w:w="4742"/>
      </w:tblGrid>
      <w:tr w:rsidR="006F23E2" w:rsidRPr="002402F8" w14:paraId="22BCF12E" w14:textId="77777777" w:rsidTr="00EE7681">
        <w:trPr>
          <w:trHeight w:val="420"/>
        </w:trPr>
        <w:tc>
          <w:tcPr>
            <w:tcW w:w="3720" w:type="dxa"/>
            <w:vAlign w:val="bottom"/>
            <w:hideMark/>
          </w:tcPr>
          <w:p w14:paraId="563B357E"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Назив</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Arial Unicode MS" w:hAnsi="Times New Roman" w:cs="Times New Roman"/>
                <w:b/>
                <w:color w:val="000000"/>
                <w:kern w:val="2"/>
                <w:sz w:val="24"/>
                <w:szCs w:val="24"/>
                <w:lang w:val="en-US" w:eastAsia="ar-SA"/>
              </w:rPr>
              <w:t>референтног наручиоца:</w:t>
            </w:r>
          </w:p>
        </w:tc>
        <w:tc>
          <w:tcPr>
            <w:tcW w:w="4742" w:type="dxa"/>
            <w:tcBorders>
              <w:top w:val="nil"/>
              <w:left w:val="nil"/>
              <w:bottom w:val="single" w:sz="4" w:space="0" w:color="auto"/>
              <w:right w:val="nil"/>
            </w:tcBorders>
            <w:vAlign w:val="bottom"/>
          </w:tcPr>
          <w:p w14:paraId="388007ED"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sr-Cyrl-RS" w:eastAsia="ar-SA"/>
              </w:rPr>
            </w:pPr>
          </w:p>
        </w:tc>
      </w:tr>
      <w:tr w:rsidR="006F23E2" w:rsidRPr="002402F8" w14:paraId="4273BE98" w14:textId="77777777" w:rsidTr="00EE7681">
        <w:trPr>
          <w:trHeight w:val="420"/>
        </w:trPr>
        <w:tc>
          <w:tcPr>
            <w:tcW w:w="3720" w:type="dxa"/>
            <w:vAlign w:val="bottom"/>
            <w:hideMark/>
          </w:tcPr>
          <w:p w14:paraId="457D42A2"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Седиште:</w:t>
            </w:r>
          </w:p>
        </w:tc>
        <w:tc>
          <w:tcPr>
            <w:tcW w:w="4742" w:type="dxa"/>
            <w:tcBorders>
              <w:top w:val="single" w:sz="4" w:space="0" w:color="auto"/>
              <w:left w:val="nil"/>
              <w:bottom w:val="single" w:sz="4" w:space="0" w:color="auto"/>
              <w:right w:val="nil"/>
            </w:tcBorders>
            <w:vAlign w:val="bottom"/>
          </w:tcPr>
          <w:p w14:paraId="71722148"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11B02C9C" w14:textId="77777777" w:rsidTr="00EE7681">
        <w:trPr>
          <w:trHeight w:val="420"/>
        </w:trPr>
        <w:tc>
          <w:tcPr>
            <w:tcW w:w="3720" w:type="dxa"/>
            <w:vAlign w:val="bottom"/>
            <w:hideMark/>
          </w:tcPr>
          <w:p w14:paraId="6D63955F"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Улица и број:</w:t>
            </w:r>
          </w:p>
        </w:tc>
        <w:tc>
          <w:tcPr>
            <w:tcW w:w="4742" w:type="dxa"/>
            <w:tcBorders>
              <w:top w:val="single" w:sz="4" w:space="0" w:color="auto"/>
              <w:left w:val="nil"/>
              <w:bottom w:val="single" w:sz="4" w:space="0" w:color="auto"/>
              <w:right w:val="nil"/>
            </w:tcBorders>
            <w:vAlign w:val="bottom"/>
          </w:tcPr>
          <w:p w14:paraId="20665AA5"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74D19460" w14:textId="77777777" w:rsidTr="00EE7681">
        <w:trPr>
          <w:trHeight w:val="420"/>
        </w:trPr>
        <w:tc>
          <w:tcPr>
            <w:tcW w:w="3720" w:type="dxa"/>
            <w:vAlign w:val="bottom"/>
            <w:hideMark/>
          </w:tcPr>
          <w:p w14:paraId="2EAC06C8"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Телефон:</w:t>
            </w:r>
          </w:p>
        </w:tc>
        <w:tc>
          <w:tcPr>
            <w:tcW w:w="4742" w:type="dxa"/>
            <w:tcBorders>
              <w:top w:val="single" w:sz="4" w:space="0" w:color="auto"/>
              <w:left w:val="nil"/>
              <w:bottom w:val="single" w:sz="4" w:space="0" w:color="auto"/>
              <w:right w:val="nil"/>
            </w:tcBorders>
            <w:vAlign w:val="bottom"/>
          </w:tcPr>
          <w:p w14:paraId="188D03A5"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346B04C0" w14:textId="77777777" w:rsidTr="00EE7681">
        <w:trPr>
          <w:trHeight w:val="420"/>
        </w:trPr>
        <w:tc>
          <w:tcPr>
            <w:tcW w:w="3720" w:type="dxa"/>
            <w:vAlign w:val="bottom"/>
            <w:hideMark/>
          </w:tcPr>
          <w:p w14:paraId="27361300"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Матични број:</w:t>
            </w:r>
          </w:p>
        </w:tc>
        <w:tc>
          <w:tcPr>
            <w:tcW w:w="4742" w:type="dxa"/>
            <w:tcBorders>
              <w:top w:val="single" w:sz="4" w:space="0" w:color="auto"/>
              <w:left w:val="nil"/>
              <w:bottom w:val="single" w:sz="4" w:space="0" w:color="auto"/>
              <w:right w:val="nil"/>
            </w:tcBorders>
            <w:vAlign w:val="bottom"/>
          </w:tcPr>
          <w:p w14:paraId="60839EAC"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4E5B9EF6" w14:textId="77777777" w:rsidTr="00EE7681">
        <w:trPr>
          <w:trHeight w:val="420"/>
        </w:trPr>
        <w:tc>
          <w:tcPr>
            <w:tcW w:w="3720" w:type="dxa"/>
            <w:vAlign w:val="bottom"/>
            <w:hideMark/>
          </w:tcPr>
          <w:p w14:paraId="08A2128B"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ПИБ:</w:t>
            </w:r>
          </w:p>
        </w:tc>
        <w:tc>
          <w:tcPr>
            <w:tcW w:w="4742" w:type="dxa"/>
            <w:tcBorders>
              <w:top w:val="single" w:sz="4" w:space="0" w:color="auto"/>
              <w:left w:val="nil"/>
              <w:bottom w:val="single" w:sz="4" w:space="0" w:color="auto"/>
              <w:right w:val="nil"/>
            </w:tcBorders>
            <w:vAlign w:val="bottom"/>
          </w:tcPr>
          <w:p w14:paraId="4CAE1B56"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79E21FD3" w14:textId="77777777" w:rsidTr="00EE7681">
        <w:trPr>
          <w:trHeight w:val="339"/>
        </w:trPr>
        <w:tc>
          <w:tcPr>
            <w:tcW w:w="3720" w:type="dxa"/>
            <w:vAlign w:val="bottom"/>
          </w:tcPr>
          <w:p w14:paraId="2BEE32B6" w14:textId="77777777" w:rsidR="006F23E2" w:rsidRPr="002402F8" w:rsidRDefault="006F23E2"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sr-Cyrl-RS" w:eastAsia="ar-SA"/>
              </w:rPr>
            </w:pPr>
          </w:p>
          <w:p w14:paraId="6C1C46CF" w14:textId="77777777" w:rsidR="006F23E2" w:rsidRPr="002402F8" w:rsidRDefault="006F23E2" w:rsidP="00746594">
            <w:pPr>
              <w:tabs>
                <w:tab w:val="left" w:pos="0"/>
              </w:tabs>
              <w:suppressAutoHyphens/>
              <w:spacing w:after="0" w:line="240" w:lineRule="auto"/>
              <w:ind w:right="713"/>
              <w:rPr>
                <w:rFonts w:ascii="Times New Roman" w:eastAsia="Arial Unicode MS" w:hAnsi="Times New Roman" w:cs="Times New Roman"/>
                <w:b/>
                <w:color w:val="000000"/>
                <w:kern w:val="2"/>
                <w:sz w:val="24"/>
                <w:szCs w:val="24"/>
                <w:lang w:val="sr-Cyrl-RS" w:eastAsia="ar-SA"/>
              </w:rPr>
            </w:pPr>
            <w:r w:rsidRPr="002402F8">
              <w:rPr>
                <w:rFonts w:ascii="Times New Roman" w:eastAsia="Arial Unicode MS" w:hAnsi="Times New Roman" w:cs="Times New Roman"/>
                <w:b/>
                <w:color w:val="000000"/>
                <w:kern w:val="2"/>
                <w:sz w:val="24"/>
                <w:szCs w:val="24"/>
                <w:lang w:val="sr-Cyrl-RS" w:eastAsia="ar-SA"/>
              </w:rPr>
              <w:t>Особа за контакт:</w:t>
            </w:r>
          </w:p>
        </w:tc>
        <w:tc>
          <w:tcPr>
            <w:tcW w:w="4742" w:type="dxa"/>
            <w:tcBorders>
              <w:top w:val="single" w:sz="4" w:space="0" w:color="auto"/>
              <w:left w:val="nil"/>
              <w:bottom w:val="single" w:sz="4" w:space="0" w:color="auto"/>
              <w:right w:val="nil"/>
            </w:tcBorders>
            <w:vAlign w:val="bottom"/>
          </w:tcPr>
          <w:p w14:paraId="13D5531C" w14:textId="77777777" w:rsidR="006F23E2" w:rsidRPr="002402F8" w:rsidRDefault="006F23E2"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en-US" w:eastAsia="ar-SA"/>
              </w:rPr>
            </w:pPr>
          </w:p>
        </w:tc>
      </w:tr>
      <w:tr w:rsidR="006F23E2" w:rsidRPr="002402F8" w14:paraId="52A11E91" w14:textId="77777777" w:rsidTr="00EE7681">
        <w:trPr>
          <w:gridAfter w:val="1"/>
          <w:wAfter w:w="4742" w:type="dxa"/>
          <w:trHeight w:val="136"/>
        </w:trPr>
        <w:tc>
          <w:tcPr>
            <w:tcW w:w="3720" w:type="dxa"/>
            <w:vAlign w:val="bottom"/>
          </w:tcPr>
          <w:p w14:paraId="72EBECDE"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p w14:paraId="5FEAED5E"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bl>
    <w:p w14:paraId="0A1E7E57"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У складу са чланом 77. став 2. тачка 2. Закона о јавним набавкама, достављамо</w:t>
      </w:r>
    </w:p>
    <w:p w14:paraId="4EE18507"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3CB94AF0"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 О Т В Р Д У</w:t>
      </w:r>
    </w:p>
    <w:p w14:paraId="2B7CBA85"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p w14:paraId="6B0C5848" w14:textId="77777777" w:rsidR="006F23E2" w:rsidRPr="002402F8" w:rsidRDefault="006F23E2" w:rsidP="00746594">
      <w:pPr>
        <w:suppressAutoHyphens/>
        <w:spacing w:after="0" w:line="240" w:lineRule="auto"/>
        <w:ind w:right="-16"/>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П</w:t>
      </w:r>
      <w:r w:rsidRPr="002402F8">
        <w:rPr>
          <w:rFonts w:ascii="Times New Roman" w:eastAsia="Arial Unicode MS" w:hAnsi="Times New Roman" w:cs="Times New Roman"/>
          <w:color w:val="000000"/>
          <w:kern w:val="2"/>
          <w:sz w:val="24"/>
          <w:szCs w:val="24"/>
          <w:lang w:val="en-US" w:eastAsia="ar-SA"/>
        </w:rPr>
        <w:t>отврђујемо да је __________________________</w:t>
      </w:r>
      <w:r w:rsidRPr="002402F8">
        <w:rPr>
          <w:rFonts w:ascii="Times New Roman" w:eastAsia="Arial Unicode MS" w:hAnsi="Times New Roman" w:cs="Times New Roman"/>
          <w:color w:val="000000"/>
          <w:kern w:val="2"/>
          <w:sz w:val="24"/>
          <w:szCs w:val="24"/>
          <w:lang w:val="sr-Cyrl-RS" w:eastAsia="ar-SA"/>
        </w:rPr>
        <w:t>___________</w:t>
      </w:r>
      <w:r w:rsidRPr="002402F8">
        <w:rPr>
          <w:rFonts w:ascii="Times New Roman" w:eastAsia="Arial Unicode MS" w:hAnsi="Times New Roman" w:cs="Times New Roman"/>
          <w:color w:val="000000"/>
          <w:kern w:val="2"/>
          <w:sz w:val="24"/>
          <w:szCs w:val="24"/>
          <w:lang w:val="en-US" w:eastAsia="ar-SA"/>
        </w:rPr>
        <w:t>_________________________</w:t>
      </w:r>
    </w:p>
    <w:p w14:paraId="53A3A56F" w14:textId="77777777" w:rsidR="006F23E2" w:rsidRPr="002402F8" w:rsidRDefault="006F23E2" w:rsidP="00746594">
      <w:pPr>
        <w:suppressAutoHyphens/>
        <w:spacing w:after="0" w:line="240" w:lineRule="auto"/>
        <w:ind w:right="-16"/>
        <w:jc w:val="both"/>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i/>
          <w:color w:val="000000"/>
          <w:kern w:val="2"/>
          <w:sz w:val="24"/>
          <w:szCs w:val="24"/>
          <w:lang w:val="sr-Latn-RS" w:eastAsia="ar-SA"/>
        </w:rPr>
        <w:t>(</w:t>
      </w:r>
      <w:r w:rsidRPr="002402F8">
        <w:rPr>
          <w:rFonts w:ascii="Times New Roman" w:eastAsia="Arial Unicode MS" w:hAnsi="Times New Roman" w:cs="Times New Roman"/>
          <w:i/>
          <w:color w:val="000000"/>
          <w:kern w:val="2"/>
          <w:sz w:val="24"/>
          <w:szCs w:val="24"/>
          <w:lang w:val="sr-Cyrl-RS" w:eastAsia="ar-SA"/>
        </w:rPr>
        <w:t>назив</w:t>
      </w:r>
      <w:r w:rsidRPr="002402F8">
        <w:rPr>
          <w:rFonts w:ascii="Times New Roman" w:eastAsia="Arial Unicode MS" w:hAnsi="Times New Roman" w:cs="Times New Roman"/>
          <w:i/>
          <w:color w:val="000000"/>
          <w:kern w:val="2"/>
          <w:sz w:val="24"/>
          <w:szCs w:val="24"/>
          <w:lang w:val="sr-Latn-RS" w:eastAsia="ar-SA"/>
        </w:rPr>
        <w:t xml:space="preserve"> </w:t>
      </w:r>
      <w:r w:rsidRPr="002402F8">
        <w:rPr>
          <w:rFonts w:ascii="Times New Roman" w:eastAsia="Arial Unicode MS" w:hAnsi="Times New Roman" w:cs="Times New Roman"/>
          <w:i/>
          <w:color w:val="000000"/>
          <w:kern w:val="2"/>
          <w:sz w:val="24"/>
          <w:szCs w:val="24"/>
          <w:lang w:val="sr-Cyrl-RS" w:eastAsia="ar-SA"/>
        </w:rPr>
        <w:t>и седиште понуђача)</w:t>
      </w:r>
    </w:p>
    <w:p w14:paraId="480E8717" w14:textId="42484651" w:rsidR="006F23E2" w:rsidRPr="002402F8" w:rsidRDefault="006F23E2" w:rsidP="00746594">
      <w:pPr>
        <w:suppressAutoHyphens/>
        <w:spacing w:after="0" w:line="240" w:lineRule="auto"/>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успешно реализовао уговор</w:t>
      </w:r>
      <w:r>
        <w:rPr>
          <w:rFonts w:ascii="Times New Roman" w:eastAsia="Arial Unicode MS" w:hAnsi="Times New Roman" w:cs="Times New Roman"/>
          <w:color w:val="000000"/>
          <w:kern w:val="2"/>
          <w:sz w:val="24"/>
          <w:szCs w:val="24"/>
          <w:lang w:val="sr-Cyrl-RS" w:eastAsia="ar-SA"/>
        </w:rPr>
        <w:t>______________________________________________________</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i/>
          <w:color w:val="000000"/>
          <w:kern w:val="2"/>
          <w:sz w:val="24"/>
          <w:szCs w:val="24"/>
          <w:lang w:val="sr-Cyrl-RS" w:eastAsia="ar-SA"/>
        </w:rPr>
        <w:t xml:space="preserve">(назив </w:t>
      </w:r>
      <w:r w:rsidRPr="002402F8">
        <w:rPr>
          <w:rFonts w:ascii="Times New Roman" w:eastAsia="Arial Unicode MS" w:hAnsi="Times New Roman" w:cs="Times New Roman"/>
          <w:i/>
          <w:color w:val="000000" w:themeColor="text1"/>
          <w:kern w:val="2"/>
          <w:sz w:val="24"/>
          <w:szCs w:val="24"/>
          <w:lang w:val="sr-Cyrl-RS" w:eastAsia="ar-SA"/>
        </w:rPr>
        <w:t>пројекта)</w:t>
      </w:r>
      <w:r w:rsidRPr="002402F8">
        <w:rPr>
          <w:rFonts w:ascii="Times New Roman" w:eastAsia="Times New Roman" w:hAnsi="Times New Roman" w:cs="Times New Roman"/>
          <w:i/>
          <w:color w:val="000000" w:themeColor="text1"/>
          <w:kern w:val="1"/>
          <w:sz w:val="24"/>
          <w:szCs w:val="24"/>
          <w:lang w:val="sr-Cyrl-RS" w:eastAsia="ar-SA"/>
        </w:rPr>
        <w:t xml:space="preserve">, </w:t>
      </w:r>
      <w:r w:rsidRPr="002402F8">
        <w:rPr>
          <w:rFonts w:ascii="Times New Roman" w:eastAsia="Times New Roman" w:hAnsi="Times New Roman" w:cs="Times New Roman"/>
          <w:color w:val="000000" w:themeColor="text1"/>
          <w:kern w:val="1"/>
          <w:sz w:val="24"/>
          <w:szCs w:val="24"/>
          <w:lang w:val="sr-Cyrl-RS" w:eastAsia="ar-SA"/>
        </w:rPr>
        <w:t xml:space="preserve">коме је </w:t>
      </w:r>
      <w:r w:rsidRPr="002402F8">
        <w:rPr>
          <w:rFonts w:ascii="Times New Roman" w:eastAsia="Times New Roman" w:hAnsi="Times New Roman" w:cs="Times New Roman"/>
          <w:color w:val="000000" w:themeColor="text1"/>
          <w:kern w:val="1"/>
          <w:sz w:val="24"/>
          <w:szCs w:val="24"/>
          <w:lang w:val="en-US" w:eastAsia="ar-SA"/>
        </w:rPr>
        <w:t>предмет</w:t>
      </w:r>
      <w:r w:rsidRPr="002402F8">
        <w:rPr>
          <w:rFonts w:ascii="Times New Roman" w:hAnsi="Times New Roman" w:cs="Times New Roman"/>
          <w:color w:val="000000" w:themeColor="text1"/>
          <w:sz w:val="24"/>
          <w:szCs w:val="24"/>
        </w:rPr>
        <w:t xml:space="preserve"> </w:t>
      </w:r>
      <w:r w:rsidRPr="002402F8">
        <w:rPr>
          <w:rFonts w:ascii="Times New Roman" w:hAnsi="Times New Roman" w:cs="Times New Roman"/>
          <w:sz w:val="24"/>
          <w:szCs w:val="24"/>
        </w:rPr>
        <w:t xml:space="preserve">пројекат везан за </w:t>
      </w:r>
      <w:r w:rsidRPr="002402F8">
        <w:rPr>
          <w:rFonts w:ascii="Times New Roman" w:hAnsi="Times New Roman" w:cs="Times New Roman"/>
          <w:b/>
          <w:sz w:val="24"/>
          <w:szCs w:val="24"/>
        </w:rPr>
        <w:t xml:space="preserve">безбедност  информационих  система, </w:t>
      </w:r>
      <w:r w:rsidRPr="002402F8">
        <w:rPr>
          <w:rFonts w:ascii="Times New Roman" w:hAnsi="Times New Roman" w:cs="Times New Roman"/>
          <w:b/>
          <w:sz w:val="24"/>
          <w:szCs w:val="24"/>
          <w:lang w:val="sr-Cyrl-RS"/>
        </w:rPr>
        <w:t xml:space="preserve">који укључује испоруку опреме за заштиту мрежног саобраћаја понуђеног произвођача _____________________________________________ , </w:t>
      </w:r>
      <w:r w:rsidRPr="002402F8">
        <w:rPr>
          <w:rFonts w:ascii="Times New Roman" w:eastAsia="Arial Unicode MS" w:hAnsi="Times New Roman" w:cs="Times New Roman"/>
          <w:color w:val="000000"/>
          <w:kern w:val="2"/>
          <w:sz w:val="24"/>
          <w:szCs w:val="24"/>
          <w:lang w:val="en-US" w:eastAsia="ar-SA"/>
        </w:rPr>
        <w:t>у укупној вредности од _______________________________</w:t>
      </w:r>
      <w:r w:rsidRPr="002402F8">
        <w:rPr>
          <w:rFonts w:ascii="Times New Roman" w:eastAsia="Arial Unicode MS" w:hAnsi="Times New Roman" w:cs="Times New Roman"/>
          <w:color w:val="000000"/>
          <w:kern w:val="2"/>
          <w:sz w:val="24"/>
          <w:szCs w:val="24"/>
          <w:lang w:val="sr-Cyrl-RS" w:eastAsia="ar-SA"/>
        </w:rPr>
        <w:t>______________________ динара,</w:t>
      </w:r>
    </w:p>
    <w:p w14:paraId="7061492E" w14:textId="77777777" w:rsidR="006F23E2" w:rsidRPr="002402F8" w:rsidRDefault="006F23E2" w:rsidP="00746594">
      <w:pPr>
        <w:suppressAutoHyphens/>
        <w:spacing w:after="0" w:line="240" w:lineRule="auto"/>
        <w:jc w:val="both"/>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w:t>
      </w:r>
      <w:r w:rsidRPr="002402F8">
        <w:rPr>
          <w:rFonts w:ascii="Times New Roman" w:eastAsia="Arial Unicode MS" w:hAnsi="Times New Roman" w:cs="Times New Roman"/>
          <w:i/>
          <w:color w:val="000000"/>
          <w:kern w:val="2"/>
          <w:sz w:val="24"/>
          <w:szCs w:val="24"/>
          <w:lang w:val="en-US" w:eastAsia="ar-SA"/>
        </w:rPr>
        <w:t>словима:</w:t>
      </w:r>
      <w:r w:rsidRPr="002402F8">
        <w:rPr>
          <w:rFonts w:ascii="Times New Roman" w:eastAsia="Arial Unicode MS" w:hAnsi="Times New Roman" w:cs="Times New Roman"/>
          <w:color w:val="000000"/>
          <w:kern w:val="2"/>
          <w:sz w:val="24"/>
          <w:szCs w:val="24"/>
          <w:lang w:val="en-US" w:eastAsia="ar-SA"/>
        </w:rPr>
        <w:t xml:space="preserve"> ______________________________________________</w:t>
      </w:r>
      <w:r w:rsidRPr="002402F8">
        <w:rPr>
          <w:rFonts w:ascii="Times New Roman" w:eastAsia="Arial Unicode MS" w:hAnsi="Times New Roman" w:cs="Times New Roman"/>
          <w:color w:val="000000"/>
          <w:kern w:val="2"/>
          <w:sz w:val="24"/>
          <w:szCs w:val="24"/>
          <w:lang w:val="sr-Cyrl-RS" w:eastAsia="ar-SA"/>
        </w:rPr>
        <w:t xml:space="preserve">_______ </w:t>
      </w:r>
      <w:r w:rsidRPr="002402F8">
        <w:rPr>
          <w:rFonts w:ascii="Times New Roman" w:eastAsia="Arial Unicode MS" w:hAnsi="Times New Roman" w:cs="Times New Roman"/>
          <w:color w:val="000000"/>
          <w:kern w:val="2"/>
          <w:sz w:val="24"/>
          <w:szCs w:val="24"/>
          <w:lang w:val="en-US" w:eastAsia="ar-SA"/>
        </w:rPr>
        <w:t>динара), без ПДВ.</w:t>
      </w:r>
    </w:p>
    <w:p w14:paraId="5F416305" w14:textId="77777777" w:rsidR="006F23E2" w:rsidRPr="002402F8" w:rsidRDefault="006F23E2" w:rsidP="00746594">
      <w:pPr>
        <w:suppressAutoHyphens/>
        <w:spacing w:after="0" w:line="240" w:lineRule="auto"/>
        <w:jc w:val="both"/>
        <w:rPr>
          <w:rFonts w:ascii="Times New Roman" w:eastAsia="Arial Unicode MS" w:hAnsi="Times New Roman" w:cs="Times New Roman"/>
          <w:color w:val="000000"/>
          <w:kern w:val="2"/>
          <w:sz w:val="24"/>
          <w:szCs w:val="24"/>
          <w:lang w:val="sr-Cyrl-RS" w:eastAsia="ar-SA"/>
        </w:rPr>
      </w:pPr>
    </w:p>
    <w:p w14:paraId="6A8093A6" w14:textId="77777777" w:rsidR="006F23E2" w:rsidRPr="002402F8" w:rsidRDefault="006F23E2" w:rsidP="00746594">
      <w:pPr>
        <w:suppressAutoHyphens/>
        <w:spacing w:after="0" w:line="240" w:lineRule="auto"/>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 xml:space="preserve">Датум завршетка уговора је: ___________________________. </w:t>
      </w:r>
    </w:p>
    <w:p w14:paraId="61AD4987" w14:textId="77777777" w:rsidR="006F23E2" w:rsidRPr="002402F8" w:rsidRDefault="006F23E2" w:rsidP="00746594">
      <w:pPr>
        <w:suppressAutoHyphens/>
        <w:spacing w:after="0" w:line="240" w:lineRule="auto"/>
        <w:ind w:right="-27"/>
        <w:jc w:val="both"/>
        <w:rPr>
          <w:rFonts w:ascii="Times New Roman" w:eastAsia="Arial Unicode MS" w:hAnsi="Times New Roman" w:cs="Times New Roman"/>
          <w:color w:val="000000"/>
          <w:kern w:val="2"/>
          <w:sz w:val="24"/>
          <w:szCs w:val="24"/>
          <w:lang w:val="en-US" w:eastAsia="ar-SA"/>
        </w:rPr>
      </w:pPr>
    </w:p>
    <w:p w14:paraId="4FEAB468" w14:textId="24A3A81E" w:rsidR="006F23E2" w:rsidRPr="002402F8" w:rsidRDefault="006F23E2" w:rsidP="00746594">
      <w:pPr>
        <w:suppressAutoHyphens/>
        <w:spacing w:after="0" w:line="240" w:lineRule="auto"/>
        <w:ind w:right="-27"/>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Потврда се издаје на захтев ______________________</w:t>
      </w:r>
      <w:r w:rsidR="00B4664D">
        <w:rPr>
          <w:rFonts w:ascii="Times New Roman" w:eastAsia="Arial Unicode MS" w:hAnsi="Times New Roman" w:cs="Times New Roman"/>
          <w:color w:val="000000"/>
          <w:kern w:val="2"/>
          <w:sz w:val="24"/>
          <w:szCs w:val="24"/>
          <w:lang w:val="sr-Cyrl-RS" w:eastAsia="ar-SA"/>
        </w:rPr>
        <w:t>________</w:t>
      </w:r>
      <w:r w:rsidRPr="002402F8">
        <w:rPr>
          <w:rFonts w:ascii="Times New Roman" w:eastAsia="Arial Unicode MS" w:hAnsi="Times New Roman" w:cs="Times New Roman"/>
          <w:color w:val="000000"/>
          <w:kern w:val="2"/>
          <w:sz w:val="24"/>
          <w:szCs w:val="24"/>
          <w:lang w:val="sr-Cyrl-RS" w:eastAsia="ar-SA"/>
        </w:rPr>
        <w:t>_</w:t>
      </w:r>
      <w:r w:rsidRPr="002402F8">
        <w:rPr>
          <w:rFonts w:ascii="Times New Roman" w:eastAsia="Arial Unicode MS" w:hAnsi="Times New Roman" w:cs="Times New Roman"/>
          <w:color w:val="000000"/>
          <w:kern w:val="2"/>
          <w:sz w:val="24"/>
          <w:szCs w:val="24"/>
          <w:lang w:val="en-US" w:eastAsia="ar-SA"/>
        </w:rPr>
        <w:t>_________________</w:t>
      </w:r>
      <w:r w:rsidRPr="002402F8">
        <w:rPr>
          <w:rFonts w:ascii="Times New Roman" w:eastAsia="Arial Unicode MS" w:hAnsi="Times New Roman" w:cs="Times New Roman"/>
          <w:color w:val="000000"/>
          <w:kern w:val="2"/>
          <w:sz w:val="24"/>
          <w:szCs w:val="24"/>
          <w:lang w:val="sr-Cyrl-RS" w:eastAsia="ar-SA"/>
        </w:rPr>
        <w:t>_____</w:t>
      </w:r>
      <w:r w:rsidRPr="002402F8">
        <w:rPr>
          <w:rFonts w:ascii="Times New Roman" w:eastAsia="Arial Unicode MS" w:hAnsi="Times New Roman" w:cs="Times New Roman"/>
          <w:color w:val="000000"/>
          <w:kern w:val="2"/>
          <w:sz w:val="24"/>
          <w:szCs w:val="24"/>
          <w:lang w:val="en-US" w:eastAsia="ar-SA"/>
        </w:rPr>
        <w:t xml:space="preserve">, ради учешћа у отвореном поступку јавне набавке </w:t>
      </w:r>
      <w:r w:rsidRPr="005172D6">
        <w:rPr>
          <w:rFonts w:ascii="Times New Roman" w:eastAsia="Arial Unicode MS" w:hAnsi="Times New Roman" w:cs="Times New Roman"/>
          <w:color w:val="000000"/>
          <w:kern w:val="2"/>
          <w:sz w:val="24"/>
          <w:szCs w:val="24"/>
          <w:lang w:val="en-US" w:eastAsia="ar-SA"/>
        </w:rPr>
        <w:t xml:space="preserve">број </w:t>
      </w:r>
      <w:r w:rsidR="009F38B0" w:rsidRPr="005172D6">
        <w:rPr>
          <w:rFonts w:ascii="Times New Roman" w:eastAsia="Arial Unicode MS" w:hAnsi="Times New Roman" w:cs="Times New Roman"/>
          <w:b/>
          <w:color w:val="000000" w:themeColor="text1"/>
          <w:kern w:val="2"/>
          <w:sz w:val="24"/>
          <w:szCs w:val="24"/>
          <w:lang w:val="sr-Cyrl-RS" w:eastAsia="ar-SA"/>
        </w:rPr>
        <w:t>ЈН 7</w:t>
      </w:r>
      <w:r w:rsidRPr="005172D6">
        <w:rPr>
          <w:rFonts w:ascii="Times New Roman" w:eastAsia="Arial Unicode MS" w:hAnsi="Times New Roman" w:cs="Times New Roman"/>
          <w:b/>
          <w:color w:val="000000" w:themeColor="text1"/>
          <w:kern w:val="2"/>
          <w:sz w:val="24"/>
          <w:szCs w:val="24"/>
          <w:lang w:val="sr-Cyrl-RS" w:eastAsia="ar-SA"/>
        </w:rPr>
        <w:t>/2020</w:t>
      </w:r>
      <w:r w:rsidRPr="009F38B0">
        <w:rPr>
          <w:rFonts w:ascii="Times New Roman" w:eastAsia="Arial Unicode MS" w:hAnsi="Times New Roman" w:cs="Times New Roman"/>
          <w:b/>
          <w:color w:val="000000" w:themeColor="text1"/>
          <w:kern w:val="2"/>
          <w:sz w:val="24"/>
          <w:szCs w:val="24"/>
          <w:lang w:val="en-US" w:eastAsia="ar-SA"/>
        </w:rPr>
        <w:t xml:space="preserve"> </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Times New Roman" w:hAnsi="Times New Roman" w:cs="Times New Roman"/>
          <w:b/>
          <w:bCs/>
          <w:sz w:val="24"/>
          <w:szCs w:val="24"/>
          <w:lang w:val="sr-Cyrl-RS"/>
        </w:rPr>
        <w:t>Набавка с</w:t>
      </w:r>
      <w:r w:rsidRPr="002402F8">
        <w:rPr>
          <w:rFonts w:ascii="Times New Roman" w:eastAsia="Times New Roman" w:hAnsi="Times New Roman" w:cs="Times New Roman"/>
          <w:b/>
          <w:bCs/>
          <w:sz w:val="24"/>
          <w:szCs w:val="24"/>
        </w:rPr>
        <w:t>истем</w:t>
      </w:r>
      <w:r w:rsidRPr="002402F8">
        <w:rPr>
          <w:rFonts w:ascii="Times New Roman" w:eastAsia="Times New Roman" w:hAnsi="Times New Roman" w:cs="Times New Roman"/>
          <w:b/>
          <w:bCs/>
          <w:sz w:val="24"/>
          <w:szCs w:val="24"/>
          <w:lang w:val="sr-Cyrl-RS"/>
        </w:rPr>
        <w:t>а</w:t>
      </w:r>
      <w:r w:rsidRPr="002402F8">
        <w:rPr>
          <w:rFonts w:ascii="Times New Roman" w:eastAsia="Times New Roman" w:hAnsi="Times New Roman" w:cs="Times New Roman"/>
          <w:b/>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
          <w:bCs/>
          <w:sz w:val="24"/>
          <w:szCs w:val="24"/>
          <w:lang w:val="sr-Cyrl-RS"/>
        </w:rPr>
        <w:t xml:space="preserve"> </w:t>
      </w:r>
    </w:p>
    <w:tbl>
      <w:tblPr>
        <w:tblW w:w="9499" w:type="dxa"/>
        <w:tblLook w:val="01E0" w:firstRow="1" w:lastRow="1" w:firstColumn="1" w:lastColumn="1" w:noHBand="0" w:noVBand="0"/>
      </w:tblPr>
      <w:tblGrid>
        <w:gridCol w:w="228"/>
        <w:gridCol w:w="1080"/>
        <w:gridCol w:w="2640"/>
        <w:gridCol w:w="161"/>
        <w:gridCol w:w="853"/>
        <w:gridCol w:w="4537"/>
      </w:tblGrid>
      <w:tr w:rsidR="006F23E2" w:rsidRPr="002402F8" w14:paraId="2AC7B4DF" w14:textId="77777777" w:rsidTr="00EE7681">
        <w:trPr>
          <w:gridBefore w:val="1"/>
          <w:gridAfter w:val="3"/>
          <w:wBefore w:w="228" w:type="dxa"/>
          <w:wAfter w:w="5551" w:type="dxa"/>
          <w:trHeight w:val="391"/>
        </w:trPr>
        <w:tc>
          <w:tcPr>
            <w:tcW w:w="1080" w:type="dxa"/>
            <w:vAlign w:val="bottom"/>
            <w:hideMark/>
          </w:tcPr>
          <w:p w14:paraId="5C3B2870" w14:textId="77777777" w:rsidR="005172D6" w:rsidRDefault="005172D6"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p>
          <w:p w14:paraId="7A17D6FD" w14:textId="7AA30D1E" w:rsidR="006F23E2" w:rsidRPr="002402F8" w:rsidRDefault="006F23E2" w:rsidP="00746594">
            <w:pPr>
              <w:suppressAutoHyphens/>
              <w:spacing w:after="0" w:line="240" w:lineRule="auto"/>
              <w:jc w:val="center"/>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Место</w:t>
            </w:r>
            <w:r w:rsidRPr="002402F8">
              <w:rPr>
                <w:rFonts w:ascii="Times New Roman" w:eastAsia="Arial Unicode MS" w:hAnsi="Times New Roman" w:cs="Times New Roman"/>
                <w:color w:val="000000"/>
                <w:kern w:val="2"/>
                <w:sz w:val="24"/>
                <w:szCs w:val="24"/>
                <w:lang w:val="sr-Cyrl-RS" w:eastAsia="ar-SA"/>
              </w:rPr>
              <w:t>:</w:t>
            </w:r>
          </w:p>
        </w:tc>
        <w:tc>
          <w:tcPr>
            <w:tcW w:w="2640" w:type="dxa"/>
            <w:tcBorders>
              <w:top w:val="nil"/>
              <w:left w:val="nil"/>
              <w:bottom w:val="single" w:sz="4" w:space="0" w:color="auto"/>
              <w:right w:val="nil"/>
            </w:tcBorders>
            <w:vAlign w:val="bottom"/>
          </w:tcPr>
          <w:p w14:paraId="7F9FA69C"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tc>
      </w:tr>
      <w:tr w:rsidR="006F23E2" w:rsidRPr="002402F8" w14:paraId="45722016" w14:textId="77777777" w:rsidTr="00EE7681">
        <w:trPr>
          <w:gridBefore w:val="1"/>
          <w:gridAfter w:val="3"/>
          <w:wBefore w:w="228" w:type="dxa"/>
          <w:wAfter w:w="5551" w:type="dxa"/>
          <w:trHeight w:val="392"/>
        </w:trPr>
        <w:tc>
          <w:tcPr>
            <w:tcW w:w="1080" w:type="dxa"/>
            <w:vAlign w:val="bottom"/>
            <w:hideMark/>
          </w:tcPr>
          <w:p w14:paraId="4A728EC6" w14:textId="77777777" w:rsidR="006F23E2" w:rsidRPr="002402F8" w:rsidRDefault="006F23E2"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Датум:</w:t>
            </w:r>
          </w:p>
        </w:tc>
        <w:tc>
          <w:tcPr>
            <w:tcW w:w="2640" w:type="dxa"/>
            <w:tcBorders>
              <w:top w:val="single" w:sz="4" w:space="0" w:color="auto"/>
              <w:left w:val="nil"/>
              <w:bottom w:val="single" w:sz="4" w:space="0" w:color="auto"/>
              <w:right w:val="nil"/>
            </w:tcBorders>
            <w:vAlign w:val="center"/>
          </w:tcPr>
          <w:p w14:paraId="27DC31E0"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2529FBCB" w14:textId="77777777" w:rsidTr="00EE7681">
        <w:tc>
          <w:tcPr>
            <w:tcW w:w="4109" w:type="dxa"/>
            <w:gridSpan w:val="4"/>
          </w:tcPr>
          <w:p w14:paraId="4645D14C"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7F7B1A43"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4537" w:type="dxa"/>
            <w:tcBorders>
              <w:top w:val="nil"/>
              <w:left w:val="nil"/>
              <w:bottom w:val="single" w:sz="4" w:space="0" w:color="auto"/>
              <w:right w:val="nil"/>
            </w:tcBorders>
          </w:tcPr>
          <w:p w14:paraId="30AB6B63" w14:textId="77777777" w:rsidR="006F23E2" w:rsidRPr="002402F8" w:rsidRDefault="006F23E2"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Наручилац-Купац</w:t>
            </w:r>
          </w:p>
          <w:p w14:paraId="3B436FEF" w14:textId="77777777" w:rsidR="006F23E2" w:rsidRPr="002402F8" w:rsidRDefault="006F23E2"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p>
        </w:tc>
      </w:tr>
      <w:tr w:rsidR="006F23E2" w:rsidRPr="002402F8" w14:paraId="1D141ABB" w14:textId="77777777" w:rsidTr="00EE7681">
        <w:tc>
          <w:tcPr>
            <w:tcW w:w="4109" w:type="dxa"/>
            <w:gridSpan w:val="4"/>
          </w:tcPr>
          <w:p w14:paraId="56AD57A9"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7C4385AC" w14:textId="77777777" w:rsidR="006F23E2"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03DD572B"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2D9D2227"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24DDB9C4" w14:textId="5FA13EF3"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5308E215" w14:textId="3C97B5A7" w:rsidR="008F7010" w:rsidRPr="002402F8" w:rsidRDefault="008F7010"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16D62ADB"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tc>
        <w:tc>
          <w:tcPr>
            <w:tcW w:w="4537" w:type="dxa"/>
            <w:tcBorders>
              <w:top w:val="single" w:sz="4" w:space="0" w:color="auto"/>
              <w:left w:val="nil"/>
              <w:bottom w:val="nil"/>
              <w:right w:val="nil"/>
            </w:tcBorders>
            <w:hideMark/>
          </w:tcPr>
          <w:p w14:paraId="3136C443" w14:textId="77777777" w:rsidR="006F23E2" w:rsidRPr="002402F8" w:rsidRDefault="006F23E2"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r w:rsidRPr="002402F8">
              <w:rPr>
                <w:rFonts w:ascii="Times New Roman" w:eastAsia="Arial Unicode MS" w:hAnsi="Times New Roman" w:cs="Times New Roman"/>
                <w:i/>
                <w:color w:val="000000"/>
                <w:kern w:val="2"/>
                <w:sz w:val="24"/>
                <w:szCs w:val="24"/>
                <w:lang w:val="en-US" w:eastAsia="ar-SA"/>
              </w:rPr>
              <w:t>(потпис овлашћеног лица)</w:t>
            </w:r>
          </w:p>
        </w:tc>
      </w:tr>
    </w:tbl>
    <w:p w14:paraId="16218F47" w14:textId="2A05B7DA" w:rsidR="006F23E2" w:rsidRDefault="006F23E2"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bookmarkStart w:id="247" w:name="OLE_LINK236"/>
      <w:bookmarkStart w:id="248" w:name="OLE_LINK237"/>
      <w:bookmarkStart w:id="249" w:name="OLE_LINK238"/>
      <w:r w:rsidRPr="002402F8">
        <w:rPr>
          <w:rFonts w:ascii="Times New Roman" w:eastAsia="Arial Unicode MS" w:hAnsi="Times New Roman" w:cs="Times New Roman"/>
          <w:b/>
          <w:i/>
          <w:color w:val="000000"/>
          <w:kern w:val="2"/>
          <w:sz w:val="24"/>
          <w:szCs w:val="24"/>
          <w:lang w:val="sr-Cyrl-RS" w:eastAsia="ar-SA"/>
        </w:rPr>
        <w:t xml:space="preserve">Напомена: </w:t>
      </w:r>
      <w:r w:rsidRPr="002402F8">
        <w:rPr>
          <w:rFonts w:ascii="Times New Roman" w:eastAsia="Arial Unicode MS" w:hAnsi="Times New Roman" w:cs="Times New Roman"/>
          <w:i/>
          <w:color w:val="000000"/>
          <w:kern w:val="2"/>
          <w:sz w:val="24"/>
          <w:szCs w:val="24"/>
          <w:lang w:val="sr-Cyrl-RS" w:eastAsia="ar-SA"/>
        </w:rPr>
        <w:t>Образац копирати и доставити за све наручиоце са референтне листе.</w:t>
      </w:r>
    </w:p>
    <w:p w14:paraId="386AEA28" w14:textId="2E3C46BD" w:rsidR="00B4664D" w:rsidRDefault="00B4664D"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p>
    <w:p w14:paraId="59727F39" w14:textId="77777777" w:rsidR="008F7010" w:rsidRPr="002402F8" w:rsidRDefault="008F7010"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p>
    <w:bookmarkEnd w:id="247"/>
    <w:bookmarkEnd w:id="248"/>
    <w:bookmarkEnd w:id="249"/>
    <w:p w14:paraId="700F11F2" w14:textId="77777777" w:rsidR="006F23E2" w:rsidRPr="002402F8" w:rsidRDefault="006F23E2"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2402F8">
        <w:rPr>
          <w:rFonts w:ascii="Times New Roman" w:eastAsia="Calibri Light" w:hAnsi="Times New Roman" w:cs="Times New Roman"/>
          <w:b/>
          <w:bCs/>
          <w:i/>
          <w:color w:val="000000"/>
          <w:kern w:val="1"/>
          <w:sz w:val="24"/>
          <w:szCs w:val="24"/>
          <w:lang w:val="sr-Cyrl-RS" w:eastAsia="ar-SA"/>
        </w:rPr>
        <w:lastRenderedPageBreak/>
        <w:t>(Образац 7.2)</w:t>
      </w:r>
    </w:p>
    <w:p w14:paraId="0D307012" w14:textId="77777777" w:rsidR="006F23E2" w:rsidRPr="002402F8" w:rsidRDefault="006F23E2" w:rsidP="00746594">
      <w:pPr>
        <w:spacing w:after="0" w:line="240" w:lineRule="auto"/>
        <w:jc w:val="right"/>
        <w:rPr>
          <w:rFonts w:ascii="Times New Roman" w:eastAsia="Calibri Light" w:hAnsi="Times New Roman" w:cs="Times New Roman"/>
          <w:b/>
          <w:bCs/>
          <w:i/>
          <w:kern w:val="2"/>
          <w:sz w:val="24"/>
          <w:szCs w:val="24"/>
          <w:highlight w:val="cyan"/>
          <w:lang w:val="sr-Cyrl-RS" w:eastAsia="ar-SA"/>
        </w:rPr>
      </w:pPr>
    </w:p>
    <w:p w14:paraId="16481F75" w14:textId="77777777" w:rsidR="006F23E2" w:rsidRPr="002402F8" w:rsidRDefault="006F23E2" w:rsidP="00746594">
      <w:pPr>
        <w:suppressAutoHyphens/>
        <w:spacing w:after="0" w:line="240" w:lineRule="auto"/>
        <w:ind w:left="465"/>
        <w:jc w:val="center"/>
        <w:rPr>
          <w:rFonts w:ascii="Times New Roman" w:eastAsia="Arial Unicode MS" w:hAnsi="Times New Roman" w:cs="Times New Roman"/>
          <w:kern w:val="2"/>
          <w:sz w:val="24"/>
          <w:szCs w:val="24"/>
          <w:lang w:val="sr-Cyrl-CS" w:eastAsia="ar-SA"/>
        </w:rPr>
      </w:pPr>
      <w:r w:rsidRPr="002402F8">
        <w:rPr>
          <w:rFonts w:ascii="Times New Roman" w:eastAsia="Arial Unicode MS" w:hAnsi="Times New Roman" w:cs="Times New Roman"/>
          <w:kern w:val="2"/>
          <w:sz w:val="24"/>
          <w:szCs w:val="24"/>
          <w:lang w:val="sr-Cyrl-CS" w:eastAsia="ar-SA"/>
        </w:rPr>
        <w:t>ОБРАЗАЦ ПОТВРДЕ О РЕАЛИЗАЦИЈИ УГОВОРА</w:t>
      </w:r>
    </w:p>
    <w:p w14:paraId="67EB98D4" w14:textId="77777777" w:rsidR="006F23E2" w:rsidRPr="002402F8" w:rsidRDefault="006F23E2" w:rsidP="00746594">
      <w:pPr>
        <w:suppressAutoHyphens/>
        <w:spacing w:after="0" w:line="240" w:lineRule="auto"/>
        <w:ind w:left="465"/>
        <w:jc w:val="center"/>
        <w:rPr>
          <w:rFonts w:ascii="Times New Roman" w:eastAsia="Arial Unicode MS" w:hAnsi="Times New Roman" w:cs="Times New Roman"/>
          <w:kern w:val="2"/>
          <w:sz w:val="24"/>
          <w:szCs w:val="24"/>
          <w:lang w:val="en-US" w:eastAsia="ar-SA"/>
        </w:rPr>
      </w:pPr>
      <w:r w:rsidRPr="002402F8">
        <w:rPr>
          <w:rFonts w:ascii="Times New Roman" w:eastAsia="Calibri Light" w:hAnsi="Times New Roman" w:cs="Times New Roman"/>
          <w:i/>
          <w:color w:val="000000"/>
          <w:kern w:val="1"/>
          <w:sz w:val="20"/>
          <w:szCs w:val="20"/>
          <w:lang w:val="sr-Cyrl-RS" w:eastAsia="ar-SA"/>
        </w:rPr>
        <w:t xml:space="preserve">(ДОКАЗ О </w:t>
      </w:r>
      <w:r w:rsidRPr="002402F8">
        <w:rPr>
          <w:rFonts w:ascii="Times New Roman" w:eastAsia="Calibri Light" w:hAnsi="Times New Roman" w:cs="Times New Roman"/>
          <w:i/>
          <w:color w:val="000000"/>
          <w:kern w:val="1"/>
          <w:sz w:val="20"/>
          <w:szCs w:val="20"/>
          <w:lang w:val="ru-RU" w:eastAsia="ar-SA"/>
        </w:rPr>
        <w:t>ПОСЛОВНОМ КАПАЦИТЕТУ</w:t>
      </w:r>
      <w:r w:rsidRPr="002402F8">
        <w:rPr>
          <w:rFonts w:ascii="Times New Roman" w:eastAsia="Calibri Light" w:hAnsi="Times New Roman" w:cs="Times New Roman"/>
          <w:i/>
          <w:color w:val="000000"/>
          <w:kern w:val="1"/>
          <w:sz w:val="24"/>
          <w:szCs w:val="24"/>
          <w:lang w:val="ru-RU" w:eastAsia="ar-SA"/>
        </w:rPr>
        <w:t>)</w:t>
      </w:r>
    </w:p>
    <w:p w14:paraId="5452E83D" w14:textId="77777777" w:rsidR="006F23E2" w:rsidRPr="002402F8" w:rsidRDefault="006F23E2" w:rsidP="00746594">
      <w:pPr>
        <w:suppressAutoHyphens/>
        <w:spacing w:after="0" w:line="240" w:lineRule="auto"/>
        <w:outlineLvl w:val="0"/>
        <w:rPr>
          <w:rFonts w:ascii="Arial" w:eastAsia="Arial Unicode MS" w:hAnsi="Arial" w:cs="Arial"/>
          <w:kern w:val="2"/>
          <w:sz w:val="20"/>
          <w:szCs w:val="20"/>
          <w:lang w:val="sr-Cyrl-CS" w:eastAsia="ar-SA"/>
        </w:rPr>
      </w:pPr>
    </w:p>
    <w:tbl>
      <w:tblPr>
        <w:tblW w:w="0" w:type="auto"/>
        <w:tblInd w:w="-142" w:type="dxa"/>
        <w:tblLook w:val="01E0" w:firstRow="1" w:lastRow="1" w:firstColumn="1" w:lastColumn="1" w:noHBand="0" w:noVBand="0"/>
      </w:tblPr>
      <w:tblGrid>
        <w:gridCol w:w="3720"/>
        <w:gridCol w:w="4742"/>
      </w:tblGrid>
      <w:tr w:rsidR="006F23E2" w:rsidRPr="002402F8" w14:paraId="0B5034EC" w14:textId="77777777" w:rsidTr="00EE7681">
        <w:trPr>
          <w:trHeight w:val="420"/>
        </w:trPr>
        <w:tc>
          <w:tcPr>
            <w:tcW w:w="3720" w:type="dxa"/>
            <w:vAlign w:val="bottom"/>
            <w:hideMark/>
          </w:tcPr>
          <w:p w14:paraId="0BA4433B"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Назив</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Arial Unicode MS" w:hAnsi="Times New Roman" w:cs="Times New Roman"/>
                <w:b/>
                <w:color w:val="000000"/>
                <w:kern w:val="2"/>
                <w:sz w:val="24"/>
                <w:szCs w:val="24"/>
                <w:lang w:val="en-US" w:eastAsia="ar-SA"/>
              </w:rPr>
              <w:t>референтног наручиоца:</w:t>
            </w:r>
          </w:p>
        </w:tc>
        <w:tc>
          <w:tcPr>
            <w:tcW w:w="4742" w:type="dxa"/>
            <w:tcBorders>
              <w:top w:val="nil"/>
              <w:left w:val="nil"/>
              <w:bottom w:val="single" w:sz="4" w:space="0" w:color="auto"/>
              <w:right w:val="nil"/>
            </w:tcBorders>
            <w:vAlign w:val="bottom"/>
          </w:tcPr>
          <w:p w14:paraId="37B3E475"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sr-Cyrl-RS" w:eastAsia="ar-SA"/>
              </w:rPr>
            </w:pPr>
          </w:p>
        </w:tc>
      </w:tr>
      <w:tr w:rsidR="006F23E2" w:rsidRPr="002402F8" w14:paraId="65111777" w14:textId="77777777" w:rsidTr="00EE7681">
        <w:trPr>
          <w:trHeight w:val="420"/>
        </w:trPr>
        <w:tc>
          <w:tcPr>
            <w:tcW w:w="3720" w:type="dxa"/>
            <w:vAlign w:val="bottom"/>
            <w:hideMark/>
          </w:tcPr>
          <w:p w14:paraId="1F0B021A"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Седиште:</w:t>
            </w:r>
          </w:p>
        </w:tc>
        <w:tc>
          <w:tcPr>
            <w:tcW w:w="4742" w:type="dxa"/>
            <w:tcBorders>
              <w:top w:val="single" w:sz="4" w:space="0" w:color="auto"/>
              <w:left w:val="nil"/>
              <w:bottom w:val="single" w:sz="4" w:space="0" w:color="auto"/>
              <w:right w:val="nil"/>
            </w:tcBorders>
            <w:vAlign w:val="bottom"/>
          </w:tcPr>
          <w:p w14:paraId="045C540D"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2BFD93E8" w14:textId="77777777" w:rsidTr="00EE7681">
        <w:trPr>
          <w:trHeight w:val="420"/>
        </w:trPr>
        <w:tc>
          <w:tcPr>
            <w:tcW w:w="3720" w:type="dxa"/>
            <w:vAlign w:val="bottom"/>
            <w:hideMark/>
          </w:tcPr>
          <w:p w14:paraId="5BBE1887"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Улица и број:</w:t>
            </w:r>
          </w:p>
        </w:tc>
        <w:tc>
          <w:tcPr>
            <w:tcW w:w="4742" w:type="dxa"/>
            <w:tcBorders>
              <w:top w:val="single" w:sz="4" w:space="0" w:color="auto"/>
              <w:left w:val="nil"/>
              <w:bottom w:val="single" w:sz="4" w:space="0" w:color="auto"/>
              <w:right w:val="nil"/>
            </w:tcBorders>
            <w:vAlign w:val="bottom"/>
          </w:tcPr>
          <w:p w14:paraId="26BFED41"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5B04F09C" w14:textId="77777777" w:rsidTr="00EE7681">
        <w:trPr>
          <w:trHeight w:val="420"/>
        </w:trPr>
        <w:tc>
          <w:tcPr>
            <w:tcW w:w="3720" w:type="dxa"/>
            <w:vAlign w:val="bottom"/>
            <w:hideMark/>
          </w:tcPr>
          <w:p w14:paraId="3A1FF516"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Телефон:</w:t>
            </w:r>
          </w:p>
        </w:tc>
        <w:tc>
          <w:tcPr>
            <w:tcW w:w="4742" w:type="dxa"/>
            <w:tcBorders>
              <w:top w:val="single" w:sz="4" w:space="0" w:color="auto"/>
              <w:left w:val="nil"/>
              <w:bottom w:val="single" w:sz="4" w:space="0" w:color="auto"/>
              <w:right w:val="nil"/>
            </w:tcBorders>
            <w:vAlign w:val="bottom"/>
          </w:tcPr>
          <w:p w14:paraId="770A239B"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739FF29D" w14:textId="77777777" w:rsidTr="00EE7681">
        <w:trPr>
          <w:trHeight w:val="420"/>
        </w:trPr>
        <w:tc>
          <w:tcPr>
            <w:tcW w:w="3720" w:type="dxa"/>
            <w:vAlign w:val="bottom"/>
            <w:hideMark/>
          </w:tcPr>
          <w:p w14:paraId="678F81E3"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Матични број:</w:t>
            </w:r>
          </w:p>
        </w:tc>
        <w:tc>
          <w:tcPr>
            <w:tcW w:w="4742" w:type="dxa"/>
            <w:tcBorders>
              <w:top w:val="single" w:sz="4" w:space="0" w:color="auto"/>
              <w:left w:val="nil"/>
              <w:bottom w:val="single" w:sz="4" w:space="0" w:color="auto"/>
              <w:right w:val="nil"/>
            </w:tcBorders>
            <w:vAlign w:val="bottom"/>
          </w:tcPr>
          <w:p w14:paraId="0776CCEA"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74054F17" w14:textId="77777777" w:rsidTr="00EE7681">
        <w:trPr>
          <w:trHeight w:val="420"/>
        </w:trPr>
        <w:tc>
          <w:tcPr>
            <w:tcW w:w="3720" w:type="dxa"/>
            <w:vAlign w:val="bottom"/>
            <w:hideMark/>
          </w:tcPr>
          <w:p w14:paraId="5A2B676C"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ПИБ:</w:t>
            </w:r>
          </w:p>
        </w:tc>
        <w:tc>
          <w:tcPr>
            <w:tcW w:w="4742" w:type="dxa"/>
            <w:tcBorders>
              <w:top w:val="single" w:sz="4" w:space="0" w:color="auto"/>
              <w:left w:val="nil"/>
              <w:bottom w:val="single" w:sz="4" w:space="0" w:color="auto"/>
              <w:right w:val="nil"/>
            </w:tcBorders>
            <w:vAlign w:val="bottom"/>
          </w:tcPr>
          <w:p w14:paraId="4E2B73C6"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296BBCDC" w14:textId="77777777" w:rsidTr="00EE7681">
        <w:trPr>
          <w:trHeight w:val="339"/>
        </w:trPr>
        <w:tc>
          <w:tcPr>
            <w:tcW w:w="3720" w:type="dxa"/>
            <w:vAlign w:val="bottom"/>
          </w:tcPr>
          <w:p w14:paraId="0AB80F3C" w14:textId="77777777" w:rsidR="006F23E2" w:rsidRPr="002402F8" w:rsidRDefault="006F23E2"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sr-Cyrl-RS" w:eastAsia="ar-SA"/>
              </w:rPr>
            </w:pPr>
          </w:p>
          <w:p w14:paraId="522D173C" w14:textId="77777777" w:rsidR="006F23E2" w:rsidRPr="002402F8" w:rsidRDefault="006F23E2" w:rsidP="00746594">
            <w:pPr>
              <w:tabs>
                <w:tab w:val="left" w:pos="0"/>
              </w:tabs>
              <w:suppressAutoHyphens/>
              <w:spacing w:after="0" w:line="240" w:lineRule="auto"/>
              <w:ind w:right="713"/>
              <w:rPr>
                <w:rFonts w:ascii="Times New Roman" w:eastAsia="Arial Unicode MS" w:hAnsi="Times New Roman" w:cs="Times New Roman"/>
                <w:b/>
                <w:color w:val="000000"/>
                <w:kern w:val="2"/>
                <w:sz w:val="24"/>
                <w:szCs w:val="24"/>
                <w:lang w:val="sr-Cyrl-RS" w:eastAsia="ar-SA"/>
              </w:rPr>
            </w:pPr>
            <w:r w:rsidRPr="002402F8">
              <w:rPr>
                <w:rFonts w:ascii="Times New Roman" w:eastAsia="Arial Unicode MS" w:hAnsi="Times New Roman" w:cs="Times New Roman"/>
                <w:b/>
                <w:color w:val="000000"/>
                <w:kern w:val="2"/>
                <w:sz w:val="24"/>
                <w:szCs w:val="24"/>
                <w:lang w:val="sr-Cyrl-RS" w:eastAsia="ar-SA"/>
              </w:rPr>
              <w:t>Особа за контакт:</w:t>
            </w:r>
          </w:p>
        </w:tc>
        <w:tc>
          <w:tcPr>
            <w:tcW w:w="4742" w:type="dxa"/>
            <w:tcBorders>
              <w:top w:val="single" w:sz="4" w:space="0" w:color="auto"/>
              <w:left w:val="nil"/>
              <w:bottom w:val="single" w:sz="4" w:space="0" w:color="auto"/>
              <w:right w:val="nil"/>
            </w:tcBorders>
            <w:vAlign w:val="bottom"/>
          </w:tcPr>
          <w:p w14:paraId="26E1399B" w14:textId="77777777" w:rsidR="006F23E2" w:rsidRPr="002402F8" w:rsidRDefault="006F23E2"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en-US" w:eastAsia="ar-SA"/>
              </w:rPr>
            </w:pPr>
          </w:p>
        </w:tc>
      </w:tr>
      <w:tr w:rsidR="006F23E2" w:rsidRPr="002402F8" w14:paraId="4FDC7817" w14:textId="77777777" w:rsidTr="00EE7681">
        <w:trPr>
          <w:gridAfter w:val="1"/>
          <w:wAfter w:w="4742" w:type="dxa"/>
          <w:trHeight w:val="136"/>
        </w:trPr>
        <w:tc>
          <w:tcPr>
            <w:tcW w:w="3720" w:type="dxa"/>
            <w:vAlign w:val="bottom"/>
          </w:tcPr>
          <w:p w14:paraId="25391DB0"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p w14:paraId="1B34B3A5"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bl>
    <w:p w14:paraId="57F7D834"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У складу са чланом 77. став 2. тачка 2. Закона о јавним набавкама, достављамо</w:t>
      </w:r>
    </w:p>
    <w:p w14:paraId="5A2E3887"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3A3B73A0"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 О Т В Р Д У</w:t>
      </w:r>
    </w:p>
    <w:p w14:paraId="15CFA023"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593F1E7A" w14:textId="77777777" w:rsidR="006F23E2" w:rsidRPr="002402F8" w:rsidRDefault="006F23E2" w:rsidP="00746594">
      <w:pPr>
        <w:suppressAutoHyphens/>
        <w:spacing w:after="0" w:line="240" w:lineRule="auto"/>
        <w:ind w:right="-16"/>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П</w:t>
      </w:r>
      <w:r w:rsidRPr="002402F8">
        <w:rPr>
          <w:rFonts w:ascii="Times New Roman" w:eastAsia="Arial Unicode MS" w:hAnsi="Times New Roman" w:cs="Times New Roman"/>
          <w:color w:val="000000"/>
          <w:kern w:val="2"/>
          <w:sz w:val="24"/>
          <w:szCs w:val="24"/>
          <w:lang w:val="en-US" w:eastAsia="ar-SA"/>
        </w:rPr>
        <w:t>отврђујемо да је __________________________</w:t>
      </w:r>
      <w:r w:rsidRPr="002402F8">
        <w:rPr>
          <w:rFonts w:ascii="Times New Roman" w:eastAsia="Arial Unicode MS" w:hAnsi="Times New Roman" w:cs="Times New Roman"/>
          <w:color w:val="000000"/>
          <w:kern w:val="2"/>
          <w:sz w:val="24"/>
          <w:szCs w:val="24"/>
          <w:lang w:val="sr-Cyrl-RS" w:eastAsia="ar-SA"/>
        </w:rPr>
        <w:t>___________</w:t>
      </w:r>
      <w:r w:rsidRPr="002402F8">
        <w:rPr>
          <w:rFonts w:ascii="Times New Roman" w:eastAsia="Arial Unicode MS" w:hAnsi="Times New Roman" w:cs="Times New Roman"/>
          <w:color w:val="000000"/>
          <w:kern w:val="2"/>
          <w:sz w:val="24"/>
          <w:szCs w:val="24"/>
          <w:lang w:val="en-US" w:eastAsia="ar-SA"/>
        </w:rPr>
        <w:t>_________________________</w:t>
      </w:r>
    </w:p>
    <w:p w14:paraId="65811E43" w14:textId="77777777" w:rsidR="006F23E2" w:rsidRPr="002402F8" w:rsidRDefault="006F23E2" w:rsidP="00746594">
      <w:pPr>
        <w:suppressAutoHyphens/>
        <w:spacing w:after="0" w:line="240" w:lineRule="auto"/>
        <w:ind w:right="-16"/>
        <w:jc w:val="both"/>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i/>
          <w:color w:val="000000"/>
          <w:kern w:val="2"/>
          <w:sz w:val="24"/>
          <w:szCs w:val="24"/>
          <w:lang w:val="sr-Latn-RS" w:eastAsia="ar-SA"/>
        </w:rPr>
        <w:t>(</w:t>
      </w:r>
      <w:r w:rsidRPr="002402F8">
        <w:rPr>
          <w:rFonts w:ascii="Times New Roman" w:eastAsia="Arial Unicode MS" w:hAnsi="Times New Roman" w:cs="Times New Roman"/>
          <w:i/>
          <w:color w:val="000000"/>
          <w:kern w:val="2"/>
          <w:sz w:val="24"/>
          <w:szCs w:val="24"/>
          <w:lang w:val="sr-Cyrl-RS" w:eastAsia="ar-SA"/>
        </w:rPr>
        <w:t>назив</w:t>
      </w:r>
      <w:r w:rsidRPr="002402F8">
        <w:rPr>
          <w:rFonts w:ascii="Times New Roman" w:eastAsia="Arial Unicode MS" w:hAnsi="Times New Roman" w:cs="Times New Roman"/>
          <w:i/>
          <w:color w:val="000000"/>
          <w:kern w:val="2"/>
          <w:sz w:val="24"/>
          <w:szCs w:val="24"/>
          <w:lang w:val="sr-Latn-RS" w:eastAsia="ar-SA"/>
        </w:rPr>
        <w:t xml:space="preserve"> </w:t>
      </w:r>
      <w:r w:rsidRPr="002402F8">
        <w:rPr>
          <w:rFonts w:ascii="Times New Roman" w:eastAsia="Arial Unicode MS" w:hAnsi="Times New Roman" w:cs="Times New Roman"/>
          <w:i/>
          <w:color w:val="000000"/>
          <w:kern w:val="2"/>
          <w:sz w:val="24"/>
          <w:szCs w:val="24"/>
          <w:lang w:val="sr-Cyrl-RS" w:eastAsia="ar-SA"/>
        </w:rPr>
        <w:t>и седиште понуђача)</w:t>
      </w:r>
    </w:p>
    <w:p w14:paraId="2572D86B" w14:textId="2E4E7200" w:rsidR="006F23E2" w:rsidRPr="002402F8" w:rsidRDefault="006F23E2" w:rsidP="00746594">
      <w:pPr>
        <w:suppressAutoHyphens/>
        <w:spacing w:after="0" w:line="240" w:lineRule="auto"/>
        <w:jc w:val="both"/>
        <w:rPr>
          <w:rFonts w:ascii="Times New Roman" w:eastAsia="Arial Unicode MS" w:hAnsi="Times New Roman" w:cs="Times New Roman"/>
          <w:color w:val="000000"/>
          <w:kern w:val="2"/>
          <w:sz w:val="24"/>
          <w:szCs w:val="24"/>
          <w:lang w:val="sr-Cyrl-RS" w:eastAsia="ar-SA"/>
        </w:rPr>
      </w:pPr>
      <w:bookmarkStart w:id="250" w:name="OLE_LINK242"/>
      <w:bookmarkStart w:id="251" w:name="OLE_LINK243"/>
      <w:bookmarkStart w:id="252" w:name="OLE_LINK244"/>
      <w:r w:rsidRPr="002402F8">
        <w:rPr>
          <w:rFonts w:ascii="Times New Roman" w:eastAsia="Arial Unicode MS" w:hAnsi="Times New Roman" w:cs="Times New Roman"/>
          <w:color w:val="000000"/>
          <w:kern w:val="2"/>
          <w:sz w:val="24"/>
          <w:szCs w:val="24"/>
          <w:lang w:val="sr-Cyrl-RS" w:eastAsia="ar-SA"/>
        </w:rPr>
        <w:t>успешно реализовао уговор _</w:t>
      </w:r>
      <w:r w:rsidR="00B4664D">
        <w:rPr>
          <w:rFonts w:ascii="Times New Roman" w:eastAsia="Arial Unicode MS" w:hAnsi="Times New Roman" w:cs="Times New Roman"/>
          <w:color w:val="000000"/>
          <w:kern w:val="2"/>
          <w:sz w:val="24"/>
          <w:szCs w:val="24"/>
          <w:lang w:val="sr-Cyrl-RS" w:eastAsia="ar-SA"/>
        </w:rPr>
        <w:t>______________________________</w:t>
      </w:r>
      <w:r w:rsidRPr="002402F8">
        <w:rPr>
          <w:rFonts w:ascii="Times New Roman" w:eastAsia="Arial Unicode MS" w:hAnsi="Times New Roman" w:cs="Times New Roman"/>
          <w:color w:val="000000"/>
          <w:kern w:val="2"/>
          <w:sz w:val="24"/>
          <w:szCs w:val="24"/>
          <w:lang w:val="sr-Cyrl-RS" w:eastAsia="ar-SA"/>
        </w:rPr>
        <w:t xml:space="preserve">_____________________ </w:t>
      </w:r>
      <w:r w:rsidRPr="002402F8">
        <w:rPr>
          <w:rFonts w:ascii="Times New Roman" w:eastAsia="Arial Unicode MS" w:hAnsi="Times New Roman" w:cs="Times New Roman"/>
          <w:i/>
          <w:color w:val="000000"/>
          <w:kern w:val="2"/>
          <w:sz w:val="24"/>
          <w:szCs w:val="24"/>
          <w:lang w:val="sr-Cyrl-RS" w:eastAsia="ar-SA"/>
        </w:rPr>
        <w:t xml:space="preserve">(назив </w:t>
      </w:r>
      <w:r w:rsidRPr="002402F8">
        <w:rPr>
          <w:rFonts w:ascii="Times New Roman" w:eastAsia="Arial Unicode MS" w:hAnsi="Times New Roman" w:cs="Times New Roman"/>
          <w:i/>
          <w:color w:val="000000" w:themeColor="text1"/>
          <w:kern w:val="2"/>
          <w:sz w:val="24"/>
          <w:szCs w:val="24"/>
          <w:lang w:val="sr-Cyrl-RS" w:eastAsia="ar-SA"/>
        </w:rPr>
        <w:t>пројекта)</w:t>
      </w:r>
      <w:r w:rsidRPr="002402F8">
        <w:rPr>
          <w:rFonts w:ascii="Times New Roman" w:eastAsia="Times New Roman" w:hAnsi="Times New Roman" w:cs="Times New Roman"/>
          <w:i/>
          <w:color w:val="000000" w:themeColor="text1"/>
          <w:kern w:val="1"/>
          <w:sz w:val="24"/>
          <w:szCs w:val="24"/>
          <w:lang w:val="sr-Cyrl-RS" w:eastAsia="ar-SA"/>
        </w:rPr>
        <w:t xml:space="preserve">, </w:t>
      </w:r>
      <w:r w:rsidRPr="002402F8">
        <w:rPr>
          <w:rFonts w:ascii="Times New Roman" w:eastAsia="Times New Roman" w:hAnsi="Times New Roman" w:cs="Times New Roman"/>
          <w:color w:val="000000" w:themeColor="text1"/>
          <w:kern w:val="1"/>
          <w:sz w:val="24"/>
          <w:szCs w:val="24"/>
          <w:lang w:val="sr-Cyrl-RS" w:eastAsia="ar-SA"/>
        </w:rPr>
        <w:t xml:space="preserve">коме је </w:t>
      </w:r>
      <w:r w:rsidRPr="002402F8">
        <w:rPr>
          <w:rFonts w:ascii="Times New Roman" w:eastAsia="Times New Roman" w:hAnsi="Times New Roman" w:cs="Times New Roman"/>
          <w:color w:val="000000" w:themeColor="text1"/>
          <w:kern w:val="1"/>
          <w:sz w:val="24"/>
          <w:szCs w:val="24"/>
          <w:lang w:val="en-US" w:eastAsia="ar-SA"/>
        </w:rPr>
        <w:t>предмет</w:t>
      </w:r>
      <w:r w:rsidRPr="002402F8">
        <w:rPr>
          <w:rFonts w:ascii="Times New Roman" w:hAnsi="Times New Roman" w:cs="Times New Roman"/>
          <w:color w:val="000000" w:themeColor="text1"/>
          <w:sz w:val="24"/>
          <w:szCs w:val="24"/>
        </w:rPr>
        <w:t xml:space="preserve"> </w:t>
      </w:r>
      <w:r w:rsidRPr="002402F8">
        <w:rPr>
          <w:rFonts w:ascii="Times New Roman" w:hAnsi="Times New Roman" w:cs="Times New Roman"/>
          <w:b/>
          <w:sz w:val="24"/>
          <w:szCs w:val="24"/>
        </w:rPr>
        <w:t>WEB базиран софтверски пројекaт који укључују аутоматизацију пословних процеса и управљање документацијом, за минимално 100 корисника</w:t>
      </w:r>
      <w:r w:rsidRPr="002402F8">
        <w:rPr>
          <w:rFonts w:ascii="Times New Roman" w:hAnsi="Times New Roman" w:cs="Times New Roman"/>
          <w:sz w:val="24"/>
          <w:szCs w:val="24"/>
          <w:lang w:val="sr-Cyrl-RS"/>
        </w:rPr>
        <w:t xml:space="preserve">, </w:t>
      </w:r>
      <w:r w:rsidRPr="002402F8">
        <w:rPr>
          <w:rFonts w:ascii="Times New Roman" w:hAnsi="Times New Roman" w:cs="Times New Roman"/>
          <w:b/>
          <w:sz w:val="24"/>
          <w:szCs w:val="24"/>
          <w:lang w:val="sr-Cyrl-RS"/>
        </w:rPr>
        <w:t xml:space="preserve"> ______________________________________________ , </w:t>
      </w:r>
      <w:r w:rsidRPr="002402F8">
        <w:rPr>
          <w:rFonts w:ascii="Times New Roman" w:eastAsia="Arial Unicode MS" w:hAnsi="Times New Roman" w:cs="Times New Roman"/>
          <w:color w:val="000000"/>
          <w:kern w:val="2"/>
          <w:sz w:val="24"/>
          <w:szCs w:val="24"/>
          <w:lang w:val="en-US" w:eastAsia="ar-SA"/>
        </w:rPr>
        <w:t>у укупној вредности од _______________________________</w:t>
      </w:r>
      <w:r w:rsidRPr="002402F8">
        <w:rPr>
          <w:rFonts w:ascii="Times New Roman" w:eastAsia="Arial Unicode MS" w:hAnsi="Times New Roman" w:cs="Times New Roman"/>
          <w:color w:val="000000"/>
          <w:kern w:val="2"/>
          <w:sz w:val="24"/>
          <w:szCs w:val="24"/>
          <w:lang w:val="sr-Cyrl-RS" w:eastAsia="ar-SA"/>
        </w:rPr>
        <w:t>______________________ динара</w:t>
      </w: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w:t>
      </w:r>
    </w:p>
    <w:p w14:paraId="41E53FD0" w14:textId="77777777" w:rsidR="006F23E2" w:rsidRPr="002402F8" w:rsidRDefault="006F23E2" w:rsidP="00746594">
      <w:pPr>
        <w:suppressAutoHyphens/>
        <w:spacing w:after="0" w:line="240" w:lineRule="auto"/>
        <w:jc w:val="both"/>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w:t>
      </w:r>
      <w:r w:rsidRPr="002402F8">
        <w:rPr>
          <w:rFonts w:ascii="Times New Roman" w:eastAsia="Arial Unicode MS" w:hAnsi="Times New Roman" w:cs="Times New Roman"/>
          <w:i/>
          <w:color w:val="000000"/>
          <w:kern w:val="2"/>
          <w:sz w:val="24"/>
          <w:szCs w:val="24"/>
          <w:lang w:val="en-US" w:eastAsia="ar-SA"/>
        </w:rPr>
        <w:t>словима:</w:t>
      </w:r>
      <w:r w:rsidRPr="002402F8">
        <w:rPr>
          <w:rFonts w:ascii="Times New Roman" w:eastAsia="Arial Unicode MS" w:hAnsi="Times New Roman" w:cs="Times New Roman"/>
          <w:color w:val="000000"/>
          <w:kern w:val="2"/>
          <w:sz w:val="24"/>
          <w:szCs w:val="24"/>
          <w:lang w:val="en-US" w:eastAsia="ar-SA"/>
        </w:rPr>
        <w:t xml:space="preserve"> ______________________________________________</w:t>
      </w:r>
      <w:r w:rsidRPr="002402F8">
        <w:rPr>
          <w:rFonts w:ascii="Times New Roman" w:eastAsia="Arial Unicode MS" w:hAnsi="Times New Roman" w:cs="Times New Roman"/>
          <w:color w:val="000000"/>
          <w:kern w:val="2"/>
          <w:sz w:val="24"/>
          <w:szCs w:val="24"/>
          <w:lang w:val="sr-Cyrl-RS" w:eastAsia="ar-SA"/>
        </w:rPr>
        <w:t xml:space="preserve">_______ </w:t>
      </w:r>
      <w:r w:rsidRPr="002402F8">
        <w:rPr>
          <w:rFonts w:ascii="Times New Roman" w:eastAsia="Arial Unicode MS" w:hAnsi="Times New Roman" w:cs="Times New Roman"/>
          <w:color w:val="000000"/>
          <w:kern w:val="2"/>
          <w:sz w:val="24"/>
          <w:szCs w:val="24"/>
          <w:lang w:val="en-US" w:eastAsia="ar-SA"/>
        </w:rPr>
        <w:t>динара), без ПДВ</w:t>
      </w:r>
      <w:bookmarkEnd w:id="250"/>
      <w:bookmarkEnd w:id="251"/>
      <w:bookmarkEnd w:id="252"/>
      <w:r w:rsidRPr="002402F8">
        <w:rPr>
          <w:rFonts w:ascii="Times New Roman" w:eastAsia="Arial Unicode MS" w:hAnsi="Times New Roman" w:cs="Times New Roman"/>
          <w:color w:val="000000"/>
          <w:kern w:val="2"/>
          <w:sz w:val="24"/>
          <w:szCs w:val="24"/>
          <w:lang w:val="en-US" w:eastAsia="ar-SA"/>
        </w:rPr>
        <w:t>.</w:t>
      </w:r>
    </w:p>
    <w:p w14:paraId="12CDD838" w14:textId="77777777" w:rsidR="006F23E2" w:rsidRPr="002402F8" w:rsidRDefault="006F23E2" w:rsidP="00746594">
      <w:pPr>
        <w:suppressAutoHyphens/>
        <w:spacing w:after="0" w:line="240" w:lineRule="auto"/>
        <w:jc w:val="both"/>
        <w:rPr>
          <w:rFonts w:ascii="Times New Roman" w:eastAsia="Arial Unicode MS" w:hAnsi="Times New Roman" w:cs="Times New Roman"/>
          <w:color w:val="000000"/>
          <w:kern w:val="2"/>
          <w:sz w:val="24"/>
          <w:szCs w:val="24"/>
          <w:lang w:val="sr-Cyrl-RS" w:eastAsia="ar-SA"/>
        </w:rPr>
      </w:pPr>
    </w:p>
    <w:p w14:paraId="7A83B85C" w14:textId="3D3287BE" w:rsidR="006F23E2" w:rsidRPr="006F23E2" w:rsidRDefault="006F23E2" w:rsidP="00746594">
      <w:pPr>
        <w:suppressAutoHyphens/>
        <w:spacing w:after="0" w:line="240" w:lineRule="auto"/>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Датум завршетка уговора је</w:t>
      </w:r>
      <w:r>
        <w:rPr>
          <w:rFonts w:ascii="Times New Roman" w:eastAsia="Arial Unicode MS" w:hAnsi="Times New Roman" w:cs="Times New Roman"/>
          <w:color w:val="000000"/>
          <w:kern w:val="2"/>
          <w:sz w:val="24"/>
          <w:szCs w:val="24"/>
          <w:lang w:val="sr-Cyrl-RS" w:eastAsia="ar-SA"/>
        </w:rPr>
        <w:t xml:space="preserve">: ___________________________. </w:t>
      </w:r>
    </w:p>
    <w:p w14:paraId="7E296875" w14:textId="77777777" w:rsidR="00B4664D" w:rsidRDefault="00B4664D" w:rsidP="00746594">
      <w:pPr>
        <w:suppressAutoHyphens/>
        <w:spacing w:after="0" w:line="240" w:lineRule="auto"/>
        <w:ind w:right="-27"/>
        <w:jc w:val="both"/>
        <w:rPr>
          <w:rFonts w:ascii="Times New Roman" w:eastAsia="Arial Unicode MS" w:hAnsi="Times New Roman" w:cs="Times New Roman"/>
          <w:color w:val="000000"/>
          <w:kern w:val="2"/>
          <w:sz w:val="24"/>
          <w:szCs w:val="24"/>
          <w:lang w:val="en-US" w:eastAsia="ar-SA"/>
        </w:rPr>
      </w:pPr>
    </w:p>
    <w:p w14:paraId="2A4491E4" w14:textId="75AD8DC9" w:rsidR="006F23E2" w:rsidRPr="002402F8" w:rsidRDefault="006F23E2" w:rsidP="00746594">
      <w:pPr>
        <w:suppressAutoHyphens/>
        <w:spacing w:after="0" w:line="240" w:lineRule="auto"/>
        <w:ind w:right="-27"/>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Потврда се издаје на захтев</w:t>
      </w:r>
      <w:r>
        <w:rPr>
          <w:rFonts w:ascii="Times New Roman" w:eastAsia="Arial Unicode MS" w:hAnsi="Times New Roman" w:cs="Times New Roman"/>
          <w:color w:val="000000"/>
          <w:kern w:val="2"/>
          <w:sz w:val="24"/>
          <w:szCs w:val="24"/>
          <w:lang w:val="sr-Cyrl-RS" w:eastAsia="ar-SA"/>
        </w:rPr>
        <w:t>______________________________________________________</w:t>
      </w:r>
      <w:r w:rsidRPr="002402F8">
        <w:rPr>
          <w:rFonts w:ascii="Times New Roman" w:eastAsia="Arial Unicode MS" w:hAnsi="Times New Roman" w:cs="Times New Roman"/>
          <w:color w:val="000000"/>
          <w:kern w:val="2"/>
          <w:sz w:val="24"/>
          <w:szCs w:val="24"/>
          <w:lang w:val="en-US" w:eastAsia="ar-SA"/>
        </w:rPr>
        <w:t xml:space="preserve">, ради учешћа у отвореном поступку јавне набавке </w:t>
      </w:r>
      <w:r w:rsidRPr="005172D6">
        <w:rPr>
          <w:rFonts w:ascii="Times New Roman" w:eastAsia="Arial Unicode MS" w:hAnsi="Times New Roman" w:cs="Times New Roman"/>
          <w:color w:val="000000" w:themeColor="text1"/>
          <w:kern w:val="2"/>
          <w:sz w:val="24"/>
          <w:szCs w:val="24"/>
          <w:lang w:val="en-US" w:eastAsia="ar-SA"/>
        </w:rPr>
        <w:t xml:space="preserve">број </w:t>
      </w:r>
      <w:r w:rsidR="009F38B0" w:rsidRPr="005172D6">
        <w:rPr>
          <w:rFonts w:ascii="Times New Roman" w:eastAsia="Arial Unicode MS" w:hAnsi="Times New Roman" w:cs="Times New Roman"/>
          <w:b/>
          <w:color w:val="000000" w:themeColor="text1"/>
          <w:kern w:val="2"/>
          <w:sz w:val="24"/>
          <w:szCs w:val="24"/>
          <w:lang w:val="sr-Cyrl-RS" w:eastAsia="ar-SA"/>
        </w:rPr>
        <w:t>ЈН 7</w:t>
      </w:r>
      <w:r w:rsidRPr="005172D6">
        <w:rPr>
          <w:rFonts w:ascii="Times New Roman" w:eastAsia="Arial Unicode MS" w:hAnsi="Times New Roman" w:cs="Times New Roman"/>
          <w:b/>
          <w:color w:val="000000" w:themeColor="text1"/>
          <w:kern w:val="2"/>
          <w:sz w:val="24"/>
          <w:szCs w:val="24"/>
          <w:lang w:val="sr-Cyrl-RS" w:eastAsia="ar-SA"/>
        </w:rPr>
        <w:t>/2020</w:t>
      </w:r>
      <w:r w:rsidRPr="009F38B0">
        <w:rPr>
          <w:rFonts w:ascii="Times New Roman" w:eastAsia="Arial Unicode MS" w:hAnsi="Times New Roman" w:cs="Times New Roman"/>
          <w:b/>
          <w:color w:val="000000" w:themeColor="text1"/>
          <w:kern w:val="2"/>
          <w:sz w:val="24"/>
          <w:szCs w:val="24"/>
          <w:lang w:val="en-US" w:eastAsia="ar-SA"/>
        </w:rPr>
        <w:t xml:space="preserve"> </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Times New Roman" w:hAnsi="Times New Roman" w:cs="Times New Roman"/>
          <w:b/>
          <w:bCs/>
          <w:sz w:val="24"/>
          <w:szCs w:val="24"/>
          <w:lang w:val="sr-Cyrl-RS"/>
        </w:rPr>
        <w:t>Набавка с</w:t>
      </w:r>
      <w:r w:rsidRPr="002402F8">
        <w:rPr>
          <w:rFonts w:ascii="Times New Roman" w:eastAsia="Times New Roman" w:hAnsi="Times New Roman" w:cs="Times New Roman"/>
          <w:b/>
          <w:bCs/>
          <w:sz w:val="24"/>
          <w:szCs w:val="24"/>
        </w:rPr>
        <w:t>истем</w:t>
      </w:r>
      <w:r w:rsidRPr="002402F8">
        <w:rPr>
          <w:rFonts w:ascii="Times New Roman" w:eastAsia="Times New Roman" w:hAnsi="Times New Roman" w:cs="Times New Roman"/>
          <w:b/>
          <w:bCs/>
          <w:sz w:val="24"/>
          <w:szCs w:val="24"/>
          <w:lang w:val="sr-Cyrl-RS"/>
        </w:rPr>
        <w:t>а</w:t>
      </w:r>
      <w:r w:rsidRPr="002402F8">
        <w:rPr>
          <w:rFonts w:ascii="Times New Roman" w:eastAsia="Times New Roman" w:hAnsi="Times New Roman" w:cs="Times New Roman"/>
          <w:b/>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
          <w:bCs/>
          <w:sz w:val="24"/>
          <w:szCs w:val="24"/>
          <w:lang w:val="sr-Cyrl-RS"/>
        </w:rPr>
        <w:t xml:space="preserve"> </w:t>
      </w:r>
    </w:p>
    <w:p w14:paraId="239DA408" w14:textId="77777777" w:rsidR="006F23E2" w:rsidRPr="002402F8" w:rsidRDefault="006F23E2" w:rsidP="00746594">
      <w:pPr>
        <w:suppressAutoHyphens/>
        <w:spacing w:after="0" w:line="240" w:lineRule="auto"/>
        <w:ind w:right="104"/>
        <w:jc w:val="both"/>
        <w:rPr>
          <w:rFonts w:ascii="Times New Roman" w:eastAsia="Arial Unicode MS" w:hAnsi="Times New Roman" w:cs="Times New Roman"/>
          <w:color w:val="000000"/>
          <w:kern w:val="2"/>
          <w:sz w:val="24"/>
          <w:szCs w:val="24"/>
          <w:lang w:val="sr-Cyrl-RS" w:eastAsia="ar-SA"/>
        </w:rPr>
      </w:pPr>
    </w:p>
    <w:tbl>
      <w:tblPr>
        <w:tblW w:w="9499" w:type="dxa"/>
        <w:tblLook w:val="01E0" w:firstRow="1" w:lastRow="1" w:firstColumn="1" w:lastColumn="1" w:noHBand="0" w:noVBand="0"/>
      </w:tblPr>
      <w:tblGrid>
        <w:gridCol w:w="228"/>
        <w:gridCol w:w="1080"/>
        <w:gridCol w:w="2640"/>
        <w:gridCol w:w="161"/>
        <w:gridCol w:w="853"/>
        <w:gridCol w:w="3523"/>
        <w:gridCol w:w="1014"/>
      </w:tblGrid>
      <w:tr w:rsidR="006F23E2" w:rsidRPr="002402F8" w14:paraId="56BF471C" w14:textId="77777777" w:rsidTr="00EE7681">
        <w:trPr>
          <w:gridBefore w:val="1"/>
          <w:gridAfter w:val="4"/>
          <w:wBefore w:w="228" w:type="dxa"/>
          <w:wAfter w:w="5551" w:type="dxa"/>
          <w:trHeight w:val="391"/>
        </w:trPr>
        <w:tc>
          <w:tcPr>
            <w:tcW w:w="1080" w:type="dxa"/>
            <w:vAlign w:val="bottom"/>
            <w:hideMark/>
          </w:tcPr>
          <w:p w14:paraId="71AA9654"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Место</w:t>
            </w:r>
            <w:r w:rsidRPr="002402F8">
              <w:rPr>
                <w:rFonts w:ascii="Times New Roman" w:eastAsia="Arial Unicode MS" w:hAnsi="Times New Roman" w:cs="Times New Roman"/>
                <w:color w:val="000000"/>
                <w:kern w:val="2"/>
                <w:sz w:val="24"/>
                <w:szCs w:val="24"/>
                <w:lang w:val="sr-Cyrl-RS" w:eastAsia="ar-SA"/>
              </w:rPr>
              <w:t>:</w:t>
            </w:r>
          </w:p>
        </w:tc>
        <w:tc>
          <w:tcPr>
            <w:tcW w:w="2640" w:type="dxa"/>
            <w:tcBorders>
              <w:top w:val="nil"/>
              <w:left w:val="nil"/>
              <w:bottom w:val="single" w:sz="4" w:space="0" w:color="auto"/>
              <w:right w:val="nil"/>
            </w:tcBorders>
            <w:vAlign w:val="bottom"/>
          </w:tcPr>
          <w:p w14:paraId="38560309"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tc>
      </w:tr>
      <w:tr w:rsidR="006F23E2" w:rsidRPr="002402F8" w14:paraId="5AF7060A" w14:textId="7146379C" w:rsidTr="00EE7681">
        <w:trPr>
          <w:gridBefore w:val="1"/>
          <w:gridAfter w:val="1"/>
          <w:wBefore w:w="228" w:type="dxa"/>
          <w:wAfter w:w="1014" w:type="dxa"/>
          <w:trHeight w:val="392"/>
        </w:trPr>
        <w:tc>
          <w:tcPr>
            <w:tcW w:w="1080" w:type="dxa"/>
            <w:vAlign w:val="bottom"/>
            <w:hideMark/>
          </w:tcPr>
          <w:p w14:paraId="0317EB05"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Датум:</w:t>
            </w:r>
          </w:p>
        </w:tc>
        <w:tc>
          <w:tcPr>
            <w:tcW w:w="2640" w:type="dxa"/>
            <w:tcBorders>
              <w:top w:val="single" w:sz="4" w:space="0" w:color="auto"/>
              <w:left w:val="nil"/>
              <w:bottom w:val="single" w:sz="4" w:space="0" w:color="auto"/>
              <w:right w:val="nil"/>
            </w:tcBorders>
            <w:vAlign w:val="center"/>
          </w:tcPr>
          <w:p w14:paraId="479FDD3B"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c>
          <w:tcPr>
            <w:tcW w:w="4537" w:type="dxa"/>
            <w:gridSpan w:val="3"/>
          </w:tcPr>
          <w:p w14:paraId="2E24E954" w14:textId="77777777" w:rsidR="006F23E2" w:rsidRPr="002402F8" w:rsidRDefault="006F23E2" w:rsidP="00746594">
            <w:pPr>
              <w:suppressAutoHyphens/>
              <w:spacing w:after="0" w:line="240" w:lineRule="auto"/>
              <w:ind w:firstLine="1815"/>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Наручилац-Купац</w:t>
            </w:r>
          </w:p>
          <w:p w14:paraId="2DD060F9" w14:textId="77777777" w:rsidR="006F23E2" w:rsidRPr="002402F8" w:rsidRDefault="006F23E2" w:rsidP="00746594">
            <w:pPr>
              <w:spacing w:line="240" w:lineRule="auto"/>
            </w:pPr>
          </w:p>
        </w:tc>
      </w:tr>
      <w:tr w:rsidR="006F23E2" w:rsidRPr="002402F8" w14:paraId="43910F07" w14:textId="77777777" w:rsidTr="00EE7681">
        <w:tc>
          <w:tcPr>
            <w:tcW w:w="4109" w:type="dxa"/>
            <w:gridSpan w:val="4"/>
          </w:tcPr>
          <w:p w14:paraId="51AF83CD"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556024F7"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4537" w:type="dxa"/>
            <w:gridSpan w:val="2"/>
          </w:tcPr>
          <w:p w14:paraId="6476FB3C" w14:textId="5918102F" w:rsidR="006F23E2" w:rsidRPr="002402F8" w:rsidRDefault="006F23E2"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i/>
                <w:color w:val="000000"/>
                <w:kern w:val="2"/>
                <w:sz w:val="24"/>
                <w:szCs w:val="24"/>
                <w:lang w:val="en-US" w:eastAsia="ar-SA"/>
              </w:rPr>
              <w:t>(потпис овлашћеног лица)</w:t>
            </w:r>
          </w:p>
        </w:tc>
      </w:tr>
      <w:tr w:rsidR="006F23E2" w:rsidRPr="002402F8" w14:paraId="4A24468A" w14:textId="77777777" w:rsidTr="00EE7681">
        <w:tc>
          <w:tcPr>
            <w:tcW w:w="4109" w:type="dxa"/>
            <w:gridSpan w:val="4"/>
          </w:tcPr>
          <w:p w14:paraId="2EFA5E67"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56046D9C"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23A77D3E" w14:textId="77777777" w:rsidR="006F23E2" w:rsidRDefault="006F23E2"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7EC25699"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20A4B882"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73F2644F"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0DBD0400"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02EDCB7F" w14:textId="7EF16502" w:rsidR="008F7010" w:rsidRPr="002402F8"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tc>
        <w:tc>
          <w:tcPr>
            <w:tcW w:w="4537" w:type="dxa"/>
            <w:gridSpan w:val="2"/>
            <w:hideMark/>
          </w:tcPr>
          <w:p w14:paraId="77A48819"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7E06136D" w14:textId="77777777" w:rsidR="006F23E2" w:rsidRPr="002402F8" w:rsidRDefault="006F23E2"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p>
        </w:tc>
      </w:tr>
    </w:tbl>
    <w:p w14:paraId="6CB30568" w14:textId="77777777" w:rsidR="006F23E2" w:rsidRPr="002402F8" w:rsidRDefault="006F23E2"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b/>
          <w:i/>
          <w:color w:val="000000"/>
          <w:kern w:val="2"/>
          <w:sz w:val="24"/>
          <w:szCs w:val="24"/>
          <w:lang w:val="sr-Cyrl-RS" w:eastAsia="ar-SA"/>
        </w:rPr>
        <w:t xml:space="preserve">Напомена: </w:t>
      </w:r>
      <w:r w:rsidRPr="002402F8">
        <w:rPr>
          <w:rFonts w:ascii="Times New Roman" w:eastAsia="Arial Unicode MS" w:hAnsi="Times New Roman" w:cs="Times New Roman"/>
          <w:i/>
          <w:color w:val="000000"/>
          <w:kern w:val="2"/>
          <w:sz w:val="24"/>
          <w:szCs w:val="24"/>
          <w:lang w:val="sr-Cyrl-RS" w:eastAsia="ar-SA"/>
        </w:rPr>
        <w:t>Образац копирати и доставити за све наручиоце са референтне листе.</w:t>
      </w:r>
    </w:p>
    <w:p w14:paraId="2AE3487D" w14:textId="7F45CA9F" w:rsidR="006F23E2" w:rsidRDefault="006F23E2" w:rsidP="00746594">
      <w:pPr>
        <w:suppressAutoHyphens/>
        <w:spacing w:after="0" w:line="240" w:lineRule="auto"/>
        <w:outlineLvl w:val="0"/>
        <w:rPr>
          <w:rFonts w:ascii="Arial" w:eastAsia="Arial Unicode MS" w:hAnsi="Arial" w:cs="Arial"/>
          <w:kern w:val="2"/>
          <w:sz w:val="20"/>
          <w:szCs w:val="20"/>
          <w:lang w:val="sr-Cyrl-CS" w:eastAsia="ar-SA"/>
        </w:rPr>
      </w:pPr>
    </w:p>
    <w:p w14:paraId="337B2D20" w14:textId="77777777" w:rsidR="008F7010" w:rsidRPr="002402F8" w:rsidRDefault="008F7010" w:rsidP="00746594">
      <w:pPr>
        <w:suppressAutoHyphens/>
        <w:spacing w:after="0" w:line="240" w:lineRule="auto"/>
        <w:outlineLvl w:val="0"/>
        <w:rPr>
          <w:rFonts w:ascii="Arial" w:eastAsia="Arial Unicode MS" w:hAnsi="Arial" w:cs="Arial"/>
          <w:kern w:val="2"/>
          <w:sz w:val="20"/>
          <w:szCs w:val="20"/>
          <w:lang w:val="sr-Cyrl-CS" w:eastAsia="ar-SA"/>
        </w:rPr>
      </w:pPr>
    </w:p>
    <w:bookmarkEnd w:id="244"/>
    <w:bookmarkEnd w:id="245"/>
    <w:bookmarkEnd w:id="246"/>
    <w:p w14:paraId="0BBBE5F1" w14:textId="77777777" w:rsidR="005160B8" w:rsidRPr="002402F8" w:rsidRDefault="005160B8"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2402F8">
        <w:rPr>
          <w:rFonts w:ascii="Times New Roman" w:eastAsia="Calibri Light" w:hAnsi="Times New Roman" w:cs="Times New Roman"/>
          <w:b/>
          <w:bCs/>
          <w:i/>
          <w:color w:val="000000"/>
          <w:kern w:val="1"/>
          <w:sz w:val="24"/>
          <w:szCs w:val="24"/>
          <w:lang w:val="sr-Cyrl-RS" w:eastAsia="ar-SA"/>
        </w:rPr>
        <w:lastRenderedPageBreak/>
        <w:t>(Образац 7.3)</w:t>
      </w:r>
    </w:p>
    <w:p w14:paraId="42710EEA" w14:textId="77777777" w:rsidR="005160B8" w:rsidRPr="002402F8" w:rsidRDefault="005160B8" w:rsidP="00746594">
      <w:pPr>
        <w:spacing w:after="0" w:line="240" w:lineRule="auto"/>
        <w:rPr>
          <w:rFonts w:ascii="Times New Roman" w:eastAsia="Calibri Light" w:hAnsi="Times New Roman" w:cs="Times New Roman"/>
          <w:b/>
          <w:bCs/>
          <w:i/>
          <w:kern w:val="2"/>
          <w:sz w:val="24"/>
          <w:szCs w:val="24"/>
          <w:highlight w:val="cyan"/>
          <w:lang w:val="sr-Cyrl-RS" w:eastAsia="ar-SA"/>
        </w:rPr>
      </w:pPr>
    </w:p>
    <w:p w14:paraId="065601F9" w14:textId="77777777" w:rsidR="005160B8" w:rsidRPr="002402F8" w:rsidRDefault="005160B8" w:rsidP="00746594">
      <w:pPr>
        <w:suppressAutoHyphens/>
        <w:spacing w:after="0" w:line="240" w:lineRule="auto"/>
        <w:ind w:left="465"/>
        <w:jc w:val="center"/>
        <w:rPr>
          <w:rFonts w:ascii="Times New Roman" w:eastAsia="Arial Unicode MS" w:hAnsi="Times New Roman" w:cs="Times New Roman"/>
          <w:kern w:val="2"/>
          <w:sz w:val="24"/>
          <w:szCs w:val="24"/>
          <w:lang w:val="sr-Cyrl-CS" w:eastAsia="ar-SA"/>
        </w:rPr>
      </w:pPr>
      <w:r w:rsidRPr="002402F8">
        <w:rPr>
          <w:rFonts w:ascii="Times New Roman" w:eastAsia="Arial Unicode MS" w:hAnsi="Times New Roman" w:cs="Times New Roman"/>
          <w:kern w:val="2"/>
          <w:sz w:val="24"/>
          <w:szCs w:val="24"/>
          <w:lang w:val="sr-Cyrl-CS" w:eastAsia="ar-SA"/>
        </w:rPr>
        <w:t>ОБРАЗАЦ ПОТВРДЕ О РЕАЛИЗАЦИЈИ УГОВОРА</w:t>
      </w:r>
    </w:p>
    <w:p w14:paraId="2C967491" w14:textId="77777777" w:rsidR="005160B8" w:rsidRPr="002402F8" w:rsidRDefault="005160B8" w:rsidP="00746594">
      <w:pPr>
        <w:suppressAutoHyphens/>
        <w:spacing w:after="0" w:line="240" w:lineRule="auto"/>
        <w:ind w:left="465"/>
        <w:jc w:val="center"/>
        <w:rPr>
          <w:rFonts w:ascii="Times New Roman" w:eastAsia="Arial Unicode MS" w:hAnsi="Times New Roman" w:cs="Times New Roman"/>
          <w:kern w:val="2"/>
          <w:sz w:val="24"/>
          <w:szCs w:val="24"/>
          <w:lang w:val="en-US" w:eastAsia="ar-SA"/>
        </w:rPr>
      </w:pPr>
      <w:r w:rsidRPr="002402F8">
        <w:rPr>
          <w:rFonts w:ascii="Times New Roman" w:eastAsia="Calibri Light" w:hAnsi="Times New Roman" w:cs="Times New Roman"/>
          <w:i/>
          <w:color w:val="000000"/>
          <w:kern w:val="1"/>
          <w:sz w:val="20"/>
          <w:szCs w:val="20"/>
          <w:lang w:val="sr-Cyrl-RS" w:eastAsia="ar-SA"/>
        </w:rPr>
        <w:t xml:space="preserve">(ДОКАЗ О </w:t>
      </w:r>
      <w:r w:rsidRPr="002402F8">
        <w:rPr>
          <w:rFonts w:ascii="Times New Roman" w:eastAsia="Calibri Light" w:hAnsi="Times New Roman" w:cs="Times New Roman"/>
          <w:i/>
          <w:color w:val="000000"/>
          <w:kern w:val="1"/>
          <w:sz w:val="20"/>
          <w:szCs w:val="20"/>
          <w:lang w:val="ru-RU" w:eastAsia="ar-SA"/>
        </w:rPr>
        <w:t>ПОСЛОВНОМ КАПАЦИТЕТУ</w:t>
      </w:r>
      <w:r w:rsidRPr="002402F8">
        <w:rPr>
          <w:rFonts w:ascii="Times New Roman" w:eastAsia="Calibri Light" w:hAnsi="Times New Roman" w:cs="Times New Roman"/>
          <w:i/>
          <w:color w:val="000000"/>
          <w:kern w:val="1"/>
          <w:sz w:val="24"/>
          <w:szCs w:val="24"/>
          <w:lang w:val="ru-RU" w:eastAsia="ar-SA"/>
        </w:rPr>
        <w:t>)</w:t>
      </w:r>
    </w:p>
    <w:p w14:paraId="2302A09D" w14:textId="77777777" w:rsidR="005160B8" w:rsidRPr="002402F8" w:rsidRDefault="005160B8" w:rsidP="00746594">
      <w:pPr>
        <w:suppressAutoHyphens/>
        <w:spacing w:after="0" w:line="240" w:lineRule="auto"/>
        <w:outlineLvl w:val="0"/>
        <w:rPr>
          <w:rFonts w:ascii="Arial" w:eastAsia="Arial Unicode MS" w:hAnsi="Arial" w:cs="Arial"/>
          <w:kern w:val="2"/>
          <w:sz w:val="20"/>
          <w:szCs w:val="20"/>
          <w:lang w:val="sr-Cyrl-CS" w:eastAsia="ar-SA"/>
        </w:rPr>
      </w:pPr>
    </w:p>
    <w:tbl>
      <w:tblPr>
        <w:tblW w:w="0" w:type="auto"/>
        <w:tblInd w:w="-142" w:type="dxa"/>
        <w:tblLook w:val="01E0" w:firstRow="1" w:lastRow="1" w:firstColumn="1" w:lastColumn="1" w:noHBand="0" w:noVBand="0"/>
      </w:tblPr>
      <w:tblGrid>
        <w:gridCol w:w="3720"/>
        <w:gridCol w:w="4742"/>
      </w:tblGrid>
      <w:tr w:rsidR="005160B8" w:rsidRPr="002402F8" w14:paraId="4E16057F" w14:textId="77777777" w:rsidTr="00EE7681">
        <w:trPr>
          <w:trHeight w:val="420"/>
        </w:trPr>
        <w:tc>
          <w:tcPr>
            <w:tcW w:w="3720" w:type="dxa"/>
            <w:vAlign w:val="bottom"/>
            <w:hideMark/>
          </w:tcPr>
          <w:p w14:paraId="36D87AE1"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Назив</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Arial Unicode MS" w:hAnsi="Times New Roman" w:cs="Times New Roman"/>
                <w:b/>
                <w:color w:val="000000"/>
                <w:kern w:val="2"/>
                <w:sz w:val="24"/>
                <w:szCs w:val="24"/>
                <w:lang w:val="en-US" w:eastAsia="ar-SA"/>
              </w:rPr>
              <w:t>референтног наручиоца:</w:t>
            </w:r>
          </w:p>
        </w:tc>
        <w:tc>
          <w:tcPr>
            <w:tcW w:w="4742" w:type="dxa"/>
            <w:tcBorders>
              <w:top w:val="nil"/>
              <w:left w:val="nil"/>
              <w:bottom w:val="single" w:sz="4" w:space="0" w:color="auto"/>
              <w:right w:val="nil"/>
            </w:tcBorders>
            <w:vAlign w:val="bottom"/>
          </w:tcPr>
          <w:p w14:paraId="29EEED65"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sr-Cyrl-RS" w:eastAsia="ar-SA"/>
              </w:rPr>
            </w:pPr>
          </w:p>
        </w:tc>
      </w:tr>
      <w:tr w:rsidR="005160B8" w:rsidRPr="002402F8" w14:paraId="7ABADBDC" w14:textId="77777777" w:rsidTr="00EE7681">
        <w:trPr>
          <w:trHeight w:val="420"/>
        </w:trPr>
        <w:tc>
          <w:tcPr>
            <w:tcW w:w="3720" w:type="dxa"/>
            <w:vAlign w:val="bottom"/>
            <w:hideMark/>
          </w:tcPr>
          <w:p w14:paraId="3DDDAFC1"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Седиште:</w:t>
            </w:r>
          </w:p>
        </w:tc>
        <w:tc>
          <w:tcPr>
            <w:tcW w:w="4742" w:type="dxa"/>
            <w:tcBorders>
              <w:top w:val="single" w:sz="4" w:space="0" w:color="auto"/>
              <w:left w:val="nil"/>
              <w:bottom w:val="single" w:sz="4" w:space="0" w:color="auto"/>
              <w:right w:val="nil"/>
            </w:tcBorders>
            <w:vAlign w:val="bottom"/>
          </w:tcPr>
          <w:p w14:paraId="7CAC580D"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4658B533" w14:textId="77777777" w:rsidTr="00EE7681">
        <w:trPr>
          <w:trHeight w:val="420"/>
        </w:trPr>
        <w:tc>
          <w:tcPr>
            <w:tcW w:w="3720" w:type="dxa"/>
            <w:vAlign w:val="bottom"/>
            <w:hideMark/>
          </w:tcPr>
          <w:p w14:paraId="6D9191E9"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Улица и број:</w:t>
            </w:r>
          </w:p>
        </w:tc>
        <w:tc>
          <w:tcPr>
            <w:tcW w:w="4742" w:type="dxa"/>
            <w:tcBorders>
              <w:top w:val="single" w:sz="4" w:space="0" w:color="auto"/>
              <w:left w:val="nil"/>
              <w:bottom w:val="single" w:sz="4" w:space="0" w:color="auto"/>
              <w:right w:val="nil"/>
            </w:tcBorders>
            <w:vAlign w:val="bottom"/>
          </w:tcPr>
          <w:p w14:paraId="049795C1"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678457BA" w14:textId="77777777" w:rsidTr="00EE7681">
        <w:trPr>
          <w:trHeight w:val="420"/>
        </w:trPr>
        <w:tc>
          <w:tcPr>
            <w:tcW w:w="3720" w:type="dxa"/>
            <w:vAlign w:val="bottom"/>
            <w:hideMark/>
          </w:tcPr>
          <w:p w14:paraId="542C462F"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Телефон:</w:t>
            </w:r>
          </w:p>
        </w:tc>
        <w:tc>
          <w:tcPr>
            <w:tcW w:w="4742" w:type="dxa"/>
            <w:tcBorders>
              <w:top w:val="single" w:sz="4" w:space="0" w:color="auto"/>
              <w:left w:val="nil"/>
              <w:bottom w:val="single" w:sz="4" w:space="0" w:color="auto"/>
              <w:right w:val="nil"/>
            </w:tcBorders>
            <w:vAlign w:val="bottom"/>
          </w:tcPr>
          <w:p w14:paraId="418D5F0D"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75196F83" w14:textId="77777777" w:rsidTr="00EE7681">
        <w:trPr>
          <w:trHeight w:val="420"/>
        </w:trPr>
        <w:tc>
          <w:tcPr>
            <w:tcW w:w="3720" w:type="dxa"/>
            <w:vAlign w:val="bottom"/>
            <w:hideMark/>
          </w:tcPr>
          <w:p w14:paraId="5B266AE3"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Матични број:</w:t>
            </w:r>
          </w:p>
        </w:tc>
        <w:tc>
          <w:tcPr>
            <w:tcW w:w="4742" w:type="dxa"/>
            <w:tcBorders>
              <w:top w:val="single" w:sz="4" w:space="0" w:color="auto"/>
              <w:left w:val="nil"/>
              <w:bottom w:val="single" w:sz="4" w:space="0" w:color="auto"/>
              <w:right w:val="nil"/>
            </w:tcBorders>
            <w:vAlign w:val="bottom"/>
          </w:tcPr>
          <w:p w14:paraId="6BDF6B04"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3452E7FB" w14:textId="77777777" w:rsidTr="00EE7681">
        <w:trPr>
          <w:trHeight w:val="420"/>
        </w:trPr>
        <w:tc>
          <w:tcPr>
            <w:tcW w:w="3720" w:type="dxa"/>
            <w:vAlign w:val="bottom"/>
            <w:hideMark/>
          </w:tcPr>
          <w:p w14:paraId="6BD7E68E"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ПИБ:</w:t>
            </w:r>
          </w:p>
        </w:tc>
        <w:tc>
          <w:tcPr>
            <w:tcW w:w="4742" w:type="dxa"/>
            <w:tcBorders>
              <w:top w:val="single" w:sz="4" w:space="0" w:color="auto"/>
              <w:left w:val="nil"/>
              <w:bottom w:val="single" w:sz="4" w:space="0" w:color="auto"/>
              <w:right w:val="nil"/>
            </w:tcBorders>
            <w:vAlign w:val="bottom"/>
          </w:tcPr>
          <w:p w14:paraId="54B4BA10"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11E93CDF" w14:textId="77777777" w:rsidTr="00EE7681">
        <w:trPr>
          <w:trHeight w:val="339"/>
        </w:trPr>
        <w:tc>
          <w:tcPr>
            <w:tcW w:w="3720" w:type="dxa"/>
            <w:vAlign w:val="bottom"/>
          </w:tcPr>
          <w:p w14:paraId="6B9A5ECC" w14:textId="77777777" w:rsidR="005160B8" w:rsidRPr="002402F8" w:rsidRDefault="005160B8"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sr-Cyrl-RS" w:eastAsia="ar-SA"/>
              </w:rPr>
            </w:pPr>
          </w:p>
          <w:p w14:paraId="1C33B76A" w14:textId="77777777" w:rsidR="005160B8" w:rsidRPr="002402F8" w:rsidRDefault="005160B8" w:rsidP="00746594">
            <w:pPr>
              <w:tabs>
                <w:tab w:val="left" w:pos="0"/>
              </w:tabs>
              <w:suppressAutoHyphens/>
              <w:spacing w:after="0" w:line="240" w:lineRule="auto"/>
              <w:ind w:right="713"/>
              <w:rPr>
                <w:rFonts w:ascii="Times New Roman" w:eastAsia="Arial Unicode MS" w:hAnsi="Times New Roman" w:cs="Times New Roman"/>
                <w:b/>
                <w:color w:val="000000"/>
                <w:kern w:val="2"/>
                <w:sz w:val="24"/>
                <w:szCs w:val="24"/>
                <w:lang w:val="sr-Cyrl-RS" w:eastAsia="ar-SA"/>
              </w:rPr>
            </w:pPr>
            <w:r w:rsidRPr="002402F8">
              <w:rPr>
                <w:rFonts w:ascii="Times New Roman" w:eastAsia="Arial Unicode MS" w:hAnsi="Times New Roman" w:cs="Times New Roman"/>
                <w:b/>
                <w:color w:val="000000"/>
                <w:kern w:val="2"/>
                <w:sz w:val="24"/>
                <w:szCs w:val="24"/>
                <w:lang w:val="sr-Cyrl-RS" w:eastAsia="ar-SA"/>
              </w:rPr>
              <w:t>Особа за контакт:</w:t>
            </w:r>
          </w:p>
        </w:tc>
        <w:tc>
          <w:tcPr>
            <w:tcW w:w="4742" w:type="dxa"/>
            <w:tcBorders>
              <w:top w:val="single" w:sz="4" w:space="0" w:color="auto"/>
              <w:left w:val="nil"/>
              <w:bottom w:val="single" w:sz="4" w:space="0" w:color="auto"/>
              <w:right w:val="nil"/>
            </w:tcBorders>
            <w:vAlign w:val="bottom"/>
          </w:tcPr>
          <w:p w14:paraId="0710285D" w14:textId="77777777" w:rsidR="005160B8" w:rsidRPr="002402F8" w:rsidRDefault="005160B8"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en-US" w:eastAsia="ar-SA"/>
              </w:rPr>
            </w:pPr>
          </w:p>
        </w:tc>
      </w:tr>
      <w:tr w:rsidR="005160B8" w:rsidRPr="002402F8" w14:paraId="2CCE0B8F" w14:textId="77777777" w:rsidTr="00EE7681">
        <w:trPr>
          <w:gridAfter w:val="1"/>
          <w:wAfter w:w="4742" w:type="dxa"/>
          <w:trHeight w:val="136"/>
        </w:trPr>
        <w:tc>
          <w:tcPr>
            <w:tcW w:w="3720" w:type="dxa"/>
            <w:vAlign w:val="bottom"/>
          </w:tcPr>
          <w:p w14:paraId="3BD0FC9F"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p w14:paraId="5B782FC9"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bl>
    <w:p w14:paraId="779E491C"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У складу са чланом 77. став 2. тачка 2. Закона о јавним набавкама, достављамо</w:t>
      </w:r>
    </w:p>
    <w:p w14:paraId="0E67A10D"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389A1629"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 О Т В Р Д У</w:t>
      </w:r>
    </w:p>
    <w:p w14:paraId="0A5103B5"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p w14:paraId="6107DDF1" w14:textId="77777777" w:rsidR="005160B8" w:rsidRPr="002402F8" w:rsidRDefault="005160B8" w:rsidP="00746594">
      <w:pPr>
        <w:suppressAutoHyphens/>
        <w:spacing w:after="0" w:line="240" w:lineRule="auto"/>
        <w:ind w:right="-16"/>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П</w:t>
      </w:r>
      <w:r w:rsidRPr="002402F8">
        <w:rPr>
          <w:rFonts w:ascii="Times New Roman" w:eastAsia="Arial Unicode MS" w:hAnsi="Times New Roman" w:cs="Times New Roman"/>
          <w:color w:val="000000"/>
          <w:kern w:val="2"/>
          <w:sz w:val="24"/>
          <w:szCs w:val="24"/>
          <w:lang w:val="en-US" w:eastAsia="ar-SA"/>
        </w:rPr>
        <w:t>отврђујемо да је __________________________</w:t>
      </w:r>
      <w:r w:rsidRPr="002402F8">
        <w:rPr>
          <w:rFonts w:ascii="Times New Roman" w:eastAsia="Arial Unicode MS" w:hAnsi="Times New Roman" w:cs="Times New Roman"/>
          <w:color w:val="000000"/>
          <w:kern w:val="2"/>
          <w:sz w:val="24"/>
          <w:szCs w:val="24"/>
          <w:lang w:val="sr-Cyrl-RS" w:eastAsia="ar-SA"/>
        </w:rPr>
        <w:t>___________</w:t>
      </w:r>
      <w:r w:rsidRPr="002402F8">
        <w:rPr>
          <w:rFonts w:ascii="Times New Roman" w:eastAsia="Arial Unicode MS" w:hAnsi="Times New Roman" w:cs="Times New Roman"/>
          <w:color w:val="000000"/>
          <w:kern w:val="2"/>
          <w:sz w:val="24"/>
          <w:szCs w:val="24"/>
          <w:lang w:val="en-US" w:eastAsia="ar-SA"/>
        </w:rPr>
        <w:t>_________________________</w:t>
      </w:r>
    </w:p>
    <w:p w14:paraId="05DA4052" w14:textId="77777777" w:rsidR="005160B8" w:rsidRPr="002402F8" w:rsidRDefault="005160B8" w:rsidP="00746594">
      <w:pPr>
        <w:suppressAutoHyphens/>
        <w:spacing w:after="0" w:line="240" w:lineRule="auto"/>
        <w:ind w:right="-16"/>
        <w:jc w:val="both"/>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i/>
          <w:color w:val="000000"/>
          <w:kern w:val="2"/>
          <w:sz w:val="24"/>
          <w:szCs w:val="24"/>
          <w:lang w:val="sr-Latn-RS" w:eastAsia="ar-SA"/>
        </w:rPr>
        <w:t>(</w:t>
      </w:r>
      <w:r w:rsidRPr="002402F8">
        <w:rPr>
          <w:rFonts w:ascii="Times New Roman" w:eastAsia="Arial Unicode MS" w:hAnsi="Times New Roman" w:cs="Times New Roman"/>
          <w:i/>
          <w:color w:val="000000"/>
          <w:kern w:val="2"/>
          <w:sz w:val="24"/>
          <w:szCs w:val="24"/>
          <w:lang w:val="sr-Cyrl-RS" w:eastAsia="ar-SA"/>
        </w:rPr>
        <w:t>назив</w:t>
      </w:r>
      <w:r w:rsidRPr="002402F8">
        <w:rPr>
          <w:rFonts w:ascii="Times New Roman" w:eastAsia="Arial Unicode MS" w:hAnsi="Times New Roman" w:cs="Times New Roman"/>
          <w:i/>
          <w:color w:val="000000"/>
          <w:kern w:val="2"/>
          <w:sz w:val="24"/>
          <w:szCs w:val="24"/>
          <w:lang w:val="sr-Latn-RS" w:eastAsia="ar-SA"/>
        </w:rPr>
        <w:t xml:space="preserve"> </w:t>
      </w:r>
      <w:r w:rsidRPr="002402F8">
        <w:rPr>
          <w:rFonts w:ascii="Times New Roman" w:eastAsia="Arial Unicode MS" w:hAnsi="Times New Roman" w:cs="Times New Roman"/>
          <w:i/>
          <w:color w:val="000000"/>
          <w:kern w:val="2"/>
          <w:sz w:val="24"/>
          <w:szCs w:val="24"/>
          <w:lang w:val="sr-Cyrl-RS" w:eastAsia="ar-SA"/>
        </w:rPr>
        <w:t>и седиште понуђача)</w:t>
      </w:r>
    </w:p>
    <w:p w14:paraId="1F795B09" w14:textId="77777777" w:rsidR="005C7A4D" w:rsidRDefault="005160B8" w:rsidP="005C7A4D">
      <w:pPr>
        <w:spacing w:after="0" w:line="240" w:lineRule="auto"/>
        <w:ind w:left="-180"/>
        <w:jc w:val="both"/>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sr-Cyrl-RS" w:eastAsia="ar-SA"/>
        </w:rPr>
        <w:t xml:space="preserve">успешно реализовао уговор ______________________________________________________ </w:t>
      </w:r>
      <w:r w:rsidRPr="002402F8">
        <w:rPr>
          <w:rFonts w:ascii="Times New Roman" w:eastAsia="Arial Unicode MS" w:hAnsi="Times New Roman" w:cs="Times New Roman"/>
          <w:i/>
          <w:color w:val="000000"/>
          <w:kern w:val="2"/>
          <w:sz w:val="24"/>
          <w:szCs w:val="24"/>
          <w:lang w:val="sr-Cyrl-RS" w:eastAsia="ar-SA"/>
        </w:rPr>
        <w:t xml:space="preserve">(назив </w:t>
      </w:r>
      <w:r w:rsidRPr="002402F8">
        <w:rPr>
          <w:rFonts w:ascii="Times New Roman" w:eastAsia="Arial Unicode MS" w:hAnsi="Times New Roman" w:cs="Times New Roman"/>
          <w:i/>
          <w:color w:val="000000" w:themeColor="text1"/>
          <w:kern w:val="2"/>
          <w:sz w:val="24"/>
          <w:szCs w:val="24"/>
          <w:lang w:val="sr-Cyrl-RS" w:eastAsia="ar-SA"/>
        </w:rPr>
        <w:t>пројекта)</w:t>
      </w:r>
      <w:r w:rsidRPr="002402F8">
        <w:rPr>
          <w:rFonts w:ascii="Times New Roman" w:eastAsia="Times New Roman" w:hAnsi="Times New Roman" w:cs="Times New Roman"/>
          <w:i/>
          <w:color w:val="000000" w:themeColor="text1"/>
          <w:kern w:val="1"/>
          <w:sz w:val="24"/>
          <w:szCs w:val="24"/>
          <w:lang w:val="sr-Cyrl-RS" w:eastAsia="ar-SA"/>
        </w:rPr>
        <w:t xml:space="preserve">, </w:t>
      </w:r>
      <w:r w:rsidRPr="002402F8">
        <w:rPr>
          <w:rFonts w:ascii="Times New Roman" w:eastAsia="Times New Roman" w:hAnsi="Times New Roman" w:cs="Times New Roman"/>
          <w:color w:val="000000" w:themeColor="text1"/>
          <w:kern w:val="1"/>
          <w:sz w:val="24"/>
          <w:szCs w:val="24"/>
          <w:lang w:val="sr-Cyrl-RS" w:eastAsia="ar-SA"/>
        </w:rPr>
        <w:t xml:space="preserve">коме је </w:t>
      </w:r>
      <w:r w:rsidRPr="002402F8">
        <w:rPr>
          <w:rFonts w:ascii="Times New Roman" w:eastAsia="Times New Roman" w:hAnsi="Times New Roman" w:cs="Times New Roman"/>
          <w:color w:val="000000" w:themeColor="text1"/>
          <w:kern w:val="1"/>
          <w:sz w:val="24"/>
          <w:szCs w:val="24"/>
          <w:lang w:val="en-US" w:eastAsia="ar-SA"/>
        </w:rPr>
        <w:t>предмет</w:t>
      </w:r>
      <w:r w:rsidRPr="002402F8">
        <w:rPr>
          <w:rFonts w:ascii="Times New Roman" w:hAnsi="Times New Roman" w:cs="Times New Roman"/>
          <w:color w:val="000000" w:themeColor="text1"/>
          <w:sz w:val="24"/>
          <w:szCs w:val="24"/>
        </w:rPr>
        <w:t xml:space="preserve"> </w:t>
      </w:r>
      <w:r w:rsidRPr="002402F8">
        <w:rPr>
          <w:rFonts w:ascii="Times New Roman" w:hAnsi="Times New Roman" w:cs="Times New Roman"/>
          <w:b/>
          <w:sz w:val="24"/>
          <w:szCs w:val="24"/>
        </w:rPr>
        <w:t>пројекат имплементације електронске писарнице са минимум 500 корисника,</w:t>
      </w:r>
      <w:r w:rsidRPr="002402F8">
        <w:rPr>
          <w:rFonts w:ascii="Times New Roman" w:hAnsi="Times New Roman" w:cs="Times New Roman"/>
          <w:b/>
          <w:sz w:val="24"/>
          <w:szCs w:val="24"/>
          <w:lang w:val="sr-Cyrl-RS"/>
        </w:rPr>
        <w:t xml:space="preserve"> у </w:t>
      </w:r>
      <w:r w:rsidRPr="002402F8">
        <w:rPr>
          <w:rFonts w:ascii="Times New Roman" w:hAnsi="Times New Roman" w:cs="Times New Roman"/>
          <w:b/>
          <w:sz w:val="24"/>
          <w:szCs w:val="24"/>
        </w:rPr>
        <w:t xml:space="preserve">јавном сектору или предузећу </w:t>
      </w:r>
      <w:r w:rsidRPr="002402F8">
        <w:rPr>
          <w:rFonts w:ascii="Times New Roman" w:hAnsi="Times New Roman" w:cs="Times New Roman"/>
          <w:b/>
          <w:sz w:val="24"/>
          <w:szCs w:val="24"/>
          <w:lang w:val="sr-Cyrl-RS"/>
        </w:rPr>
        <w:t>које послује на територији Републике Србије и</w:t>
      </w:r>
      <w:r w:rsidRPr="002402F8">
        <w:rPr>
          <w:rFonts w:ascii="Times New Roman" w:hAnsi="Times New Roman" w:cs="Times New Roman"/>
          <w:b/>
          <w:sz w:val="24"/>
          <w:szCs w:val="24"/>
        </w:rPr>
        <w:t xml:space="preserve"> послује у више организационих јединица</w:t>
      </w:r>
      <w:r w:rsidRPr="002402F8">
        <w:rPr>
          <w:rFonts w:ascii="Times New Roman" w:hAnsi="Times New Roman" w:cs="Times New Roman"/>
          <w:b/>
          <w:sz w:val="24"/>
          <w:szCs w:val="24"/>
          <w:lang w:val="sr-Cyrl-RS"/>
        </w:rPr>
        <w:t xml:space="preserve">, </w:t>
      </w:r>
      <w:r w:rsidRPr="002402F8">
        <w:rPr>
          <w:rFonts w:ascii="Times New Roman" w:eastAsia="Arial Unicode MS" w:hAnsi="Times New Roman" w:cs="Times New Roman"/>
          <w:color w:val="000000"/>
          <w:kern w:val="2"/>
          <w:sz w:val="24"/>
          <w:szCs w:val="24"/>
          <w:lang w:val="en-US" w:eastAsia="ar-SA"/>
        </w:rPr>
        <w:t xml:space="preserve">у укупној вредности од </w:t>
      </w:r>
      <w:r w:rsidR="003A75A7">
        <w:rPr>
          <w:rFonts w:ascii="Times New Roman" w:eastAsia="Arial Unicode MS" w:hAnsi="Times New Roman" w:cs="Times New Roman"/>
          <w:color w:val="000000"/>
          <w:kern w:val="2"/>
          <w:sz w:val="24"/>
          <w:szCs w:val="24"/>
          <w:lang w:val="sr-Cyrl-RS" w:eastAsia="ar-SA"/>
        </w:rPr>
        <w:t>....................................................................</w:t>
      </w:r>
      <w:r w:rsidRPr="002402F8">
        <w:rPr>
          <w:rFonts w:ascii="Times New Roman" w:eastAsia="Arial Unicode MS" w:hAnsi="Times New Roman" w:cs="Times New Roman"/>
          <w:color w:val="000000"/>
          <w:kern w:val="2"/>
          <w:sz w:val="24"/>
          <w:szCs w:val="24"/>
          <w:lang w:val="sr-Cyrl-RS" w:eastAsia="ar-SA"/>
        </w:rPr>
        <w:t>динара,</w:t>
      </w:r>
    </w:p>
    <w:p w14:paraId="028E0530" w14:textId="7C3885FE" w:rsidR="005C7A4D" w:rsidRPr="005C7A4D" w:rsidRDefault="005C7A4D" w:rsidP="005C7A4D">
      <w:pPr>
        <w:spacing w:after="0" w:line="240" w:lineRule="auto"/>
        <w:ind w:left="-180"/>
        <w:jc w:val="both"/>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w:t>
      </w:r>
      <w:r w:rsidRPr="002402F8">
        <w:rPr>
          <w:rFonts w:ascii="Times New Roman" w:eastAsia="Arial Unicode MS" w:hAnsi="Times New Roman" w:cs="Times New Roman"/>
          <w:i/>
          <w:color w:val="000000"/>
          <w:kern w:val="2"/>
          <w:sz w:val="24"/>
          <w:szCs w:val="24"/>
          <w:lang w:val="en-US" w:eastAsia="ar-SA"/>
        </w:rPr>
        <w:t>словима:</w:t>
      </w:r>
      <w:r w:rsidRPr="002402F8">
        <w:rPr>
          <w:rFonts w:ascii="Times New Roman" w:eastAsia="Arial Unicode MS" w:hAnsi="Times New Roman" w:cs="Times New Roman"/>
          <w:color w:val="000000"/>
          <w:kern w:val="2"/>
          <w:sz w:val="24"/>
          <w:szCs w:val="24"/>
          <w:lang w:val="en-US" w:eastAsia="ar-SA"/>
        </w:rPr>
        <w:t xml:space="preserve"> ______________________________________________</w:t>
      </w:r>
      <w:r w:rsidRPr="002402F8">
        <w:rPr>
          <w:rFonts w:ascii="Times New Roman" w:eastAsia="Arial Unicode MS" w:hAnsi="Times New Roman" w:cs="Times New Roman"/>
          <w:color w:val="000000"/>
          <w:kern w:val="2"/>
          <w:sz w:val="24"/>
          <w:szCs w:val="24"/>
          <w:lang w:val="sr-Cyrl-RS" w:eastAsia="ar-SA"/>
        </w:rPr>
        <w:t xml:space="preserve">_______ </w:t>
      </w:r>
      <w:r w:rsidRPr="002402F8">
        <w:rPr>
          <w:rFonts w:ascii="Times New Roman" w:eastAsia="Arial Unicode MS" w:hAnsi="Times New Roman" w:cs="Times New Roman"/>
          <w:color w:val="000000"/>
          <w:kern w:val="2"/>
          <w:sz w:val="24"/>
          <w:szCs w:val="24"/>
          <w:lang w:val="en-US" w:eastAsia="ar-SA"/>
        </w:rPr>
        <w:t>динара), без ПДВ.</w:t>
      </w:r>
    </w:p>
    <w:p w14:paraId="49A56884" w14:textId="77777777" w:rsidR="005C7A4D" w:rsidRPr="002402F8" w:rsidRDefault="005C7A4D" w:rsidP="00746594">
      <w:pPr>
        <w:spacing w:after="0" w:line="240" w:lineRule="auto"/>
        <w:ind w:left="-180"/>
        <w:jc w:val="both"/>
        <w:rPr>
          <w:rFonts w:ascii="Times New Roman" w:hAnsi="Times New Roman" w:cs="Times New Roman"/>
          <w:color w:val="000000" w:themeColor="text1"/>
          <w:sz w:val="24"/>
          <w:szCs w:val="24"/>
          <w:lang w:val="sr-Cyrl-RS"/>
        </w:rPr>
      </w:pPr>
    </w:p>
    <w:p w14:paraId="34DE4D5A" w14:textId="77777777" w:rsidR="005160B8" w:rsidRPr="002402F8" w:rsidRDefault="005160B8" w:rsidP="00746594">
      <w:pPr>
        <w:spacing w:after="0" w:line="240" w:lineRule="auto"/>
        <w:ind w:left="-180"/>
        <w:jc w:val="both"/>
        <w:rPr>
          <w:rFonts w:ascii="Times New Roman" w:hAnsi="Times New Roman" w:cs="Times New Roman"/>
          <w:color w:val="000000" w:themeColor="text1"/>
          <w:sz w:val="24"/>
          <w:szCs w:val="24"/>
          <w:lang w:val="sr-Cyrl-RS"/>
        </w:rPr>
      </w:pPr>
      <w:r w:rsidRPr="002402F8">
        <w:rPr>
          <w:rFonts w:ascii="Times New Roman" w:hAnsi="Times New Roman" w:cs="Times New Roman"/>
          <w:i/>
          <w:color w:val="000000" w:themeColor="text1"/>
          <w:sz w:val="24"/>
          <w:szCs w:val="24"/>
          <w:lang w:val="sr-Cyrl-RS"/>
        </w:rPr>
        <w:t>(В</w:t>
      </w:r>
      <w:r w:rsidRPr="002402F8">
        <w:rPr>
          <w:rFonts w:ascii="Times New Roman" w:hAnsi="Times New Roman" w:cs="Times New Roman"/>
          <w:i/>
          <w:color w:val="000000" w:themeColor="text1"/>
          <w:sz w:val="24"/>
          <w:szCs w:val="24"/>
        </w:rPr>
        <w:t>редност</w:t>
      </w:r>
      <w:r w:rsidRPr="002402F8">
        <w:rPr>
          <w:rFonts w:ascii="Times New Roman" w:hAnsi="Times New Roman" w:cs="Times New Roman"/>
          <w:i/>
          <w:color w:val="000000" w:themeColor="text1"/>
          <w:sz w:val="24"/>
          <w:szCs w:val="24"/>
          <w:lang w:val="sr-Cyrl-RS"/>
        </w:rPr>
        <w:t xml:space="preserve"> мора да</w:t>
      </w:r>
      <w:r w:rsidRPr="002402F8">
        <w:rPr>
          <w:rFonts w:ascii="Times New Roman" w:hAnsi="Times New Roman" w:cs="Times New Roman"/>
          <w:i/>
          <w:color w:val="000000" w:themeColor="text1"/>
          <w:sz w:val="24"/>
          <w:szCs w:val="24"/>
        </w:rPr>
        <w:t xml:space="preserve"> се односи на софтвер и услугу имплементације софтвера)</w:t>
      </w:r>
    </w:p>
    <w:p w14:paraId="4F4A44F8" w14:textId="77777777" w:rsidR="005160B8" w:rsidRPr="002402F8" w:rsidRDefault="005160B8" w:rsidP="00746594">
      <w:pPr>
        <w:spacing w:after="0" w:line="240" w:lineRule="auto"/>
        <w:ind w:left="-180"/>
        <w:jc w:val="both"/>
        <w:rPr>
          <w:rFonts w:ascii="Times New Roman" w:hAnsi="Times New Roman" w:cs="Times New Roman"/>
          <w:color w:val="000000" w:themeColor="text1"/>
          <w:sz w:val="24"/>
          <w:szCs w:val="24"/>
          <w:lang w:val="sr-Cyrl-RS"/>
        </w:rPr>
      </w:pPr>
    </w:p>
    <w:p w14:paraId="6F44BEAC" w14:textId="01F6A510" w:rsidR="005160B8" w:rsidRPr="002402F8" w:rsidRDefault="005468D9" w:rsidP="00746594">
      <w:pPr>
        <w:spacing w:after="0" w:line="240" w:lineRule="auto"/>
        <w:ind w:left="-180"/>
        <w:jc w:val="both"/>
        <w:rPr>
          <w:rFonts w:ascii="Times New Roman" w:hAnsi="Times New Roman" w:cs="Times New Roman"/>
          <w:color w:val="000000" w:themeColor="text1"/>
          <w:sz w:val="24"/>
          <w:szCs w:val="24"/>
          <w:lang w:val="sr-Cyrl-RS"/>
        </w:rPr>
      </w:pPr>
      <w:r>
        <w:rPr>
          <w:rFonts w:ascii="Times New Roman" w:eastAsia="Arial Unicode MS" w:hAnsi="Times New Roman" w:cs="Times New Roman"/>
          <w:color w:val="000000"/>
          <w:kern w:val="2"/>
          <w:sz w:val="24"/>
          <w:szCs w:val="24"/>
          <w:lang w:val="sr-Cyrl-RS" w:eastAsia="ar-SA"/>
        </w:rPr>
        <w:t>Датум завршетка уговора је:........................................................</w:t>
      </w:r>
    </w:p>
    <w:p w14:paraId="3B53D1DB" w14:textId="77777777" w:rsidR="005160B8" w:rsidRPr="002402F8" w:rsidRDefault="005160B8" w:rsidP="00746594">
      <w:pPr>
        <w:spacing w:after="0" w:line="240" w:lineRule="auto"/>
        <w:ind w:left="-180"/>
        <w:jc w:val="both"/>
        <w:rPr>
          <w:rFonts w:ascii="Times New Roman" w:hAnsi="Times New Roman" w:cs="Times New Roman"/>
          <w:color w:val="000000" w:themeColor="text1"/>
          <w:sz w:val="24"/>
          <w:szCs w:val="24"/>
          <w:lang w:val="sr-Cyrl-RS"/>
        </w:rPr>
      </w:pPr>
    </w:p>
    <w:p w14:paraId="19A6A4B0" w14:textId="3BF28F1B" w:rsidR="005160B8" w:rsidRPr="002402F8" w:rsidRDefault="005160B8" w:rsidP="00746594">
      <w:pPr>
        <w:spacing w:after="0" w:line="240" w:lineRule="auto"/>
        <w:ind w:left="-180"/>
        <w:jc w:val="both"/>
        <w:rPr>
          <w:rFonts w:ascii="Times New Roman" w:hAnsi="Times New Roman" w:cs="Times New Roman"/>
          <w:color w:val="000000" w:themeColor="text1"/>
          <w:sz w:val="24"/>
          <w:szCs w:val="24"/>
          <w:lang w:val="sr-Cyrl-RS"/>
        </w:rPr>
      </w:pPr>
      <w:r w:rsidRPr="002402F8">
        <w:rPr>
          <w:rFonts w:ascii="Times New Roman" w:eastAsia="Arial Unicode MS" w:hAnsi="Times New Roman" w:cs="Times New Roman"/>
          <w:color w:val="000000"/>
          <w:kern w:val="2"/>
          <w:sz w:val="24"/>
          <w:szCs w:val="24"/>
          <w:lang w:val="en-US" w:eastAsia="ar-SA"/>
        </w:rPr>
        <w:t>Потврда се издаје на захтев ______________________</w:t>
      </w:r>
      <w:r w:rsidRPr="002402F8">
        <w:rPr>
          <w:rFonts w:ascii="Times New Roman" w:eastAsia="Arial Unicode MS" w:hAnsi="Times New Roman" w:cs="Times New Roman"/>
          <w:color w:val="000000"/>
          <w:kern w:val="2"/>
          <w:sz w:val="24"/>
          <w:szCs w:val="24"/>
          <w:lang w:val="sr-Cyrl-RS" w:eastAsia="ar-SA"/>
        </w:rPr>
        <w:t>__________</w:t>
      </w:r>
      <w:r w:rsidRPr="002402F8">
        <w:rPr>
          <w:rFonts w:ascii="Times New Roman" w:eastAsia="Arial Unicode MS" w:hAnsi="Times New Roman" w:cs="Times New Roman"/>
          <w:color w:val="000000"/>
          <w:kern w:val="2"/>
          <w:sz w:val="24"/>
          <w:szCs w:val="24"/>
          <w:lang w:val="en-US" w:eastAsia="ar-SA"/>
        </w:rPr>
        <w:t>_________________</w:t>
      </w:r>
      <w:r w:rsidRPr="002402F8">
        <w:rPr>
          <w:rFonts w:ascii="Times New Roman" w:eastAsia="Arial Unicode MS" w:hAnsi="Times New Roman" w:cs="Times New Roman"/>
          <w:color w:val="000000"/>
          <w:kern w:val="2"/>
          <w:sz w:val="24"/>
          <w:szCs w:val="24"/>
          <w:lang w:val="sr-Cyrl-RS" w:eastAsia="ar-SA"/>
        </w:rPr>
        <w:t>_____</w:t>
      </w:r>
      <w:r w:rsidRPr="002402F8">
        <w:rPr>
          <w:rFonts w:ascii="Times New Roman" w:eastAsia="Arial Unicode MS" w:hAnsi="Times New Roman" w:cs="Times New Roman"/>
          <w:color w:val="000000"/>
          <w:kern w:val="2"/>
          <w:sz w:val="24"/>
          <w:szCs w:val="24"/>
          <w:lang w:val="en-US" w:eastAsia="ar-SA"/>
        </w:rPr>
        <w:t xml:space="preserve">, ради учешћа у отвореном поступку јавне набавке број </w:t>
      </w:r>
      <w:r w:rsidR="009F38B0" w:rsidRPr="005172D6">
        <w:rPr>
          <w:rFonts w:ascii="Times New Roman" w:eastAsia="Arial Unicode MS" w:hAnsi="Times New Roman" w:cs="Times New Roman"/>
          <w:b/>
          <w:color w:val="000000" w:themeColor="text1"/>
          <w:kern w:val="2"/>
          <w:sz w:val="24"/>
          <w:szCs w:val="24"/>
          <w:lang w:val="sr-Cyrl-RS" w:eastAsia="ar-SA"/>
        </w:rPr>
        <w:t>ЈН 7</w:t>
      </w:r>
      <w:r w:rsidRPr="005172D6">
        <w:rPr>
          <w:rFonts w:ascii="Times New Roman" w:eastAsia="Arial Unicode MS" w:hAnsi="Times New Roman" w:cs="Times New Roman"/>
          <w:b/>
          <w:color w:val="000000" w:themeColor="text1"/>
          <w:kern w:val="2"/>
          <w:sz w:val="24"/>
          <w:szCs w:val="24"/>
          <w:lang w:val="sr-Cyrl-RS" w:eastAsia="ar-SA"/>
        </w:rPr>
        <w:t>/2020</w:t>
      </w:r>
      <w:r w:rsidRPr="009F38B0">
        <w:rPr>
          <w:rFonts w:ascii="Times New Roman" w:eastAsia="Arial Unicode MS" w:hAnsi="Times New Roman" w:cs="Times New Roman"/>
          <w:b/>
          <w:color w:val="000000" w:themeColor="text1"/>
          <w:kern w:val="2"/>
          <w:sz w:val="24"/>
          <w:szCs w:val="24"/>
          <w:lang w:val="en-US" w:eastAsia="ar-SA"/>
        </w:rPr>
        <w:t xml:space="preserve"> </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Times New Roman" w:hAnsi="Times New Roman" w:cs="Times New Roman"/>
          <w:b/>
          <w:bCs/>
          <w:sz w:val="24"/>
          <w:szCs w:val="24"/>
          <w:lang w:val="sr-Cyrl-RS"/>
        </w:rPr>
        <w:t>Набавка с</w:t>
      </w:r>
      <w:r w:rsidRPr="002402F8">
        <w:rPr>
          <w:rFonts w:ascii="Times New Roman" w:eastAsia="Times New Roman" w:hAnsi="Times New Roman" w:cs="Times New Roman"/>
          <w:b/>
          <w:bCs/>
          <w:sz w:val="24"/>
          <w:szCs w:val="24"/>
        </w:rPr>
        <w:t>истем</w:t>
      </w:r>
      <w:r w:rsidRPr="002402F8">
        <w:rPr>
          <w:rFonts w:ascii="Times New Roman" w:eastAsia="Times New Roman" w:hAnsi="Times New Roman" w:cs="Times New Roman"/>
          <w:b/>
          <w:bCs/>
          <w:sz w:val="24"/>
          <w:szCs w:val="24"/>
          <w:lang w:val="sr-Cyrl-RS"/>
        </w:rPr>
        <w:t>а</w:t>
      </w:r>
      <w:r w:rsidRPr="002402F8">
        <w:rPr>
          <w:rFonts w:ascii="Times New Roman" w:eastAsia="Times New Roman" w:hAnsi="Times New Roman" w:cs="Times New Roman"/>
          <w:b/>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
          <w:bCs/>
          <w:sz w:val="24"/>
          <w:szCs w:val="24"/>
          <w:lang w:val="sr-Cyrl-RS"/>
        </w:rPr>
        <w:t xml:space="preserve"> </w:t>
      </w:r>
    </w:p>
    <w:tbl>
      <w:tblPr>
        <w:tblW w:w="9499" w:type="dxa"/>
        <w:tblLook w:val="01E0" w:firstRow="1" w:lastRow="1" w:firstColumn="1" w:lastColumn="1" w:noHBand="0" w:noVBand="0"/>
      </w:tblPr>
      <w:tblGrid>
        <w:gridCol w:w="228"/>
        <w:gridCol w:w="1080"/>
        <w:gridCol w:w="2640"/>
        <w:gridCol w:w="161"/>
        <w:gridCol w:w="853"/>
        <w:gridCol w:w="4537"/>
      </w:tblGrid>
      <w:tr w:rsidR="005160B8" w:rsidRPr="002402F8" w14:paraId="7E7346D8" w14:textId="77777777" w:rsidTr="00EE7681">
        <w:trPr>
          <w:gridBefore w:val="1"/>
          <w:gridAfter w:val="3"/>
          <w:wBefore w:w="228" w:type="dxa"/>
          <w:wAfter w:w="5551" w:type="dxa"/>
          <w:trHeight w:val="391"/>
        </w:trPr>
        <w:tc>
          <w:tcPr>
            <w:tcW w:w="1080" w:type="dxa"/>
            <w:vAlign w:val="bottom"/>
            <w:hideMark/>
          </w:tcPr>
          <w:p w14:paraId="2908BD85"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Место</w:t>
            </w:r>
            <w:r w:rsidRPr="002402F8">
              <w:rPr>
                <w:rFonts w:ascii="Times New Roman" w:eastAsia="Arial Unicode MS" w:hAnsi="Times New Roman" w:cs="Times New Roman"/>
                <w:color w:val="000000"/>
                <w:kern w:val="2"/>
                <w:sz w:val="24"/>
                <w:szCs w:val="24"/>
                <w:lang w:val="sr-Cyrl-RS" w:eastAsia="ar-SA"/>
              </w:rPr>
              <w:t>:</w:t>
            </w:r>
          </w:p>
        </w:tc>
        <w:tc>
          <w:tcPr>
            <w:tcW w:w="2640" w:type="dxa"/>
            <w:tcBorders>
              <w:top w:val="nil"/>
              <w:left w:val="nil"/>
              <w:bottom w:val="single" w:sz="4" w:space="0" w:color="auto"/>
              <w:right w:val="nil"/>
            </w:tcBorders>
            <w:vAlign w:val="bottom"/>
          </w:tcPr>
          <w:p w14:paraId="4F5B5907"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tc>
      </w:tr>
      <w:tr w:rsidR="005160B8" w:rsidRPr="002402F8" w14:paraId="5736C368" w14:textId="77777777" w:rsidTr="00EE7681">
        <w:trPr>
          <w:gridBefore w:val="1"/>
          <w:gridAfter w:val="3"/>
          <w:wBefore w:w="228" w:type="dxa"/>
          <w:wAfter w:w="5551" w:type="dxa"/>
          <w:trHeight w:val="392"/>
        </w:trPr>
        <w:tc>
          <w:tcPr>
            <w:tcW w:w="1080" w:type="dxa"/>
            <w:vAlign w:val="bottom"/>
            <w:hideMark/>
          </w:tcPr>
          <w:p w14:paraId="2771BC7D"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Датум:</w:t>
            </w:r>
          </w:p>
        </w:tc>
        <w:tc>
          <w:tcPr>
            <w:tcW w:w="2640" w:type="dxa"/>
            <w:tcBorders>
              <w:top w:val="single" w:sz="4" w:space="0" w:color="auto"/>
              <w:left w:val="nil"/>
              <w:bottom w:val="single" w:sz="4" w:space="0" w:color="auto"/>
              <w:right w:val="nil"/>
            </w:tcBorders>
            <w:vAlign w:val="center"/>
          </w:tcPr>
          <w:p w14:paraId="5158D02A"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3C49E448" w14:textId="77777777" w:rsidTr="00EE7681">
        <w:tc>
          <w:tcPr>
            <w:tcW w:w="4109" w:type="dxa"/>
            <w:gridSpan w:val="4"/>
          </w:tcPr>
          <w:p w14:paraId="6AF3590D"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14AC339F"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4537" w:type="dxa"/>
            <w:tcBorders>
              <w:top w:val="nil"/>
              <w:left w:val="nil"/>
              <w:bottom w:val="single" w:sz="4" w:space="0" w:color="auto"/>
              <w:right w:val="nil"/>
            </w:tcBorders>
          </w:tcPr>
          <w:p w14:paraId="2D4523D1"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Наручилац-Купац</w:t>
            </w:r>
          </w:p>
          <w:p w14:paraId="507BE696"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p>
        </w:tc>
      </w:tr>
      <w:tr w:rsidR="005160B8" w:rsidRPr="002402F8" w14:paraId="236AFF07" w14:textId="77777777" w:rsidTr="00EE7681">
        <w:tc>
          <w:tcPr>
            <w:tcW w:w="4109" w:type="dxa"/>
            <w:gridSpan w:val="4"/>
          </w:tcPr>
          <w:p w14:paraId="10C72082" w14:textId="5F91BB26" w:rsidR="005468D9" w:rsidRDefault="005468D9"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74C58189" w14:textId="7F97A164" w:rsidR="005C7A4D" w:rsidRDefault="005C7A4D"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77177B8D" w14:textId="77777777" w:rsidR="005C7A4D" w:rsidRDefault="005C7A4D"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4DF577C3"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7181C3C4" w14:textId="6E6FB166" w:rsidR="008F7010" w:rsidRPr="002402F8" w:rsidRDefault="008F7010"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1A40349C"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tc>
        <w:tc>
          <w:tcPr>
            <w:tcW w:w="4537" w:type="dxa"/>
            <w:tcBorders>
              <w:top w:val="single" w:sz="4" w:space="0" w:color="auto"/>
              <w:left w:val="nil"/>
              <w:bottom w:val="nil"/>
              <w:right w:val="nil"/>
            </w:tcBorders>
          </w:tcPr>
          <w:p w14:paraId="2C2F08A2" w14:textId="77777777" w:rsidR="005160B8" w:rsidRPr="002402F8" w:rsidRDefault="005160B8"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r w:rsidRPr="002402F8">
              <w:rPr>
                <w:rFonts w:ascii="Times New Roman" w:eastAsia="Arial Unicode MS" w:hAnsi="Times New Roman" w:cs="Times New Roman"/>
                <w:i/>
                <w:color w:val="000000"/>
                <w:kern w:val="2"/>
                <w:sz w:val="24"/>
                <w:szCs w:val="24"/>
                <w:lang w:val="en-US" w:eastAsia="ar-SA"/>
              </w:rPr>
              <w:t>(потпис овлашћеног лица)</w:t>
            </w:r>
          </w:p>
        </w:tc>
      </w:tr>
    </w:tbl>
    <w:p w14:paraId="5AC670A8" w14:textId="77777777" w:rsidR="005160B8" w:rsidRPr="002402F8" w:rsidRDefault="005160B8"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b/>
          <w:i/>
          <w:color w:val="000000"/>
          <w:kern w:val="2"/>
          <w:sz w:val="24"/>
          <w:szCs w:val="24"/>
          <w:lang w:val="sr-Cyrl-RS" w:eastAsia="ar-SA"/>
        </w:rPr>
        <w:t xml:space="preserve">Напомена: </w:t>
      </w:r>
      <w:r w:rsidRPr="002402F8">
        <w:rPr>
          <w:rFonts w:ascii="Times New Roman" w:eastAsia="Arial Unicode MS" w:hAnsi="Times New Roman" w:cs="Times New Roman"/>
          <w:i/>
          <w:color w:val="000000"/>
          <w:kern w:val="2"/>
          <w:sz w:val="24"/>
          <w:szCs w:val="24"/>
          <w:lang w:val="sr-Cyrl-RS" w:eastAsia="ar-SA"/>
        </w:rPr>
        <w:t>Образац копирати и доставити за све наручиоце са референтне листе.</w:t>
      </w:r>
    </w:p>
    <w:p w14:paraId="152A70BB" w14:textId="7B1F4955" w:rsidR="00010944" w:rsidRDefault="00010944"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p>
    <w:p w14:paraId="4BBDE395" w14:textId="6B446F54" w:rsidR="008F7010" w:rsidRPr="002402F8" w:rsidRDefault="008F7010"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p>
    <w:p w14:paraId="56C911F5" w14:textId="77777777" w:rsidR="005160B8" w:rsidRPr="002402F8" w:rsidRDefault="005160B8" w:rsidP="00746594">
      <w:pPr>
        <w:spacing w:after="0" w:line="240" w:lineRule="auto"/>
        <w:jc w:val="right"/>
        <w:rPr>
          <w:rFonts w:ascii="Times New Roman" w:eastAsia="Calibri Light" w:hAnsi="Times New Roman" w:cs="Times New Roman"/>
          <w:b/>
          <w:bCs/>
          <w:i/>
          <w:kern w:val="2"/>
          <w:sz w:val="24"/>
          <w:szCs w:val="24"/>
          <w:highlight w:val="cyan"/>
          <w:lang w:val="sr-Cyrl-RS" w:eastAsia="ar-SA"/>
        </w:rPr>
      </w:pPr>
      <w:r w:rsidRPr="002402F8">
        <w:rPr>
          <w:rFonts w:ascii="Times New Roman" w:eastAsia="Calibri Light" w:hAnsi="Times New Roman" w:cs="Times New Roman"/>
          <w:b/>
          <w:bCs/>
          <w:i/>
          <w:kern w:val="2"/>
          <w:sz w:val="24"/>
          <w:szCs w:val="24"/>
          <w:lang w:val="sr-Cyrl-RS" w:eastAsia="ar-SA"/>
        </w:rPr>
        <w:lastRenderedPageBreak/>
        <w:t>(Образац 7.4)</w:t>
      </w:r>
    </w:p>
    <w:p w14:paraId="7AC2BC7E" w14:textId="77777777" w:rsidR="005160B8" w:rsidRPr="002402F8" w:rsidRDefault="005160B8" w:rsidP="00746594">
      <w:pPr>
        <w:suppressAutoHyphens/>
        <w:spacing w:after="0" w:line="240" w:lineRule="auto"/>
        <w:ind w:left="465"/>
        <w:jc w:val="center"/>
        <w:rPr>
          <w:rFonts w:ascii="Times New Roman" w:eastAsia="Arial Unicode MS" w:hAnsi="Times New Roman" w:cs="Times New Roman"/>
          <w:kern w:val="2"/>
          <w:sz w:val="24"/>
          <w:szCs w:val="24"/>
          <w:lang w:val="sr-Cyrl-CS" w:eastAsia="ar-SA"/>
        </w:rPr>
      </w:pPr>
      <w:r w:rsidRPr="002402F8">
        <w:rPr>
          <w:rFonts w:ascii="Times New Roman" w:eastAsia="Arial Unicode MS" w:hAnsi="Times New Roman" w:cs="Times New Roman"/>
          <w:kern w:val="2"/>
          <w:sz w:val="24"/>
          <w:szCs w:val="24"/>
          <w:lang w:val="sr-Cyrl-CS" w:eastAsia="ar-SA"/>
        </w:rPr>
        <w:t>ОБРАЗАЦ ПОТВРДЕ О РЕАЛИЗАЦИЈИ УГОВОРА</w:t>
      </w:r>
    </w:p>
    <w:p w14:paraId="1BC61B79" w14:textId="77777777" w:rsidR="005160B8" w:rsidRPr="002402F8" w:rsidRDefault="005160B8" w:rsidP="00746594">
      <w:pPr>
        <w:suppressAutoHyphens/>
        <w:spacing w:after="0" w:line="240" w:lineRule="auto"/>
        <w:ind w:left="465"/>
        <w:jc w:val="center"/>
        <w:rPr>
          <w:rFonts w:ascii="Times New Roman" w:eastAsia="Arial Unicode MS" w:hAnsi="Times New Roman" w:cs="Times New Roman"/>
          <w:kern w:val="2"/>
          <w:sz w:val="24"/>
          <w:szCs w:val="24"/>
          <w:lang w:val="en-US" w:eastAsia="ar-SA"/>
        </w:rPr>
      </w:pPr>
      <w:r w:rsidRPr="002402F8">
        <w:rPr>
          <w:rFonts w:ascii="Times New Roman" w:eastAsia="Calibri Light" w:hAnsi="Times New Roman" w:cs="Times New Roman"/>
          <w:i/>
          <w:color w:val="000000"/>
          <w:kern w:val="1"/>
          <w:sz w:val="20"/>
          <w:szCs w:val="20"/>
          <w:lang w:val="sr-Cyrl-RS" w:eastAsia="ar-SA"/>
        </w:rPr>
        <w:t xml:space="preserve">(ДОКАЗ О </w:t>
      </w:r>
      <w:r w:rsidRPr="002402F8">
        <w:rPr>
          <w:rFonts w:ascii="Times New Roman" w:eastAsia="Calibri Light" w:hAnsi="Times New Roman" w:cs="Times New Roman"/>
          <w:i/>
          <w:color w:val="000000"/>
          <w:kern w:val="1"/>
          <w:sz w:val="20"/>
          <w:szCs w:val="20"/>
          <w:lang w:val="ru-RU" w:eastAsia="ar-SA"/>
        </w:rPr>
        <w:t>ПОСЛОВНОМ КАПАЦИТЕТУ</w:t>
      </w:r>
      <w:r w:rsidRPr="002402F8">
        <w:rPr>
          <w:rFonts w:ascii="Times New Roman" w:eastAsia="Calibri Light" w:hAnsi="Times New Roman" w:cs="Times New Roman"/>
          <w:i/>
          <w:color w:val="000000"/>
          <w:kern w:val="1"/>
          <w:sz w:val="24"/>
          <w:szCs w:val="24"/>
          <w:lang w:val="ru-RU" w:eastAsia="ar-SA"/>
        </w:rPr>
        <w:t>)</w:t>
      </w:r>
    </w:p>
    <w:tbl>
      <w:tblPr>
        <w:tblW w:w="0" w:type="auto"/>
        <w:tblInd w:w="-142" w:type="dxa"/>
        <w:tblLook w:val="01E0" w:firstRow="1" w:lastRow="1" w:firstColumn="1" w:lastColumn="1" w:noHBand="0" w:noVBand="0"/>
      </w:tblPr>
      <w:tblGrid>
        <w:gridCol w:w="3720"/>
        <w:gridCol w:w="4742"/>
      </w:tblGrid>
      <w:tr w:rsidR="005160B8" w:rsidRPr="002402F8" w14:paraId="23640F67" w14:textId="77777777" w:rsidTr="00EE7681">
        <w:trPr>
          <w:trHeight w:val="420"/>
        </w:trPr>
        <w:tc>
          <w:tcPr>
            <w:tcW w:w="3720" w:type="dxa"/>
            <w:vAlign w:val="bottom"/>
            <w:hideMark/>
          </w:tcPr>
          <w:p w14:paraId="1A18A170"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Назив</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Arial Unicode MS" w:hAnsi="Times New Roman" w:cs="Times New Roman"/>
                <w:b/>
                <w:color w:val="000000"/>
                <w:kern w:val="2"/>
                <w:sz w:val="24"/>
                <w:szCs w:val="24"/>
                <w:lang w:val="en-US" w:eastAsia="ar-SA"/>
              </w:rPr>
              <w:t>референтног наручиоца:</w:t>
            </w:r>
          </w:p>
        </w:tc>
        <w:tc>
          <w:tcPr>
            <w:tcW w:w="4742" w:type="dxa"/>
            <w:tcBorders>
              <w:top w:val="nil"/>
              <w:left w:val="nil"/>
              <w:bottom w:val="single" w:sz="4" w:space="0" w:color="auto"/>
              <w:right w:val="nil"/>
            </w:tcBorders>
            <w:vAlign w:val="bottom"/>
          </w:tcPr>
          <w:p w14:paraId="3DF60D2B"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sr-Cyrl-RS" w:eastAsia="ar-SA"/>
              </w:rPr>
            </w:pPr>
          </w:p>
        </w:tc>
      </w:tr>
      <w:tr w:rsidR="005160B8" w:rsidRPr="002402F8" w14:paraId="41653F82" w14:textId="77777777" w:rsidTr="00EE7681">
        <w:trPr>
          <w:trHeight w:val="420"/>
        </w:trPr>
        <w:tc>
          <w:tcPr>
            <w:tcW w:w="3720" w:type="dxa"/>
            <w:vAlign w:val="bottom"/>
            <w:hideMark/>
          </w:tcPr>
          <w:p w14:paraId="50AFA1A8"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Седиште:</w:t>
            </w:r>
          </w:p>
        </w:tc>
        <w:tc>
          <w:tcPr>
            <w:tcW w:w="4742" w:type="dxa"/>
            <w:tcBorders>
              <w:top w:val="single" w:sz="4" w:space="0" w:color="auto"/>
              <w:left w:val="nil"/>
              <w:bottom w:val="single" w:sz="4" w:space="0" w:color="auto"/>
              <w:right w:val="nil"/>
            </w:tcBorders>
            <w:vAlign w:val="bottom"/>
          </w:tcPr>
          <w:p w14:paraId="7CD98F8E"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4BE7C21A" w14:textId="77777777" w:rsidTr="00EE7681">
        <w:trPr>
          <w:trHeight w:val="420"/>
        </w:trPr>
        <w:tc>
          <w:tcPr>
            <w:tcW w:w="3720" w:type="dxa"/>
            <w:vAlign w:val="bottom"/>
            <w:hideMark/>
          </w:tcPr>
          <w:p w14:paraId="6442410E"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Улица и број:</w:t>
            </w:r>
          </w:p>
        </w:tc>
        <w:tc>
          <w:tcPr>
            <w:tcW w:w="4742" w:type="dxa"/>
            <w:tcBorders>
              <w:top w:val="single" w:sz="4" w:space="0" w:color="auto"/>
              <w:left w:val="nil"/>
              <w:bottom w:val="single" w:sz="4" w:space="0" w:color="auto"/>
              <w:right w:val="nil"/>
            </w:tcBorders>
            <w:vAlign w:val="bottom"/>
          </w:tcPr>
          <w:p w14:paraId="5CC6A654"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2C53B584" w14:textId="77777777" w:rsidTr="00EE7681">
        <w:trPr>
          <w:trHeight w:val="420"/>
        </w:trPr>
        <w:tc>
          <w:tcPr>
            <w:tcW w:w="3720" w:type="dxa"/>
            <w:vAlign w:val="bottom"/>
            <w:hideMark/>
          </w:tcPr>
          <w:p w14:paraId="150E3444"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Телефон:</w:t>
            </w:r>
          </w:p>
        </w:tc>
        <w:tc>
          <w:tcPr>
            <w:tcW w:w="4742" w:type="dxa"/>
            <w:tcBorders>
              <w:top w:val="single" w:sz="4" w:space="0" w:color="auto"/>
              <w:left w:val="nil"/>
              <w:bottom w:val="single" w:sz="4" w:space="0" w:color="auto"/>
              <w:right w:val="nil"/>
            </w:tcBorders>
            <w:vAlign w:val="bottom"/>
          </w:tcPr>
          <w:p w14:paraId="5CF7DFDB"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537316DB" w14:textId="77777777" w:rsidTr="00EE7681">
        <w:trPr>
          <w:trHeight w:val="420"/>
        </w:trPr>
        <w:tc>
          <w:tcPr>
            <w:tcW w:w="3720" w:type="dxa"/>
            <w:vAlign w:val="bottom"/>
            <w:hideMark/>
          </w:tcPr>
          <w:p w14:paraId="22676471"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Матични број:</w:t>
            </w:r>
          </w:p>
        </w:tc>
        <w:tc>
          <w:tcPr>
            <w:tcW w:w="4742" w:type="dxa"/>
            <w:tcBorders>
              <w:top w:val="single" w:sz="4" w:space="0" w:color="auto"/>
              <w:left w:val="nil"/>
              <w:bottom w:val="single" w:sz="4" w:space="0" w:color="auto"/>
              <w:right w:val="nil"/>
            </w:tcBorders>
            <w:vAlign w:val="bottom"/>
          </w:tcPr>
          <w:p w14:paraId="73851492"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7BA9A8C5" w14:textId="77777777" w:rsidTr="00EE7681">
        <w:trPr>
          <w:trHeight w:val="420"/>
        </w:trPr>
        <w:tc>
          <w:tcPr>
            <w:tcW w:w="3720" w:type="dxa"/>
            <w:vAlign w:val="bottom"/>
            <w:hideMark/>
          </w:tcPr>
          <w:p w14:paraId="0140A61B"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ПИБ:</w:t>
            </w:r>
          </w:p>
        </w:tc>
        <w:tc>
          <w:tcPr>
            <w:tcW w:w="4742" w:type="dxa"/>
            <w:tcBorders>
              <w:top w:val="single" w:sz="4" w:space="0" w:color="auto"/>
              <w:left w:val="nil"/>
              <w:bottom w:val="single" w:sz="4" w:space="0" w:color="auto"/>
              <w:right w:val="nil"/>
            </w:tcBorders>
            <w:vAlign w:val="bottom"/>
          </w:tcPr>
          <w:p w14:paraId="2831056B"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6898B8A1" w14:textId="77777777" w:rsidTr="00EE7681">
        <w:trPr>
          <w:trHeight w:val="339"/>
        </w:trPr>
        <w:tc>
          <w:tcPr>
            <w:tcW w:w="3720" w:type="dxa"/>
            <w:vAlign w:val="bottom"/>
          </w:tcPr>
          <w:p w14:paraId="36BC7D2C" w14:textId="77777777" w:rsidR="005160B8" w:rsidRPr="002402F8" w:rsidRDefault="005160B8"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sr-Cyrl-RS" w:eastAsia="ar-SA"/>
              </w:rPr>
            </w:pPr>
          </w:p>
          <w:p w14:paraId="781ADCEB" w14:textId="77777777" w:rsidR="005160B8" w:rsidRPr="002402F8" w:rsidRDefault="005160B8" w:rsidP="00746594">
            <w:pPr>
              <w:tabs>
                <w:tab w:val="left" w:pos="0"/>
              </w:tabs>
              <w:suppressAutoHyphens/>
              <w:spacing w:after="0" w:line="240" w:lineRule="auto"/>
              <w:ind w:right="713"/>
              <w:rPr>
                <w:rFonts w:ascii="Times New Roman" w:eastAsia="Arial Unicode MS" w:hAnsi="Times New Roman" w:cs="Times New Roman"/>
                <w:b/>
                <w:color w:val="000000"/>
                <w:kern w:val="2"/>
                <w:sz w:val="24"/>
                <w:szCs w:val="24"/>
                <w:lang w:val="sr-Cyrl-RS" w:eastAsia="ar-SA"/>
              </w:rPr>
            </w:pPr>
            <w:r w:rsidRPr="002402F8">
              <w:rPr>
                <w:rFonts w:ascii="Times New Roman" w:eastAsia="Arial Unicode MS" w:hAnsi="Times New Roman" w:cs="Times New Roman"/>
                <w:b/>
                <w:color w:val="000000"/>
                <w:kern w:val="2"/>
                <w:sz w:val="24"/>
                <w:szCs w:val="24"/>
                <w:lang w:val="sr-Cyrl-RS" w:eastAsia="ar-SA"/>
              </w:rPr>
              <w:t>Особа за контакт:</w:t>
            </w:r>
          </w:p>
        </w:tc>
        <w:tc>
          <w:tcPr>
            <w:tcW w:w="4742" w:type="dxa"/>
            <w:tcBorders>
              <w:top w:val="single" w:sz="4" w:space="0" w:color="auto"/>
              <w:left w:val="nil"/>
              <w:bottom w:val="single" w:sz="4" w:space="0" w:color="auto"/>
              <w:right w:val="nil"/>
            </w:tcBorders>
            <w:vAlign w:val="bottom"/>
          </w:tcPr>
          <w:p w14:paraId="399A1EB4" w14:textId="77777777" w:rsidR="005160B8" w:rsidRPr="002402F8" w:rsidRDefault="005160B8"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en-US" w:eastAsia="ar-SA"/>
              </w:rPr>
            </w:pPr>
          </w:p>
        </w:tc>
      </w:tr>
      <w:tr w:rsidR="005160B8" w:rsidRPr="002402F8" w14:paraId="1E503C13" w14:textId="77777777" w:rsidTr="00EE7681">
        <w:trPr>
          <w:gridAfter w:val="1"/>
          <w:wAfter w:w="4742" w:type="dxa"/>
          <w:trHeight w:val="136"/>
        </w:trPr>
        <w:tc>
          <w:tcPr>
            <w:tcW w:w="3720" w:type="dxa"/>
            <w:vAlign w:val="bottom"/>
          </w:tcPr>
          <w:p w14:paraId="45EFDF24"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bl>
    <w:p w14:paraId="071D7022"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У складу са чланом 77. став 2. тачка 2. Закона о јавним набавкама, достављамо</w:t>
      </w:r>
    </w:p>
    <w:p w14:paraId="0F6389EB"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78AEAD5F"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 О Т В Р Д У</w:t>
      </w:r>
    </w:p>
    <w:p w14:paraId="603E0DC5" w14:textId="77777777" w:rsidR="005160B8" w:rsidRPr="002402F8" w:rsidRDefault="005160B8" w:rsidP="00746594">
      <w:pPr>
        <w:suppressAutoHyphens/>
        <w:spacing w:after="0" w:line="240" w:lineRule="auto"/>
        <w:ind w:right="-16"/>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П</w:t>
      </w:r>
      <w:r w:rsidRPr="002402F8">
        <w:rPr>
          <w:rFonts w:ascii="Times New Roman" w:eastAsia="Arial Unicode MS" w:hAnsi="Times New Roman" w:cs="Times New Roman"/>
          <w:color w:val="000000"/>
          <w:kern w:val="2"/>
          <w:sz w:val="24"/>
          <w:szCs w:val="24"/>
          <w:lang w:val="en-US" w:eastAsia="ar-SA"/>
        </w:rPr>
        <w:t>отврђујемо да је __________________________</w:t>
      </w:r>
      <w:r w:rsidRPr="002402F8">
        <w:rPr>
          <w:rFonts w:ascii="Times New Roman" w:eastAsia="Arial Unicode MS" w:hAnsi="Times New Roman" w:cs="Times New Roman"/>
          <w:color w:val="000000"/>
          <w:kern w:val="2"/>
          <w:sz w:val="24"/>
          <w:szCs w:val="24"/>
          <w:lang w:val="sr-Cyrl-RS" w:eastAsia="ar-SA"/>
        </w:rPr>
        <w:t>___________</w:t>
      </w:r>
      <w:r w:rsidRPr="002402F8">
        <w:rPr>
          <w:rFonts w:ascii="Times New Roman" w:eastAsia="Arial Unicode MS" w:hAnsi="Times New Roman" w:cs="Times New Roman"/>
          <w:color w:val="000000"/>
          <w:kern w:val="2"/>
          <w:sz w:val="24"/>
          <w:szCs w:val="24"/>
          <w:lang w:val="en-US" w:eastAsia="ar-SA"/>
        </w:rPr>
        <w:t>_________________________</w:t>
      </w:r>
    </w:p>
    <w:p w14:paraId="47A32CF0" w14:textId="77777777" w:rsidR="005160B8" w:rsidRPr="002402F8" w:rsidRDefault="005160B8" w:rsidP="00746594">
      <w:pPr>
        <w:suppressAutoHyphens/>
        <w:spacing w:after="0" w:line="240" w:lineRule="auto"/>
        <w:ind w:right="-16"/>
        <w:jc w:val="both"/>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i/>
          <w:color w:val="000000"/>
          <w:kern w:val="2"/>
          <w:sz w:val="24"/>
          <w:szCs w:val="24"/>
          <w:lang w:val="sr-Latn-RS" w:eastAsia="ar-SA"/>
        </w:rPr>
        <w:t>(</w:t>
      </w:r>
      <w:r w:rsidRPr="002402F8">
        <w:rPr>
          <w:rFonts w:ascii="Times New Roman" w:eastAsia="Arial Unicode MS" w:hAnsi="Times New Roman" w:cs="Times New Roman"/>
          <w:i/>
          <w:color w:val="000000"/>
          <w:kern w:val="2"/>
          <w:sz w:val="24"/>
          <w:szCs w:val="24"/>
          <w:lang w:val="sr-Cyrl-RS" w:eastAsia="ar-SA"/>
        </w:rPr>
        <w:t>назив</w:t>
      </w:r>
      <w:r w:rsidRPr="002402F8">
        <w:rPr>
          <w:rFonts w:ascii="Times New Roman" w:eastAsia="Arial Unicode MS" w:hAnsi="Times New Roman" w:cs="Times New Roman"/>
          <w:i/>
          <w:color w:val="000000"/>
          <w:kern w:val="2"/>
          <w:sz w:val="24"/>
          <w:szCs w:val="24"/>
          <w:lang w:val="sr-Latn-RS" w:eastAsia="ar-SA"/>
        </w:rPr>
        <w:t xml:space="preserve"> </w:t>
      </w:r>
      <w:r w:rsidRPr="002402F8">
        <w:rPr>
          <w:rFonts w:ascii="Times New Roman" w:eastAsia="Arial Unicode MS" w:hAnsi="Times New Roman" w:cs="Times New Roman"/>
          <w:i/>
          <w:color w:val="000000"/>
          <w:kern w:val="2"/>
          <w:sz w:val="24"/>
          <w:szCs w:val="24"/>
          <w:lang w:val="sr-Cyrl-RS" w:eastAsia="ar-SA"/>
        </w:rPr>
        <w:t>и седиште понуђача)</w:t>
      </w:r>
    </w:p>
    <w:p w14:paraId="67E32111" w14:textId="77777777" w:rsidR="005C7A4D" w:rsidRDefault="005160B8" w:rsidP="005C7A4D">
      <w:pPr>
        <w:spacing w:after="0" w:line="240" w:lineRule="auto"/>
        <w:ind w:left="-180"/>
        <w:jc w:val="both"/>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sr-Cyrl-RS" w:eastAsia="ar-SA"/>
        </w:rPr>
        <w:t xml:space="preserve">успешно реализовао уговор ______________________________________________________ </w:t>
      </w:r>
      <w:r w:rsidRPr="002402F8">
        <w:rPr>
          <w:rFonts w:ascii="Times New Roman" w:eastAsia="Arial Unicode MS" w:hAnsi="Times New Roman" w:cs="Times New Roman"/>
          <w:i/>
          <w:color w:val="000000"/>
          <w:kern w:val="2"/>
          <w:sz w:val="24"/>
          <w:szCs w:val="24"/>
          <w:lang w:val="sr-Cyrl-RS" w:eastAsia="ar-SA"/>
        </w:rPr>
        <w:t xml:space="preserve">(назив </w:t>
      </w:r>
      <w:r w:rsidRPr="002402F8">
        <w:rPr>
          <w:rFonts w:ascii="Times New Roman" w:eastAsia="Arial Unicode MS" w:hAnsi="Times New Roman" w:cs="Times New Roman"/>
          <w:i/>
          <w:color w:val="000000" w:themeColor="text1"/>
          <w:kern w:val="2"/>
          <w:sz w:val="24"/>
          <w:szCs w:val="24"/>
          <w:lang w:val="sr-Cyrl-RS" w:eastAsia="ar-SA"/>
        </w:rPr>
        <w:t>пројекта)</w:t>
      </w:r>
      <w:r w:rsidRPr="002402F8">
        <w:rPr>
          <w:rFonts w:ascii="Times New Roman" w:eastAsia="Times New Roman" w:hAnsi="Times New Roman" w:cs="Times New Roman"/>
          <w:i/>
          <w:color w:val="000000" w:themeColor="text1"/>
          <w:kern w:val="1"/>
          <w:sz w:val="24"/>
          <w:szCs w:val="24"/>
          <w:lang w:val="sr-Cyrl-RS" w:eastAsia="ar-SA"/>
        </w:rPr>
        <w:t xml:space="preserve">, </w:t>
      </w:r>
      <w:r w:rsidRPr="002402F8">
        <w:rPr>
          <w:rFonts w:ascii="Times New Roman" w:eastAsia="Times New Roman" w:hAnsi="Times New Roman" w:cs="Times New Roman"/>
          <w:color w:val="000000" w:themeColor="text1"/>
          <w:kern w:val="1"/>
          <w:sz w:val="24"/>
          <w:szCs w:val="24"/>
          <w:lang w:val="sr-Cyrl-RS" w:eastAsia="ar-SA"/>
        </w:rPr>
        <w:t xml:space="preserve">коме је </w:t>
      </w:r>
      <w:r w:rsidRPr="002402F8">
        <w:rPr>
          <w:rFonts w:ascii="Times New Roman" w:eastAsia="Times New Roman" w:hAnsi="Times New Roman" w:cs="Times New Roman"/>
          <w:color w:val="000000" w:themeColor="text1"/>
          <w:kern w:val="1"/>
          <w:sz w:val="24"/>
          <w:szCs w:val="24"/>
          <w:lang w:val="en-US" w:eastAsia="ar-SA"/>
        </w:rPr>
        <w:t>предмет</w:t>
      </w:r>
      <w:r w:rsidRPr="002402F8">
        <w:rPr>
          <w:rFonts w:ascii="Times New Roman" w:hAnsi="Times New Roman" w:cs="Times New Roman"/>
          <w:color w:val="000000" w:themeColor="text1"/>
          <w:sz w:val="24"/>
          <w:szCs w:val="24"/>
        </w:rPr>
        <w:t xml:space="preserve"> </w:t>
      </w:r>
      <w:r w:rsidRPr="002402F8">
        <w:rPr>
          <w:rFonts w:ascii="Times New Roman" w:hAnsi="Times New Roman" w:cs="Times New Roman"/>
          <w:b/>
          <w:sz w:val="24"/>
          <w:szCs w:val="24"/>
        </w:rPr>
        <w:t>WEB базирани софтверски пројекат</w:t>
      </w:r>
      <w:r w:rsidRPr="002402F8">
        <w:rPr>
          <w:rFonts w:ascii="Times New Roman" w:hAnsi="Times New Roman" w:cs="Times New Roman"/>
          <w:b/>
          <w:sz w:val="24"/>
          <w:szCs w:val="24"/>
          <w:lang w:val="sr-Cyrl-RS"/>
        </w:rPr>
        <w:t xml:space="preserve">: </w:t>
      </w:r>
      <w:r w:rsidRPr="002402F8">
        <w:rPr>
          <w:rFonts w:ascii="Times New Roman" w:eastAsia="Calibri Light" w:hAnsi="Times New Roman" w:cs="Times New Roman"/>
          <w:b/>
          <w:color w:val="000000"/>
          <w:kern w:val="2"/>
          <w:sz w:val="24"/>
          <w:szCs w:val="24"/>
          <w:lang w:val="sr-Latn-RS" w:eastAsia="ar-SA"/>
        </w:rPr>
        <w:t xml:space="preserve">реализован у складу са сервисно оријентисаном архитектуром (СОА), </w:t>
      </w:r>
      <w:r w:rsidRPr="002402F8">
        <w:rPr>
          <w:rFonts w:ascii="Times New Roman" w:hAnsi="Times New Roman" w:cs="Times New Roman"/>
          <w:b/>
          <w:sz w:val="24"/>
          <w:szCs w:val="24"/>
        </w:rPr>
        <w:t xml:space="preserve">све </w:t>
      </w:r>
      <w:r w:rsidRPr="002402F8">
        <w:rPr>
          <w:rFonts w:ascii="Times New Roman" w:hAnsi="Times New Roman" w:cs="Times New Roman"/>
          <w:b/>
          <w:sz w:val="24"/>
          <w:szCs w:val="24"/>
          <w:lang w:val="sr-Latn-RS"/>
        </w:rPr>
        <w:t xml:space="preserve">WEB </w:t>
      </w:r>
      <w:r w:rsidRPr="002402F8">
        <w:rPr>
          <w:rFonts w:ascii="Times New Roman" w:hAnsi="Times New Roman" w:cs="Times New Roman"/>
          <w:b/>
          <w:sz w:val="24"/>
          <w:szCs w:val="24"/>
        </w:rPr>
        <w:t xml:space="preserve">странице корисничког интерфејса су у </w:t>
      </w:r>
      <w:r w:rsidRPr="002402F8">
        <w:rPr>
          <w:rFonts w:ascii="Times New Roman" w:hAnsi="Times New Roman" w:cs="Times New Roman"/>
          <w:b/>
          <w:sz w:val="24"/>
          <w:szCs w:val="24"/>
          <w:lang w:val="sr-Cyrl-RS"/>
        </w:rPr>
        <w:t>с</w:t>
      </w:r>
      <w:r w:rsidRPr="002402F8">
        <w:rPr>
          <w:rFonts w:ascii="Times New Roman" w:hAnsi="Times New Roman" w:cs="Times New Roman"/>
          <w:b/>
          <w:sz w:val="24"/>
          <w:szCs w:val="24"/>
        </w:rPr>
        <w:t xml:space="preserve">кладу са </w:t>
      </w:r>
      <w:r w:rsidRPr="002402F8">
        <w:rPr>
          <w:rFonts w:ascii="Times New Roman" w:hAnsi="Times New Roman" w:cs="Times New Roman"/>
          <w:b/>
          <w:sz w:val="24"/>
          <w:szCs w:val="24"/>
          <w:lang w:val="sr-Latn-RS"/>
        </w:rPr>
        <w:t>Web Content Accessibility Guidelines 2.0</w:t>
      </w:r>
      <w:r w:rsidRPr="002402F8">
        <w:rPr>
          <w:rFonts w:ascii="Times New Roman" w:hAnsi="Times New Roman" w:cs="Times New Roman"/>
          <w:b/>
          <w:sz w:val="24"/>
          <w:szCs w:val="24"/>
          <w:lang w:val="sr-Cyrl-RS"/>
        </w:rPr>
        <w:t xml:space="preserve">, </w:t>
      </w:r>
      <w:r w:rsidRPr="002402F8">
        <w:rPr>
          <w:rFonts w:ascii="Times New Roman" w:hAnsi="Times New Roman" w:cs="Times New Roman"/>
          <w:b/>
          <w:sz w:val="24"/>
          <w:szCs w:val="24"/>
        </w:rPr>
        <w:t>са подршком за следеће претраживаче Microsoft Edge, Mozilla Firefox 5+, Google Chrome 12+</w:t>
      </w:r>
      <w:r w:rsidRPr="002402F8">
        <w:rPr>
          <w:rFonts w:ascii="Times New Roman" w:hAnsi="Times New Roman" w:cs="Times New Roman"/>
          <w:b/>
          <w:sz w:val="24"/>
          <w:szCs w:val="24"/>
          <w:lang w:val="sr-Latn-RS"/>
        </w:rPr>
        <w:t>,</w:t>
      </w:r>
      <w:r w:rsidRPr="002402F8">
        <w:rPr>
          <w:rFonts w:ascii="Times New Roman" w:hAnsi="Times New Roman" w:cs="Times New Roman"/>
          <w:b/>
          <w:sz w:val="24"/>
          <w:szCs w:val="24"/>
          <w:lang w:val="sr-Cyrl-RS"/>
        </w:rPr>
        <w:t xml:space="preserve"> </w:t>
      </w:r>
      <w:r w:rsidRPr="002402F8">
        <w:rPr>
          <w:rFonts w:ascii="Times New Roman" w:hAnsi="Times New Roman" w:cs="Times New Roman"/>
          <w:b/>
          <w:sz w:val="24"/>
          <w:szCs w:val="24"/>
        </w:rPr>
        <w:t>са омогућеним приступом софтверском систему са било ког места у било ком тренутку у складу са улогом корисника у оквиру система</w:t>
      </w:r>
      <w:r w:rsidRPr="002402F8">
        <w:rPr>
          <w:rFonts w:ascii="Times New Roman" w:hAnsi="Times New Roman" w:cs="Times New Roman"/>
          <w:b/>
          <w:sz w:val="24"/>
          <w:szCs w:val="24"/>
          <w:lang w:val="sr-Cyrl-RS"/>
        </w:rPr>
        <w:t xml:space="preserve">, </w:t>
      </w:r>
      <w:r w:rsidRPr="002402F8">
        <w:rPr>
          <w:rFonts w:ascii="Times New Roman" w:hAnsi="Times New Roman" w:cs="Times New Roman"/>
          <w:b/>
          <w:sz w:val="24"/>
          <w:szCs w:val="24"/>
        </w:rPr>
        <w:t>који укључује испоруку или интеграцију са софтверским системом за двофакторску аутентикацију</w:t>
      </w:r>
      <w:r w:rsidRPr="002402F8">
        <w:rPr>
          <w:rFonts w:ascii="Times New Roman" w:hAnsi="Times New Roman" w:cs="Times New Roman"/>
          <w:b/>
          <w:sz w:val="24"/>
          <w:szCs w:val="24"/>
          <w:lang w:val="sr-Cyrl-RS"/>
        </w:rPr>
        <w:t xml:space="preserve">, </w:t>
      </w:r>
      <w:r w:rsidRPr="002402F8">
        <w:rPr>
          <w:rFonts w:ascii="Times New Roman" w:hAnsi="Times New Roman" w:cs="Times New Roman"/>
          <w:b/>
          <w:sz w:val="24"/>
          <w:szCs w:val="24"/>
        </w:rPr>
        <w:t>који укључује испоруку хардверских токена за потребе двофакторске аутентикације</w:t>
      </w:r>
      <w:r w:rsidRPr="002402F8">
        <w:rPr>
          <w:rFonts w:ascii="Times New Roman" w:hAnsi="Times New Roman" w:cs="Times New Roman"/>
          <w:b/>
          <w:sz w:val="24"/>
          <w:szCs w:val="24"/>
          <w:lang w:val="sr-Cyrl-RS"/>
        </w:rPr>
        <w:t xml:space="preserve">, </w:t>
      </w:r>
      <w:r w:rsidRPr="002402F8">
        <w:rPr>
          <w:rFonts w:ascii="Times New Roman" w:hAnsi="Times New Roman" w:cs="Times New Roman"/>
          <w:b/>
          <w:sz w:val="24"/>
          <w:szCs w:val="24"/>
        </w:rPr>
        <w:t xml:space="preserve">за минимално 100 корисника, у </w:t>
      </w:r>
      <w:r w:rsidRPr="00AC3645">
        <w:rPr>
          <w:rFonts w:ascii="Times New Roman" w:hAnsi="Times New Roman" w:cs="Times New Roman"/>
          <w:b/>
          <w:color w:val="000000" w:themeColor="text1"/>
          <w:sz w:val="24"/>
          <w:szCs w:val="24"/>
        </w:rPr>
        <w:t xml:space="preserve">институцији / организацији чији су примарни послови одређени Законом, </w:t>
      </w:r>
      <w:r w:rsidRPr="00AC3645">
        <w:rPr>
          <w:rFonts w:ascii="Times New Roman" w:hAnsi="Times New Roman" w:cs="Times New Roman"/>
          <w:b/>
          <w:color w:val="000000" w:themeColor="text1"/>
          <w:sz w:val="24"/>
          <w:szCs w:val="24"/>
          <w:lang w:val="sr-Cyrl-RS"/>
        </w:rPr>
        <w:t>исте или сличне делатности као Наручилац</w:t>
      </w:r>
      <w:r w:rsidRPr="002402F8">
        <w:rPr>
          <w:rFonts w:ascii="Times New Roman" w:hAnsi="Times New Roman" w:cs="Times New Roman"/>
          <w:b/>
          <w:sz w:val="24"/>
          <w:szCs w:val="24"/>
          <w:lang w:val="sr-Cyrl-RS"/>
        </w:rPr>
        <w:t xml:space="preserve">, </w:t>
      </w:r>
      <w:r w:rsidRPr="002402F8">
        <w:rPr>
          <w:rFonts w:ascii="Times New Roman" w:eastAsia="Arial Unicode MS" w:hAnsi="Times New Roman" w:cs="Times New Roman"/>
          <w:color w:val="000000"/>
          <w:kern w:val="2"/>
          <w:sz w:val="24"/>
          <w:szCs w:val="24"/>
          <w:lang w:val="en-US" w:eastAsia="ar-SA"/>
        </w:rPr>
        <w:t xml:space="preserve">у укупној вредности од </w:t>
      </w:r>
      <w:r w:rsidR="005468D9">
        <w:rPr>
          <w:rFonts w:ascii="Times New Roman" w:eastAsia="Arial Unicode MS" w:hAnsi="Times New Roman" w:cs="Times New Roman"/>
          <w:color w:val="000000"/>
          <w:kern w:val="2"/>
          <w:sz w:val="24"/>
          <w:szCs w:val="24"/>
          <w:lang w:val="sr-Cyrl-RS" w:eastAsia="ar-SA"/>
        </w:rPr>
        <w:t>..................................................</w:t>
      </w:r>
      <w:r w:rsidR="005C7A4D">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color w:val="000000"/>
          <w:kern w:val="2"/>
          <w:sz w:val="24"/>
          <w:szCs w:val="24"/>
          <w:lang w:val="sr-Cyrl-RS" w:eastAsia="ar-SA"/>
        </w:rPr>
        <w:t>динара,</w:t>
      </w:r>
      <w:r w:rsidR="005172D6">
        <w:rPr>
          <w:rFonts w:ascii="Times New Roman" w:eastAsia="Arial Unicode MS" w:hAnsi="Times New Roman" w:cs="Times New Roman"/>
          <w:color w:val="000000"/>
          <w:kern w:val="2"/>
          <w:sz w:val="24"/>
          <w:szCs w:val="24"/>
          <w:lang w:val="sr-Cyrl-RS" w:eastAsia="ar-SA"/>
        </w:rPr>
        <w:t xml:space="preserve"> </w:t>
      </w:r>
    </w:p>
    <w:p w14:paraId="320251F2" w14:textId="0152FDE6" w:rsidR="005C7A4D" w:rsidRPr="005C7A4D" w:rsidRDefault="005C7A4D" w:rsidP="005C7A4D">
      <w:pPr>
        <w:spacing w:after="0" w:line="240" w:lineRule="auto"/>
        <w:ind w:left="-180"/>
        <w:jc w:val="both"/>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w:t>
      </w:r>
      <w:r w:rsidRPr="002402F8">
        <w:rPr>
          <w:rFonts w:ascii="Times New Roman" w:eastAsia="Arial Unicode MS" w:hAnsi="Times New Roman" w:cs="Times New Roman"/>
          <w:i/>
          <w:color w:val="000000"/>
          <w:kern w:val="2"/>
          <w:sz w:val="24"/>
          <w:szCs w:val="24"/>
          <w:lang w:val="en-US" w:eastAsia="ar-SA"/>
        </w:rPr>
        <w:t>словима:</w:t>
      </w:r>
      <w:r w:rsidRPr="002402F8">
        <w:rPr>
          <w:rFonts w:ascii="Times New Roman" w:eastAsia="Arial Unicode MS" w:hAnsi="Times New Roman" w:cs="Times New Roman"/>
          <w:color w:val="000000"/>
          <w:kern w:val="2"/>
          <w:sz w:val="24"/>
          <w:szCs w:val="24"/>
          <w:lang w:val="en-US" w:eastAsia="ar-SA"/>
        </w:rPr>
        <w:t xml:space="preserve"> ______________________________________________</w:t>
      </w:r>
      <w:r w:rsidRPr="002402F8">
        <w:rPr>
          <w:rFonts w:ascii="Times New Roman" w:eastAsia="Arial Unicode MS" w:hAnsi="Times New Roman" w:cs="Times New Roman"/>
          <w:color w:val="000000"/>
          <w:kern w:val="2"/>
          <w:sz w:val="24"/>
          <w:szCs w:val="24"/>
          <w:lang w:val="sr-Cyrl-RS" w:eastAsia="ar-SA"/>
        </w:rPr>
        <w:t xml:space="preserve">_______ </w:t>
      </w:r>
      <w:r w:rsidRPr="002402F8">
        <w:rPr>
          <w:rFonts w:ascii="Times New Roman" w:eastAsia="Arial Unicode MS" w:hAnsi="Times New Roman" w:cs="Times New Roman"/>
          <w:color w:val="000000"/>
          <w:kern w:val="2"/>
          <w:sz w:val="24"/>
          <w:szCs w:val="24"/>
          <w:lang w:val="en-US" w:eastAsia="ar-SA"/>
        </w:rPr>
        <w:t>динара), без ПДВ.</w:t>
      </w:r>
    </w:p>
    <w:p w14:paraId="42E5EE81" w14:textId="77777777" w:rsidR="005C7A4D" w:rsidRPr="002402F8" w:rsidRDefault="005C7A4D" w:rsidP="00746594">
      <w:pPr>
        <w:spacing w:after="0" w:line="240" w:lineRule="auto"/>
        <w:ind w:left="-180"/>
        <w:jc w:val="both"/>
        <w:rPr>
          <w:rFonts w:ascii="Times New Roman" w:hAnsi="Times New Roman" w:cs="Times New Roman"/>
          <w:color w:val="000000" w:themeColor="text1"/>
          <w:sz w:val="24"/>
          <w:szCs w:val="24"/>
          <w:lang w:val="sr-Cyrl-RS"/>
        </w:rPr>
      </w:pPr>
    </w:p>
    <w:p w14:paraId="2CD3CD31" w14:textId="77777777" w:rsidR="005160B8" w:rsidRPr="005C7A4D" w:rsidRDefault="005160B8" w:rsidP="00746594">
      <w:pPr>
        <w:spacing w:after="0" w:line="240" w:lineRule="auto"/>
        <w:ind w:left="-180"/>
        <w:jc w:val="both"/>
        <w:rPr>
          <w:rFonts w:ascii="Times New Roman" w:hAnsi="Times New Roman" w:cs="Times New Roman"/>
          <w:color w:val="000000" w:themeColor="text1"/>
          <w:sz w:val="24"/>
          <w:szCs w:val="24"/>
          <w:lang w:val="sr-Cyrl-RS"/>
        </w:rPr>
      </w:pPr>
      <w:r w:rsidRPr="005C7A4D">
        <w:rPr>
          <w:rFonts w:ascii="Times New Roman" w:hAnsi="Times New Roman" w:cs="Times New Roman"/>
          <w:i/>
          <w:color w:val="000000" w:themeColor="text1"/>
          <w:sz w:val="24"/>
          <w:szCs w:val="24"/>
          <w:lang w:val="sr-Cyrl-RS"/>
        </w:rPr>
        <w:t>(В</w:t>
      </w:r>
      <w:r w:rsidRPr="005C7A4D">
        <w:rPr>
          <w:rFonts w:ascii="Times New Roman" w:hAnsi="Times New Roman" w:cs="Times New Roman"/>
          <w:i/>
          <w:color w:val="000000" w:themeColor="text1"/>
          <w:sz w:val="24"/>
          <w:szCs w:val="24"/>
        </w:rPr>
        <w:t>редност</w:t>
      </w:r>
      <w:r w:rsidRPr="005C7A4D">
        <w:rPr>
          <w:rFonts w:ascii="Times New Roman" w:hAnsi="Times New Roman" w:cs="Times New Roman"/>
          <w:i/>
          <w:color w:val="000000" w:themeColor="text1"/>
          <w:sz w:val="24"/>
          <w:szCs w:val="24"/>
          <w:lang w:val="sr-Cyrl-RS"/>
        </w:rPr>
        <w:t xml:space="preserve"> мора да</w:t>
      </w:r>
      <w:r w:rsidRPr="005C7A4D">
        <w:rPr>
          <w:rFonts w:ascii="Times New Roman" w:hAnsi="Times New Roman" w:cs="Times New Roman"/>
          <w:i/>
          <w:color w:val="000000" w:themeColor="text1"/>
          <w:sz w:val="24"/>
          <w:szCs w:val="24"/>
        </w:rPr>
        <w:t xml:space="preserve"> се односи на софтвер и услугу имплементације софтвера)</w:t>
      </w:r>
    </w:p>
    <w:p w14:paraId="547396B5" w14:textId="77777777" w:rsidR="005160B8" w:rsidRPr="002402F8" w:rsidRDefault="005160B8" w:rsidP="00746594">
      <w:pPr>
        <w:spacing w:after="0" w:line="240" w:lineRule="auto"/>
        <w:ind w:left="-180"/>
        <w:jc w:val="both"/>
        <w:rPr>
          <w:rFonts w:ascii="Times New Roman" w:hAnsi="Times New Roman" w:cs="Times New Roman"/>
          <w:color w:val="000000" w:themeColor="text1"/>
          <w:sz w:val="24"/>
          <w:szCs w:val="24"/>
          <w:lang w:val="sr-Cyrl-RS"/>
        </w:rPr>
      </w:pPr>
    </w:p>
    <w:p w14:paraId="78D294B8" w14:textId="74F69AC6" w:rsidR="005160B8" w:rsidRDefault="005160B8" w:rsidP="00746594">
      <w:pPr>
        <w:spacing w:after="0" w:line="240" w:lineRule="auto"/>
        <w:ind w:left="-180"/>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 xml:space="preserve">Датум завршетка уговора је: ___________________________. </w:t>
      </w:r>
    </w:p>
    <w:p w14:paraId="339C9837" w14:textId="77777777" w:rsidR="008F7010" w:rsidRPr="002402F8" w:rsidRDefault="008F7010" w:rsidP="00746594">
      <w:pPr>
        <w:spacing w:after="0" w:line="240" w:lineRule="auto"/>
        <w:ind w:left="-180"/>
        <w:jc w:val="both"/>
        <w:rPr>
          <w:rFonts w:ascii="Times New Roman" w:hAnsi="Times New Roman" w:cs="Times New Roman"/>
          <w:color w:val="000000" w:themeColor="text1"/>
          <w:sz w:val="24"/>
          <w:szCs w:val="24"/>
          <w:lang w:val="sr-Cyrl-RS"/>
        </w:rPr>
      </w:pPr>
    </w:p>
    <w:p w14:paraId="41A05AF1" w14:textId="1083C0AE" w:rsidR="005160B8" w:rsidRPr="002402F8" w:rsidRDefault="005160B8" w:rsidP="00746594">
      <w:pPr>
        <w:spacing w:after="0" w:line="240" w:lineRule="auto"/>
        <w:ind w:left="-180"/>
        <w:jc w:val="both"/>
        <w:rPr>
          <w:rFonts w:ascii="Times New Roman" w:hAnsi="Times New Roman" w:cs="Times New Roman"/>
          <w:color w:val="000000" w:themeColor="text1"/>
          <w:sz w:val="24"/>
          <w:szCs w:val="24"/>
          <w:lang w:val="sr-Cyrl-RS"/>
        </w:rPr>
      </w:pPr>
      <w:r w:rsidRPr="002402F8">
        <w:rPr>
          <w:rFonts w:ascii="Times New Roman" w:eastAsia="Arial Unicode MS" w:hAnsi="Times New Roman" w:cs="Times New Roman"/>
          <w:color w:val="000000"/>
          <w:kern w:val="2"/>
          <w:sz w:val="24"/>
          <w:szCs w:val="24"/>
          <w:lang w:val="en-US" w:eastAsia="ar-SA"/>
        </w:rPr>
        <w:t>Потврда се издаје на захтев ______________________</w:t>
      </w:r>
      <w:r w:rsidRPr="002402F8">
        <w:rPr>
          <w:rFonts w:ascii="Times New Roman" w:eastAsia="Arial Unicode MS" w:hAnsi="Times New Roman" w:cs="Times New Roman"/>
          <w:color w:val="000000"/>
          <w:kern w:val="2"/>
          <w:sz w:val="24"/>
          <w:szCs w:val="24"/>
          <w:lang w:val="sr-Cyrl-RS" w:eastAsia="ar-SA"/>
        </w:rPr>
        <w:t>__________</w:t>
      </w:r>
      <w:r w:rsidRPr="002402F8">
        <w:rPr>
          <w:rFonts w:ascii="Times New Roman" w:eastAsia="Arial Unicode MS" w:hAnsi="Times New Roman" w:cs="Times New Roman"/>
          <w:color w:val="000000"/>
          <w:kern w:val="2"/>
          <w:sz w:val="24"/>
          <w:szCs w:val="24"/>
          <w:lang w:val="en-US" w:eastAsia="ar-SA"/>
        </w:rPr>
        <w:t>_________________</w:t>
      </w:r>
      <w:r w:rsidRPr="002402F8">
        <w:rPr>
          <w:rFonts w:ascii="Times New Roman" w:eastAsia="Arial Unicode MS" w:hAnsi="Times New Roman" w:cs="Times New Roman"/>
          <w:color w:val="000000"/>
          <w:kern w:val="2"/>
          <w:sz w:val="24"/>
          <w:szCs w:val="24"/>
          <w:lang w:val="sr-Cyrl-RS" w:eastAsia="ar-SA"/>
        </w:rPr>
        <w:t>_____</w:t>
      </w:r>
      <w:r w:rsidRPr="002402F8">
        <w:rPr>
          <w:rFonts w:ascii="Times New Roman" w:eastAsia="Arial Unicode MS" w:hAnsi="Times New Roman" w:cs="Times New Roman"/>
          <w:color w:val="000000"/>
          <w:kern w:val="2"/>
          <w:sz w:val="24"/>
          <w:szCs w:val="24"/>
          <w:lang w:val="en-US" w:eastAsia="ar-SA"/>
        </w:rPr>
        <w:t xml:space="preserve">, ради учешћа у отвореном поступку јавне набавке број </w:t>
      </w:r>
      <w:r w:rsidR="009F38B0" w:rsidRPr="005172D6">
        <w:rPr>
          <w:rFonts w:ascii="Times New Roman" w:eastAsia="Arial Unicode MS" w:hAnsi="Times New Roman" w:cs="Times New Roman"/>
          <w:b/>
          <w:color w:val="000000" w:themeColor="text1"/>
          <w:kern w:val="2"/>
          <w:sz w:val="24"/>
          <w:szCs w:val="24"/>
          <w:lang w:val="sr-Cyrl-RS" w:eastAsia="ar-SA"/>
        </w:rPr>
        <w:t>ЈН 7</w:t>
      </w:r>
      <w:r w:rsidRPr="005172D6">
        <w:rPr>
          <w:rFonts w:ascii="Times New Roman" w:eastAsia="Arial Unicode MS" w:hAnsi="Times New Roman" w:cs="Times New Roman"/>
          <w:b/>
          <w:color w:val="000000" w:themeColor="text1"/>
          <w:kern w:val="2"/>
          <w:sz w:val="24"/>
          <w:szCs w:val="24"/>
          <w:lang w:val="sr-Cyrl-RS" w:eastAsia="ar-SA"/>
        </w:rPr>
        <w:t>/2020</w:t>
      </w:r>
      <w:r w:rsidRPr="009F38B0">
        <w:rPr>
          <w:rFonts w:ascii="Times New Roman" w:eastAsia="Arial Unicode MS" w:hAnsi="Times New Roman" w:cs="Times New Roman"/>
          <w:b/>
          <w:color w:val="000000" w:themeColor="text1"/>
          <w:kern w:val="2"/>
          <w:sz w:val="24"/>
          <w:szCs w:val="24"/>
          <w:lang w:val="sr-Cyrl-RS" w:eastAsia="ar-SA"/>
        </w:rPr>
        <w:t xml:space="preserve"> </w:t>
      </w:r>
      <w:r w:rsidRPr="002402F8">
        <w:rPr>
          <w:rFonts w:ascii="Times New Roman" w:eastAsia="Arial Unicode MS" w:hAnsi="Times New Roman" w:cs="Times New Roman"/>
          <w:b/>
          <w:color w:val="000000"/>
          <w:kern w:val="2"/>
          <w:sz w:val="24"/>
          <w:szCs w:val="24"/>
          <w:lang w:val="sr-Cyrl-RS" w:eastAsia="ar-SA"/>
        </w:rPr>
        <w:t>-</w:t>
      </w:r>
      <w:r w:rsidRPr="002402F8">
        <w:rPr>
          <w:rFonts w:ascii="Times New Roman" w:eastAsia="Arial Unicode MS" w:hAnsi="Times New Roman" w:cs="Times New Roman"/>
          <w:b/>
          <w:color w:val="000000"/>
          <w:kern w:val="2"/>
          <w:sz w:val="24"/>
          <w:szCs w:val="24"/>
          <w:lang w:val="en-US" w:eastAsia="ar-SA"/>
        </w:rPr>
        <w:t xml:space="preserve"> </w:t>
      </w:r>
      <w:r w:rsidRPr="002402F8">
        <w:rPr>
          <w:rFonts w:ascii="Times New Roman" w:eastAsia="Times New Roman" w:hAnsi="Times New Roman" w:cs="Times New Roman"/>
          <w:b/>
          <w:bCs/>
          <w:sz w:val="24"/>
          <w:szCs w:val="24"/>
          <w:lang w:val="sr-Cyrl-RS"/>
        </w:rPr>
        <w:t>Набавка с</w:t>
      </w:r>
      <w:r w:rsidRPr="002402F8">
        <w:rPr>
          <w:rFonts w:ascii="Times New Roman" w:eastAsia="Times New Roman" w:hAnsi="Times New Roman" w:cs="Times New Roman"/>
          <w:b/>
          <w:bCs/>
          <w:sz w:val="24"/>
          <w:szCs w:val="24"/>
        </w:rPr>
        <w:t>истем</w:t>
      </w:r>
      <w:r w:rsidRPr="002402F8">
        <w:rPr>
          <w:rFonts w:ascii="Times New Roman" w:eastAsia="Times New Roman" w:hAnsi="Times New Roman" w:cs="Times New Roman"/>
          <w:b/>
          <w:bCs/>
          <w:sz w:val="24"/>
          <w:szCs w:val="24"/>
          <w:lang w:val="sr-Cyrl-RS"/>
        </w:rPr>
        <w:t>а</w:t>
      </w:r>
      <w:r w:rsidRPr="002402F8">
        <w:rPr>
          <w:rFonts w:ascii="Times New Roman" w:eastAsia="Times New Roman" w:hAnsi="Times New Roman" w:cs="Times New Roman"/>
          <w:b/>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
          <w:bCs/>
          <w:sz w:val="24"/>
          <w:szCs w:val="24"/>
          <w:lang w:val="sr-Cyrl-RS"/>
        </w:rPr>
        <w:t xml:space="preserve"> </w:t>
      </w:r>
    </w:p>
    <w:tbl>
      <w:tblPr>
        <w:tblW w:w="9499" w:type="dxa"/>
        <w:tblLook w:val="01E0" w:firstRow="1" w:lastRow="1" w:firstColumn="1" w:lastColumn="1" w:noHBand="0" w:noVBand="0"/>
      </w:tblPr>
      <w:tblGrid>
        <w:gridCol w:w="228"/>
        <w:gridCol w:w="1080"/>
        <w:gridCol w:w="2640"/>
        <w:gridCol w:w="161"/>
        <w:gridCol w:w="853"/>
        <w:gridCol w:w="4537"/>
      </w:tblGrid>
      <w:tr w:rsidR="005160B8" w:rsidRPr="002402F8" w14:paraId="4AFB0345" w14:textId="77777777" w:rsidTr="00EE7681">
        <w:trPr>
          <w:gridBefore w:val="1"/>
          <w:gridAfter w:val="3"/>
          <w:wBefore w:w="228" w:type="dxa"/>
          <w:wAfter w:w="5551" w:type="dxa"/>
          <w:trHeight w:val="391"/>
        </w:trPr>
        <w:tc>
          <w:tcPr>
            <w:tcW w:w="1080" w:type="dxa"/>
            <w:vAlign w:val="bottom"/>
            <w:hideMark/>
          </w:tcPr>
          <w:p w14:paraId="3FCDB262"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Место</w:t>
            </w:r>
            <w:r w:rsidRPr="002402F8">
              <w:rPr>
                <w:rFonts w:ascii="Times New Roman" w:eastAsia="Arial Unicode MS" w:hAnsi="Times New Roman" w:cs="Times New Roman"/>
                <w:color w:val="000000"/>
                <w:kern w:val="2"/>
                <w:sz w:val="24"/>
                <w:szCs w:val="24"/>
                <w:lang w:val="sr-Cyrl-RS" w:eastAsia="ar-SA"/>
              </w:rPr>
              <w:t>:</w:t>
            </w:r>
          </w:p>
        </w:tc>
        <w:tc>
          <w:tcPr>
            <w:tcW w:w="2640" w:type="dxa"/>
            <w:tcBorders>
              <w:top w:val="nil"/>
              <w:left w:val="nil"/>
              <w:bottom w:val="single" w:sz="4" w:space="0" w:color="auto"/>
              <w:right w:val="nil"/>
            </w:tcBorders>
            <w:vAlign w:val="bottom"/>
          </w:tcPr>
          <w:p w14:paraId="5141237B"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tc>
      </w:tr>
      <w:tr w:rsidR="005160B8" w:rsidRPr="002402F8" w14:paraId="6D0E935A" w14:textId="77777777" w:rsidTr="00EE7681">
        <w:trPr>
          <w:gridBefore w:val="1"/>
          <w:gridAfter w:val="3"/>
          <w:wBefore w:w="228" w:type="dxa"/>
          <w:wAfter w:w="5551" w:type="dxa"/>
          <w:trHeight w:val="392"/>
        </w:trPr>
        <w:tc>
          <w:tcPr>
            <w:tcW w:w="1080" w:type="dxa"/>
            <w:vAlign w:val="bottom"/>
            <w:hideMark/>
          </w:tcPr>
          <w:p w14:paraId="1AB942E3"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Датум:</w:t>
            </w:r>
          </w:p>
        </w:tc>
        <w:tc>
          <w:tcPr>
            <w:tcW w:w="2640" w:type="dxa"/>
            <w:tcBorders>
              <w:top w:val="single" w:sz="4" w:space="0" w:color="auto"/>
              <w:left w:val="nil"/>
              <w:bottom w:val="single" w:sz="4" w:space="0" w:color="auto"/>
              <w:right w:val="nil"/>
            </w:tcBorders>
            <w:vAlign w:val="center"/>
          </w:tcPr>
          <w:p w14:paraId="5047C99E"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3285B9CB" w14:textId="77777777" w:rsidTr="00EE7681">
        <w:tc>
          <w:tcPr>
            <w:tcW w:w="4109" w:type="dxa"/>
            <w:gridSpan w:val="4"/>
          </w:tcPr>
          <w:p w14:paraId="6337E58B"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726DFD74"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4537" w:type="dxa"/>
            <w:tcBorders>
              <w:top w:val="nil"/>
              <w:left w:val="nil"/>
              <w:bottom w:val="single" w:sz="4" w:space="0" w:color="auto"/>
              <w:right w:val="nil"/>
            </w:tcBorders>
          </w:tcPr>
          <w:p w14:paraId="00A143EE"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Наручилац-Купац</w:t>
            </w:r>
          </w:p>
          <w:p w14:paraId="45B7AD72"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p>
        </w:tc>
      </w:tr>
      <w:tr w:rsidR="005160B8" w:rsidRPr="002402F8" w14:paraId="6D188392" w14:textId="77777777" w:rsidTr="00EE7681">
        <w:tc>
          <w:tcPr>
            <w:tcW w:w="4109" w:type="dxa"/>
            <w:gridSpan w:val="4"/>
          </w:tcPr>
          <w:p w14:paraId="4F357BB5"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51D7BC39"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tc>
        <w:tc>
          <w:tcPr>
            <w:tcW w:w="4537" w:type="dxa"/>
            <w:tcBorders>
              <w:top w:val="single" w:sz="4" w:space="0" w:color="auto"/>
              <w:left w:val="nil"/>
              <w:bottom w:val="nil"/>
              <w:right w:val="nil"/>
            </w:tcBorders>
            <w:hideMark/>
          </w:tcPr>
          <w:p w14:paraId="740104DD" w14:textId="77777777" w:rsidR="005160B8" w:rsidRDefault="005160B8"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r w:rsidRPr="002402F8">
              <w:rPr>
                <w:rFonts w:ascii="Times New Roman" w:eastAsia="Arial Unicode MS" w:hAnsi="Times New Roman" w:cs="Times New Roman"/>
                <w:i/>
                <w:color w:val="000000"/>
                <w:kern w:val="2"/>
                <w:sz w:val="24"/>
                <w:szCs w:val="24"/>
                <w:lang w:val="en-US" w:eastAsia="ar-SA"/>
              </w:rPr>
              <w:t>(потпис овлашћеног лица)</w:t>
            </w:r>
          </w:p>
          <w:p w14:paraId="6E3A1CB7" w14:textId="77777777" w:rsidR="008F7010" w:rsidRDefault="008F7010"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p>
          <w:p w14:paraId="5C5CBF01" w14:textId="2E397B40" w:rsidR="008F7010" w:rsidRPr="002402F8" w:rsidRDefault="008F7010"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p>
        </w:tc>
      </w:tr>
    </w:tbl>
    <w:p w14:paraId="0CE9743C" w14:textId="37053F84" w:rsidR="008F7010" w:rsidRPr="005C7A4D" w:rsidRDefault="005160B8"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b/>
          <w:i/>
          <w:color w:val="000000"/>
          <w:kern w:val="2"/>
          <w:sz w:val="24"/>
          <w:szCs w:val="24"/>
          <w:lang w:val="sr-Cyrl-RS" w:eastAsia="ar-SA"/>
        </w:rPr>
        <w:t xml:space="preserve">Напомена: </w:t>
      </w:r>
      <w:r w:rsidRPr="002402F8">
        <w:rPr>
          <w:rFonts w:ascii="Times New Roman" w:eastAsia="Arial Unicode MS" w:hAnsi="Times New Roman" w:cs="Times New Roman"/>
          <w:i/>
          <w:color w:val="000000"/>
          <w:kern w:val="2"/>
          <w:sz w:val="24"/>
          <w:szCs w:val="24"/>
          <w:lang w:val="sr-Cyrl-RS" w:eastAsia="ar-SA"/>
        </w:rPr>
        <w:t>Образац копирати и доставити за све наручиоце са референтне листе</w:t>
      </w:r>
    </w:p>
    <w:p w14:paraId="5B5D107C" w14:textId="77777777" w:rsidR="005160B8" w:rsidRPr="002402F8" w:rsidRDefault="005160B8"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2402F8">
        <w:rPr>
          <w:rFonts w:ascii="Times New Roman" w:eastAsia="Calibri Light" w:hAnsi="Times New Roman" w:cs="Times New Roman"/>
          <w:b/>
          <w:bCs/>
          <w:i/>
          <w:color w:val="000000"/>
          <w:kern w:val="1"/>
          <w:sz w:val="24"/>
          <w:szCs w:val="24"/>
          <w:lang w:val="sr-Cyrl-RS" w:eastAsia="ar-SA"/>
        </w:rPr>
        <w:lastRenderedPageBreak/>
        <w:t>(Образац 7.5)</w:t>
      </w:r>
    </w:p>
    <w:p w14:paraId="1C4E4376" w14:textId="77777777" w:rsidR="005160B8" w:rsidRPr="002402F8" w:rsidRDefault="005160B8"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017EB440" w14:textId="77777777" w:rsidR="005160B8" w:rsidRPr="002402F8" w:rsidRDefault="005160B8" w:rsidP="00746594">
      <w:pPr>
        <w:suppressAutoHyphens/>
        <w:spacing w:after="0" w:line="240" w:lineRule="auto"/>
        <w:ind w:left="465"/>
        <w:jc w:val="center"/>
        <w:rPr>
          <w:rFonts w:ascii="Times New Roman" w:eastAsia="Arial Unicode MS" w:hAnsi="Times New Roman" w:cs="Times New Roman"/>
          <w:kern w:val="2"/>
          <w:sz w:val="24"/>
          <w:szCs w:val="24"/>
          <w:lang w:val="sr-Cyrl-CS" w:eastAsia="ar-SA"/>
        </w:rPr>
      </w:pPr>
      <w:r w:rsidRPr="002402F8">
        <w:rPr>
          <w:rFonts w:ascii="Times New Roman" w:eastAsia="Arial Unicode MS" w:hAnsi="Times New Roman" w:cs="Times New Roman"/>
          <w:kern w:val="2"/>
          <w:sz w:val="24"/>
          <w:szCs w:val="24"/>
          <w:lang w:val="sr-Cyrl-CS" w:eastAsia="ar-SA"/>
        </w:rPr>
        <w:t>ОБРАЗАЦ ПОТВРДЕ О АКТИВНОМ ПРУЖАЊУ УСЛУГА</w:t>
      </w:r>
    </w:p>
    <w:p w14:paraId="74D5BF6F" w14:textId="77777777" w:rsidR="005160B8" w:rsidRPr="002402F8" w:rsidRDefault="005160B8" w:rsidP="00746594">
      <w:pPr>
        <w:suppressAutoHyphens/>
        <w:spacing w:after="0" w:line="240" w:lineRule="auto"/>
        <w:ind w:left="465"/>
        <w:jc w:val="center"/>
        <w:rPr>
          <w:rFonts w:ascii="Times New Roman" w:eastAsia="Arial Unicode MS" w:hAnsi="Times New Roman" w:cs="Times New Roman"/>
          <w:kern w:val="2"/>
          <w:sz w:val="24"/>
          <w:szCs w:val="24"/>
          <w:lang w:val="en-US" w:eastAsia="ar-SA"/>
        </w:rPr>
      </w:pPr>
      <w:r w:rsidRPr="002402F8">
        <w:rPr>
          <w:rFonts w:ascii="Times New Roman" w:eastAsia="Calibri Light" w:hAnsi="Times New Roman" w:cs="Times New Roman"/>
          <w:i/>
          <w:color w:val="000000"/>
          <w:kern w:val="1"/>
          <w:sz w:val="20"/>
          <w:szCs w:val="20"/>
          <w:lang w:val="sr-Cyrl-RS" w:eastAsia="ar-SA"/>
        </w:rPr>
        <w:t xml:space="preserve">(ДОКАЗ О </w:t>
      </w:r>
      <w:r w:rsidRPr="002402F8">
        <w:rPr>
          <w:rFonts w:ascii="Times New Roman" w:eastAsia="Calibri Light" w:hAnsi="Times New Roman" w:cs="Times New Roman"/>
          <w:i/>
          <w:color w:val="000000"/>
          <w:kern w:val="1"/>
          <w:sz w:val="20"/>
          <w:szCs w:val="20"/>
          <w:lang w:val="ru-RU" w:eastAsia="ar-SA"/>
        </w:rPr>
        <w:t>ПОСЛОВНОМ КАПАЦИТЕТУ</w:t>
      </w:r>
      <w:r w:rsidRPr="002402F8">
        <w:rPr>
          <w:rFonts w:ascii="Times New Roman" w:eastAsia="Calibri Light" w:hAnsi="Times New Roman" w:cs="Times New Roman"/>
          <w:i/>
          <w:color w:val="000000"/>
          <w:kern w:val="1"/>
          <w:sz w:val="24"/>
          <w:szCs w:val="24"/>
          <w:lang w:val="ru-RU" w:eastAsia="ar-SA"/>
        </w:rPr>
        <w:t>)</w:t>
      </w:r>
    </w:p>
    <w:p w14:paraId="471DEA67" w14:textId="77777777" w:rsidR="005160B8" w:rsidRPr="002402F8" w:rsidRDefault="005160B8" w:rsidP="00746594">
      <w:pPr>
        <w:suppressAutoHyphens/>
        <w:spacing w:after="0" w:line="240" w:lineRule="auto"/>
        <w:outlineLvl w:val="0"/>
        <w:rPr>
          <w:rFonts w:ascii="Arial" w:eastAsia="Arial Unicode MS" w:hAnsi="Arial" w:cs="Arial"/>
          <w:kern w:val="2"/>
          <w:sz w:val="20"/>
          <w:szCs w:val="20"/>
          <w:lang w:val="sr-Cyrl-CS" w:eastAsia="ar-SA"/>
        </w:rPr>
      </w:pPr>
    </w:p>
    <w:tbl>
      <w:tblPr>
        <w:tblW w:w="0" w:type="auto"/>
        <w:tblInd w:w="-142" w:type="dxa"/>
        <w:tblLook w:val="01E0" w:firstRow="1" w:lastRow="1" w:firstColumn="1" w:lastColumn="1" w:noHBand="0" w:noVBand="0"/>
      </w:tblPr>
      <w:tblGrid>
        <w:gridCol w:w="3720"/>
        <w:gridCol w:w="4742"/>
      </w:tblGrid>
      <w:tr w:rsidR="005160B8" w:rsidRPr="002402F8" w14:paraId="2B1282E4" w14:textId="77777777" w:rsidTr="00EE7681">
        <w:trPr>
          <w:trHeight w:val="420"/>
        </w:trPr>
        <w:tc>
          <w:tcPr>
            <w:tcW w:w="3720" w:type="dxa"/>
            <w:vAlign w:val="bottom"/>
            <w:hideMark/>
          </w:tcPr>
          <w:p w14:paraId="61B65825"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Назив</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Arial Unicode MS" w:hAnsi="Times New Roman" w:cs="Times New Roman"/>
                <w:b/>
                <w:color w:val="000000"/>
                <w:kern w:val="2"/>
                <w:sz w:val="24"/>
                <w:szCs w:val="24"/>
                <w:lang w:val="en-US" w:eastAsia="ar-SA"/>
              </w:rPr>
              <w:t>референтног наручиоца:</w:t>
            </w:r>
          </w:p>
        </w:tc>
        <w:tc>
          <w:tcPr>
            <w:tcW w:w="4742" w:type="dxa"/>
            <w:tcBorders>
              <w:top w:val="nil"/>
              <w:left w:val="nil"/>
              <w:bottom w:val="single" w:sz="4" w:space="0" w:color="auto"/>
              <w:right w:val="nil"/>
            </w:tcBorders>
            <w:vAlign w:val="bottom"/>
          </w:tcPr>
          <w:p w14:paraId="2B605E68"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sr-Cyrl-RS" w:eastAsia="ar-SA"/>
              </w:rPr>
            </w:pPr>
          </w:p>
        </w:tc>
      </w:tr>
      <w:tr w:rsidR="005160B8" w:rsidRPr="002402F8" w14:paraId="3FF50D04" w14:textId="77777777" w:rsidTr="00EE7681">
        <w:trPr>
          <w:trHeight w:val="420"/>
        </w:trPr>
        <w:tc>
          <w:tcPr>
            <w:tcW w:w="3720" w:type="dxa"/>
            <w:vAlign w:val="bottom"/>
            <w:hideMark/>
          </w:tcPr>
          <w:p w14:paraId="003426C5"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Седиште:</w:t>
            </w:r>
          </w:p>
        </w:tc>
        <w:tc>
          <w:tcPr>
            <w:tcW w:w="4742" w:type="dxa"/>
            <w:tcBorders>
              <w:top w:val="single" w:sz="4" w:space="0" w:color="auto"/>
              <w:left w:val="nil"/>
              <w:bottom w:val="single" w:sz="4" w:space="0" w:color="auto"/>
              <w:right w:val="nil"/>
            </w:tcBorders>
            <w:vAlign w:val="bottom"/>
          </w:tcPr>
          <w:p w14:paraId="6BC0010C"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6C5B992A" w14:textId="77777777" w:rsidTr="00EE7681">
        <w:trPr>
          <w:trHeight w:val="420"/>
        </w:trPr>
        <w:tc>
          <w:tcPr>
            <w:tcW w:w="3720" w:type="dxa"/>
            <w:vAlign w:val="bottom"/>
            <w:hideMark/>
          </w:tcPr>
          <w:p w14:paraId="37012AA5"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Улица и број:</w:t>
            </w:r>
          </w:p>
        </w:tc>
        <w:tc>
          <w:tcPr>
            <w:tcW w:w="4742" w:type="dxa"/>
            <w:tcBorders>
              <w:top w:val="single" w:sz="4" w:space="0" w:color="auto"/>
              <w:left w:val="nil"/>
              <w:bottom w:val="single" w:sz="4" w:space="0" w:color="auto"/>
              <w:right w:val="nil"/>
            </w:tcBorders>
            <w:vAlign w:val="bottom"/>
          </w:tcPr>
          <w:p w14:paraId="42CDCDC3"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132F0A3E" w14:textId="77777777" w:rsidTr="00EE7681">
        <w:trPr>
          <w:trHeight w:val="420"/>
        </w:trPr>
        <w:tc>
          <w:tcPr>
            <w:tcW w:w="3720" w:type="dxa"/>
            <w:vAlign w:val="bottom"/>
            <w:hideMark/>
          </w:tcPr>
          <w:p w14:paraId="110FCC9B"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Телефон:</w:t>
            </w:r>
          </w:p>
        </w:tc>
        <w:tc>
          <w:tcPr>
            <w:tcW w:w="4742" w:type="dxa"/>
            <w:tcBorders>
              <w:top w:val="single" w:sz="4" w:space="0" w:color="auto"/>
              <w:left w:val="nil"/>
              <w:bottom w:val="single" w:sz="4" w:space="0" w:color="auto"/>
              <w:right w:val="nil"/>
            </w:tcBorders>
            <w:vAlign w:val="bottom"/>
          </w:tcPr>
          <w:p w14:paraId="262922F6"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737FD6C6" w14:textId="77777777" w:rsidTr="00EE7681">
        <w:trPr>
          <w:trHeight w:val="420"/>
        </w:trPr>
        <w:tc>
          <w:tcPr>
            <w:tcW w:w="3720" w:type="dxa"/>
            <w:vAlign w:val="bottom"/>
            <w:hideMark/>
          </w:tcPr>
          <w:p w14:paraId="0EA89BF5"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Матични број:</w:t>
            </w:r>
          </w:p>
        </w:tc>
        <w:tc>
          <w:tcPr>
            <w:tcW w:w="4742" w:type="dxa"/>
            <w:tcBorders>
              <w:top w:val="single" w:sz="4" w:space="0" w:color="auto"/>
              <w:left w:val="nil"/>
              <w:bottom w:val="single" w:sz="4" w:space="0" w:color="auto"/>
              <w:right w:val="nil"/>
            </w:tcBorders>
            <w:vAlign w:val="bottom"/>
          </w:tcPr>
          <w:p w14:paraId="7573B8A7"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2DAF41D2" w14:textId="77777777" w:rsidTr="00EE7681">
        <w:trPr>
          <w:trHeight w:val="420"/>
        </w:trPr>
        <w:tc>
          <w:tcPr>
            <w:tcW w:w="3720" w:type="dxa"/>
            <w:vAlign w:val="bottom"/>
            <w:hideMark/>
          </w:tcPr>
          <w:p w14:paraId="0A5F70BB"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ПИБ:</w:t>
            </w:r>
          </w:p>
        </w:tc>
        <w:tc>
          <w:tcPr>
            <w:tcW w:w="4742" w:type="dxa"/>
            <w:tcBorders>
              <w:top w:val="single" w:sz="4" w:space="0" w:color="auto"/>
              <w:left w:val="nil"/>
              <w:bottom w:val="single" w:sz="4" w:space="0" w:color="auto"/>
              <w:right w:val="nil"/>
            </w:tcBorders>
            <w:vAlign w:val="bottom"/>
          </w:tcPr>
          <w:p w14:paraId="0A7460B9"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08925611" w14:textId="77777777" w:rsidTr="00EE7681">
        <w:trPr>
          <w:trHeight w:val="339"/>
        </w:trPr>
        <w:tc>
          <w:tcPr>
            <w:tcW w:w="3720" w:type="dxa"/>
            <w:vAlign w:val="bottom"/>
          </w:tcPr>
          <w:p w14:paraId="377CDA00" w14:textId="77777777" w:rsidR="005160B8" w:rsidRPr="002402F8" w:rsidRDefault="005160B8"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sr-Cyrl-RS" w:eastAsia="ar-SA"/>
              </w:rPr>
            </w:pPr>
          </w:p>
          <w:p w14:paraId="4BC3FB21" w14:textId="77777777" w:rsidR="005160B8" w:rsidRPr="002402F8" w:rsidRDefault="005160B8" w:rsidP="00746594">
            <w:pPr>
              <w:tabs>
                <w:tab w:val="left" w:pos="0"/>
              </w:tabs>
              <w:suppressAutoHyphens/>
              <w:spacing w:after="0" w:line="240" w:lineRule="auto"/>
              <w:ind w:right="713"/>
              <w:rPr>
                <w:rFonts w:ascii="Times New Roman" w:eastAsia="Arial Unicode MS" w:hAnsi="Times New Roman" w:cs="Times New Roman"/>
                <w:b/>
                <w:color w:val="000000"/>
                <w:kern w:val="2"/>
                <w:sz w:val="24"/>
                <w:szCs w:val="24"/>
                <w:lang w:val="sr-Cyrl-RS" w:eastAsia="ar-SA"/>
              </w:rPr>
            </w:pPr>
            <w:r w:rsidRPr="002402F8">
              <w:rPr>
                <w:rFonts w:ascii="Times New Roman" w:eastAsia="Arial Unicode MS" w:hAnsi="Times New Roman" w:cs="Times New Roman"/>
                <w:b/>
                <w:color w:val="000000"/>
                <w:kern w:val="2"/>
                <w:sz w:val="24"/>
                <w:szCs w:val="24"/>
                <w:lang w:val="sr-Cyrl-RS" w:eastAsia="ar-SA"/>
              </w:rPr>
              <w:t>Особа за контакт:</w:t>
            </w:r>
          </w:p>
        </w:tc>
        <w:tc>
          <w:tcPr>
            <w:tcW w:w="4742" w:type="dxa"/>
            <w:tcBorders>
              <w:top w:val="single" w:sz="4" w:space="0" w:color="auto"/>
              <w:left w:val="nil"/>
              <w:bottom w:val="single" w:sz="4" w:space="0" w:color="auto"/>
              <w:right w:val="nil"/>
            </w:tcBorders>
            <w:vAlign w:val="bottom"/>
          </w:tcPr>
          <w:p w14:paraId="3886059E" w14:textId="77777777" w:rsidR="005160B8" w:rsidRPr="002402F8" w:rsidRDefault="005160B8"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en-US" w:eastAsia="ar-SA"/>
              </w:rPr>
            </w:pPr>
          </w:p>
        </w:tc>
      </w:tr>
      <w:tr w:rsidR="005160B8" w:rsidRPr="002402F8" w14:paraId="0C9A86EA" w14:textId="77777777" w:rsidTr="00EE7681">
        <w:trPr>
          <w:gridAfter w:val="1"/>
          <w:wAfter w:w="4742" w:type="dxa"/>
          <w:trHeight w:val="136"/>
        </w:trPr>
        <w:tc>
          <w:tcPr>
            <w:tcW w:w="3720" w:type="dxa"/>
            <w:vAlign w:val="bottom"/>
          </w:tcPr>
          <w:p w14:paraId="70FC9194"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p w14:paraId="2469DEF1"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bl>
    <w:p w14:paraId="1F367DCD"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У складу са чланом 77. став 2. тачка 2. Закона о јавним набавкама, достављамо</w:t>
      </w:r>
    </w:p>
    <w:p w14:paraId="0884DD32"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6C2671B9"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 О Т В Р Д У</w:t>
      </w:r>
    </w:p>
    <w:p w14:paraId="19E5A6A4"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p w14:paraId="1A36B2BA" w14:textId="77777777" w:rsidR="005160B8" w:rsidRPr="002402F8" w:rsidRDefault="005160B8" w:rsidP="00746594">
      <w:pPr>
        <w:suppressAutoHyphens/>
        <w:spacing w:after="0" w:line="240" w:lineRule="auto"/>
        <w:ind w:left="3870" w:right="-16" w:hanging="3870"/>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П</w:t>
      </w:r>
      <w:r w:rsidRPr="002402F8">
        <w:rPr>
          <w:rFonts w:ascii="Times New Roman" w:eastAsia="Arial Unicode MS" w:hAnsi="Times New Roman" w:cs="Times New Roman"/>
          <w:color w:val="000000"/>
          <w:kern w:val="2"/>
          <w:sz w:val="24"/>
          <w:szCs w:val="24"/>
          <w:lang w:val="en-US" w:eastAsia="ar-SA"/>
        </w:rPr>
        <w:t>отврђујемо да</w:t>
      </w:r>
      <w:r w:rsidRPr="002402F8">
        <w:rPr>
          <w:rFonts w:ascii="Times New Roman" w:eastAsia="Arial Unicode MS" w:hAnsi="Times New Roman" w:cs="Times New Roman"/>
          <w:color w:val="000000"/>
          <w:kern w:val="2"/>
          <w:sz w:val="24"/>
          <w:szCs w:val="24"/>
          <w:lang w:val="sr-Cyrl-RS" w:eastAsia="ar-SA"/>
        </w:rPr>
        <w:t xml:space="preserve"> ________________________________________________________________</w:t>
      </w: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i/>
          <w:color w:val="000000"/>
          <w:kern w:val="2"/>
          <w:sz w:val="24"/>
          <w:szCs w:val="24"/>
          <w:lang w:val="sr-Latn-RS" w:eastAsia="ar-SA"/>
        </w:rPr>
        <w:t>(</w:t>
      </w:r>
      <w:r w:rsidRPr="002402F8">
        <w:rPr>
          <w:rFonts w:ascii="Times New Roman" w:eastAsia="Arial Unicode MS" w:hAnsi="Times New Roman" w:cs="Times New Roman"/>
          <w:i/>
          <w:color w:val="000000"/>
          <w:kern w:val="2"/>
          <w:sz w:val="24"/>
          <w:szCs w:val="24"/>
          <w:lang w:val="sr-Cyrl-RS" w:eastAsia="ar-SA"/>
        </w:rPr>
        <w:t>назив</w:t>
      </w:r>
      <w:r w:rsidRPr="002402F8">
        <w:rPr>
          <w:rFonts w:ascii="Times New Roman" w:eastAsia="Arial Unicode MS" w:hAnsi="Times New Roman" w:cs="Times New Roman"/>
          <w:i/>
          <w:color w:val="000000"/>
          <w:kern w:val="2"/>
          <w:sz w:val="24"/>
          <w:szCs w:val="24"/>
          <w:lang w:val="sr-Latn-RS" w:eastAsia="ar-SA"/>
        </w:rPr>
        <w:t xml:space="preserve"> </w:t>
      </w:r>
      <w:r w:rsidRPr="002402F8">
        <w:rPr>
          <w:rFonts w:ascii="Times New Roman" w:eastAsia="Arial Unicode MS" w:hAnsi="Times New Roman" w:cs="Times New Roman"/>
          <w:i/>
          <w:color w:val="000000"/>
          <w:kern w:val="2"/>
          <w:sz w:val="24"/>
          <w:szCs w:val="24"/>
          <w:lang w:val="sr-Cyrl-RS" w:eastAsia="ar-SA"/>
        </w:rPr>
        <w:t>и седиште понуђача)</w:t>
      </w:r>
    </w:p>
    <w:p w14:paraId="3F73588C" w14:textId="6BC72714" w:rsidR="005160B8" w:rsidRPr="002402F8" w:rsidRDefault="005160B8" w:rsidP="00746594">
      <w:pPr>
        <w:spacing w:line="240" w:lineRule="auto"/>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 xml:space="preserve">активно </w:t>
      </w:r>
      <w:r w:rsidRPr="002402F8">
        <w:rPr>
          <w:rFonts w:ascii="Times New Roman" w:hAnsi="Times New Roman" w:cs="Times New Roman"/>
          <w:sz w:val="24"/>
          <w:szCs w:val="24"/>
        </w:rPr>
        <w:t>пружа услуге</w:t>
      </w:r>
      <w:r w:rsidRPr="002402F8">
        <w:rPr>
          <w:rFonts w:ascii="Times New Roman" w:hAnsi="Times New Roman" w:cs="Times New Roman"/>
          <w:b/>
          <w:sz w:val="24"/>
          <w:szCs w:val="24"/>
        </w:rPr>
        <w:t xml:space="preserve"> одржавања софтвера базираног на WEB технологијама,</w:t>
      </w:r>
      <w:r w:rsidRPr="002402F8">
        <w:rPr>
          <w:rFonts w:ascii="Times New Roman" w:hAnsi="Times New Roman" w:cs="Times New Roman"/>
          <w:b/>
          <w:sz w:val="24"/>
          <w:szCs w:val="24"/>
          <w:lang w:val="sr-Cyrl-RS"/>
        </w:rPr>
        <w:t xml:space="preserve"> </w:t>
      </w:r>
      <w:r w:rsidRPr="002402F8">
        <w:rPr>
          <w:rFonts w:ascii="Times New Roman" w:hAnsi="Times New Roman" w:cs="Times New Roman"/>
          <w:sz w:val="24"/>
          <w:szCs w:val="24"/>
          <w:lang w:val="sr-Cyrl-RS"/>
        </w:rPr>
        <w:t xml:space="preserve"> у складу са уговором</w:t>
      </w:r>
      <w:r>
        <w:rPr>
          <w:rFonts w:ascii="Times New Roman" w:hAnsi="Times New Roman" w:cs="Times New Roman"/>
          <w:sz w:val="24"/>
          <w:szCs w:val="24"/>
          <w:lang w:val="sr-Cyrl-RS"/>
        </w:rPr>
        <w:t>_____________________________________________________________</w:t>
      </w:r>
      <w:r w:rsidRPr="002402F8">
        <w:rPr>
          <w:rFonts w:ascii="Times New Roman" w:hAnsi="Times New Roman" w:cs="Times New Roman"/>
          <w:sz w:val="24"/>
          <w:szCs w:val="24"/>
          <w:lang w:val="sr-Cyrl-RS"/>
        </w:rPr>
        <w:t xml:space="preserve"> </w:t>
      </w:r>
      <w:r w:rsidRPr="002402F8">
        <w:rPr>
          <w:rFonts w:ascii="Times New Roman" w:eastAsia="Arial Unicode MS" w:hAnsi="Times New Roman" w:cs="Times New Roman"/>
          <w:i/>
          <w:color w:val="000000"/>
          <w:kern w:val="2"/>
          <w:sz w:val="24"/>
          <w:szCs w:val="24"/>
          <w:lang w:val="sr-Cyrl-RS" w:eastAsia="ar-SA"/>
        </w:rPr>
        <w:t>(назив пројекта)</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color w:val="000000"/>
          <w:kern w:val="2"/>
          <w:sz w:val="24"/>
          <w:szCs w:val="24"/>
          <w:lang w:val="en-US" w:eastAsia="ar-SA"/>
        </w:rPr>
        <w:t>у укупној вредности од</w:t>
      </w:r>
      <w:r>
        <w:rPr>
          <w:rFonts w:ascii="Times New Roman" w:eastAsia="Arial Unicode MS" w:hAnsi="Times New Roman" w:cs="Times New Roman"/>
          <w:color w:val="000000"/>
          <w:kern w:val="2"/>
          <w:sz w:val="24"/>
          <w:szCs w:val="24"/>
          <w:lang w:val="sr-Cyrl-RS" w:eastAsia="ar-SA"/>
        </w:rPr>
        <w:t>_________________________________________</w:t>
      </w: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динара</w:t>
      </w:r>
      <w:r w:rsidRPr="002402F8">
        <w:rPr>
          <w:rFonts w:ascii="Times New Roman" w:eastAsia="Arial Unicode MS" w:hAnsi="Times New Roman" w:cs="Times New Roman"/>
          <w:color w:val="000000"/>
          <w:kern w:val="2"/>
          <w:sz w:val="24"/>
          <w:szCs w:val="24"/>
          <w:lang w:val="en-US" w:eastAsia="ar-SA"/>
        </w:rPr>
        <w:t xml:space="preserve"> (словима: ____________________________________________</w:t>
      </w:r>
      <w:r w:rsidRPr="002402F8">
        <w:rPr>
          <w:rFonts w:ascii="Times New Roman" w:eastAsia="Arial Unicode MS" w:hAnsi="Times New Roman" w:cs="Times New Roman"/>
          <w:color w:val="000000"/>
          <w:kern w:val="2"/>
          <w:sz w:val="24"/>
          <w:szCs w:val="24"/>
          <w:lang w:val="sr-Cyrl-RS" w:eastAsia="ar-SA"/>
        </w:rPr>
        <w:t>_</w:t>
      </w:r>
      <w:r w:rsidRPr="002402F8">
        <w:rPr>
          <w:rFonts w:ascii="Times New Roman" w:eastAsia="Arial Unicode MS" w:hAnsi="Times New Roman" w:cs="Times New Roman"/>
          <w:color w:val="000000"/>
          <w:kern w:val="2"/>
          <w:sz w:val="24"/>
          <w:szCs w:val="24"/>
          <w:lang w:val="en-US" w:eastAsia="ar-SA"/>
        </w:rPr>
        <w:t>__</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color w:val="000000"/>
          <w:kern w:val="2"/>
          <w:sz w:val="24"/>
          <w:szCs w:val="24"/>
          <w:lang w:val="en-US" w:eastAsia="ar-SA"/>
        </w:rPr>
        <w:t>динара), без ПДВ.</w:t>
      </w:r>
    </w:p>
    <w:p w14:paraId="4718B792" w14:textId="77777777" w:rsidR="005160B8" w:rsidRPr="002402F8" w:rsidRDefault="005160B8" w:rsidP="00746594">
      <w:pPr>
        <w:suppressAutoHyphens/>
        <w:spacing w:after="0" w:line="240" w:lineRule="auto"/>
        <w:ind w:left="-142" w:hanging="90"/>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 xml:space="preserve">    Датум завршетка уговора је: ___________________________. </w:t>
      </w:r>
    </w:p>
    <w:p w14:paraId="1A47252C" w14:textId="608D63F0" w:rsidR="005160B8" w:rsidRPr="005172D6" w:rsidRDefault="005160B8" w:rsidP="00746594">
      <w:pPr>
        <w:suppressAutoHyphens/>
        <w:spacing w:after="0" w:line="240" w:lineRule="auto"/>
        <w:ind w:right="-27" w:hanging="232"/>
        <w:jc w:val="both"/>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color w:val="000000"/>
          <w:kern w:val="2"/>
          <w:sz w:val="24"/>
          <w:szCs w:val="24"/>
          <w:lang w:val="en-US" w:eastAsia="ar-SA"/>
        </w:rPr>
        <w:t>Потврда се издаје на захтев</w:t>
      </w:r>
      <w:r>
        <w:rPr>
          <w:rFonts w:ascii="Times New Roman" w:eastAsia="Arial Unicode MS" w:hAnsi="Times New Roman" w:cs="Times New Roman"/>
          <w:color w:val="000000"/>
          <w:kern w:val="2"/>
          <w:sz w:val="24"/>
          <w:szCs w:val="24"/>
          <w:lang w:val="sr-Cyrl-RS" w:eastAsia="ar-SA"/>
        </w:rPr>
        <w:t>_______________________________________________</w:t>
      </w:r>
      <w:r w:rsidRPr="002402F8">
        <w:rPr>
          <w:rFonts w:ascii="Times New Roman" w:eastAsia="Arial Unicode MS" w:hAnsi="Times New Roman" w:cs="Times New Roman"/>
          <w:color w:val="000000"/>
          <w:kern w:val="2"/>
          <w:sz w:val="24"/>
          <w:szCs w:val="24"/>
          <w:lang w:val="en-US" w:eastAsia="ar-SA"/>
        </w:rPr>
        <w:t xml:space="preserve"> </w:t>
      </w:r>
      <w:r w:rsidRPr="005172D6">
        <w:rPr>
          <w:rFonts w:ascii="Times New Roman" w:eastAsia="Arial Unicode MS" w:hAnsi="Times New Roman" w:cs="Times New Roman"/>
          <w:color w:val="000000"/>
          <w:kern w:val="2"/>
          <w:sz w:val="24"/>
          <w:szCs w:val="24"/>
          <w:lang w:val="en-US" w:eastAsia="ar-SA"/>
        </w:rPr>
        <w:t>________________________</w:t>
      </w:r>
      <w:r w:rsidRPr="005172D6">
        <w:rPr>
          <w:rFonts w:ascii="Times New Roman" w:eastAsia="Arial Unicode MS" w:hAnsi="Times New Roman" w:cs="Times New Roman"/>
          <w:color w:val="000000"/>
          <w:kern w:val="2"/>
          <w:sz w:val="24"/>
          <w:szCs w:val="24"/>
          <w:lang w:val="sr-Cyrl-RS" w:eastAsia="ar-SA"/>
        </w:rPr>
        <w:t>_____</w:t>
      </w:r>
      <w:r w:rsidRPr="005172D6">
        <w:rPr>
          <w:rFonts w:ascii="Times New Roman" w:eastAsia="Arial Unicode MS" w:hAnsi="Times New Roman" w:cs="Times New Roman"/>
          <w:color w:val="000000"/>
          <w:kern w:val="2"/>
          <w:sz w:val="24"/>
          <w:szCs w:val="24"/>
          <w:lang w:val="en-US" w:eastAsia="ar-SA"/>
        </w:rPr>
        <w:t>_______</w:t>
      </w:r>
      <w:r w:rsidRPr="005172D6">
        <w:rPr>
          <w:rFonts w:ascii="Times New Roman" w:eastAsia="Arial Unicode MS" w:hAnsi="Times New Roman" w:cs="Times New Roman"/>
          <w:color w:val="000000"/>
          <w:kern w:val="2"/>
          <w:sz w:val="24"/>
          <w:szCs w:val="24"/>
          <w:lang w:val="sr-Cyrl-RS" w:eastAsia="ar-SA"/>
        </w:rPr>
        <w:t>_____</w:t>
      </w:r>
      <w:r w:rsidRPr="005172D6">
        <w:rPr>
          <w:rFonts w:ascii="Times New Roman" w:eastAsia="Arial Unicode MS" w:hAnsi="Times New Roman" w:cs="Times New Roman"/>
          <w:color w:val="000000"/>
          <w:kern w:val="2"/>
          <w:sz w:val="24"/>
          <w:szCs w:val="24"/>
          <w:lang w:val="en-US" w:eastAsia="ar-SA"/>
        </w:rPr>
        <w:t>________</w:t>
      </w:r>
      <w:r w:rsidRPr="005172D6">
        <w:rPr>
          <w:rFonts w:ascii="Times New Roman" w:eastAsia="Arial Unicode MS" w:hAnsi="Times New Roman" w:cs="Times New Roman"/>
          <w:color w:val="000000"/>
          <w:kern w:val="2"/>
          <w:sz w:val="24"/>
          <w:szCs w:val="24"/>
          <w:lang w:val="sr-Cyrl-RS" w:eastAsia="ar-SA"/>
        </w:rPr>
        <w:t>_____</w:t>
      </w:r>
      <w:r w:rsidRPr="005172D6">
        <w:rPr>
          <w:rFonts w:ascii="Times New Roman" w:eastAsia="Arial Unicode MS" w:hAnsi="Times New Roman" w:cs="Times New Roman"/>
          <w:color w:val="000000"/>
          <w:kern w:val="2"/>
          <w:sz w:val="24"/>
          <w:szCs w:val="24"/>
          <w:lang w:val="en-US" w:eastAsia="ar-SA"/>
        </w:rPr>
        <w:t>,</w:t>
      </w:r>
    </w:p>
    <w:p w14:paraId="3669C740" w14:textId="3E1EDA33" w:rsidR="005160B8" w:rsidRPr="002402F8" w:rsidRDefault="005160B8" w:rsidP="00746594">
      <w:pPr>
        <w:suppressAutoHyphens/>
        <w:spacing w:after="0" w:line="240" w:lineRule="auto"/>
        <w:ind w:right="-27"/>
        <w:jc w:val="both"/>
        <w:rPr>
          <w:rFonts w:ascii="Times New Roman" w:eastAsia="Arial Unicode MS" w:hAnsi="Times New Roman" w:cs="Times New Roman"/>
          <w:color w:val="000000"/>
          <w:kern w:val="2"/>
          <w:sz w:val="24"/>
          <w:szCs w:val="24"/>
          <w:lang w:val="sr-Cyrl-RS" w:eastAsia="ar-SA"/>
        </w:rPr>
      </w:pPr>
      <w:r w:rsidRPr="005172D6">
        <w:rPr>
          <w:rFonts w:ascii="Times New Roman" w:eastAsia="Arial Unicode MS" w:hAnsi="Times New Roman" w:cs="Times New Roman"/>
          <w:color w:val="000000"/>
          <w:kern w:val="2"/>
          <w:sz w:val="24"/>
          <w:szCs w:val="24"/>
          <w:lang w:val="en-US" w:eastAsia="ar-SA"/>
        </w:rPr>
        <w:t xml:space="preserve">ради учешћа у отвореном поступку јавне набавке број </w:t>
      </w:r>
      <w:r w:rsidR="009F38B0" w:rsidRPr="005172D6">
        <w:rPr>
          <w:rFonts w:ascii="Times New Roman" w:eastAsia="Arial Unicode MS" w:hAnsi="Times New Roman" w:cs="Times New Roman"/>
          <w:b/>
          <w:color w:val="000000" w:themeColor="text1"/>
          <w:kern w:val="2"/>
          <w:sz w:val="24"/>
          <w:szCs w:val="24"/>
          <w:lang w:val="sr-Cyrl-RS" w:eastAsia="ar-SA"/>
        </w:rPr>
        <w:t>ЈН 7</w:t>
      </w:r>
      <w:r w:rsidRPr="005172D6">
        <w:rPr>
          <w:rFonts w:ascii="Times New Roman" w:eastAsia="Arial Unicode MS" w:hAnsi="Times New Roman" w:cs="Times New Roman"/>
          <w:b/>
          <w:color w:val="000000" w:themeColor="text1"/>
          <w:kern w:val="2"/>
          <w:sz w:val="24"/>
          <w:szCs w:val="24"/>
          <w:lang w:val="sr-Cyrl-RS" w:eastAsia="ar-SA"/>
        </w:rPr>
        <w:t>/2020</w:t>
      </w:r>
      <w:r w:rsidRPr="005172D6">
        <w:rPr>
          <w:rFonts w:ascii="Times New Roman" w:eastAsia="Arial Unicode MS" w:hAnsi="Times New Roman" w:cs="Times New Roman"/>
          <w:b/>
          <w:color w:val="000000" w:themeColor="text1"/>
          <w:kern w:val="2"/>
          <w:sz w:val="24"/>
          <w:szCs w:val="24"/>
          <w:lang w:val="en-US" w:eastAsia="ar-SA"/>
        </w:rPr>
        <w:t xml:space="preserve"> -</w:t>
      </w:r>
      <w:r w:rsidRPr="009F38B0">
        <w:rPr>
          <w:rFonts w:ascii="Times New Roman" w:eastAsia="Arial Unicode MS" w:hAnsi="Times New Roman" w:cs="Times New Roman"/>
          <w:b/>
          <w:color w:val="000000" w:themeColor="text1"/>
          <w:kern w:val="2"/>
          <w:sz w:val="24"/>
          <w:szCs w:val="24"/>
          <w:lang w:val="en-US" w:eastAsia="ar-SA"/>
        </w:rPr>
        <w:t xml:space="preserve"> </w:t>
      </w:r>
      <w:r w:rsidRPr="002402F8">
        <w:rPr>
          <w:rFonts w:ascii="Times New Roman" w:eastAsia="Arial Unicode MS" w:hAnsi="Times New Roman" w:cs="Times New Roman"/>
          <w:b/>
          <w:color w:val="000000"/>
          <w:kern w:val="2"/>
          <w:sz w:val="24"/>
          <w:szCs w:val="24"/>
          <w:lang w:val="sr-Cyrl-RS" w:eastAsia="ar-SA"/>
        </w:rPr>
        <w:t>Н</w:t>
      </w:r>
      <w:r w:rsidRPr="002402F8">
        <w:rPr>
          <w:rFonts w:ascii="Times New Roman" w:eastAsia="Times New Roman" w:hAnsi="Times New Roman" w:cs="Times New Roman"/>
          <w:b/>
          <w:bCs/>
          <w:sz w:val="24"/>
          <w:szCs w:val="24"/>
          <w:lang w:val="sr-Cyrl-RS"/>
        </w:rPr>
        <w:t>абавка с</w:t>
      </w:r>
      <w:r w:rsidRPr="002402F8">
        <w:rPr>
          <w:rFonts w:ascii="Times New Roman" w:eastAsia="Times New Roman" w:hAnsi="Times New Roman" w:cs="Times New Roman"/>
          <w:b/>
          <w:bCs/>
          <w:sz w:val="24"/>
          <w:szCs w:val="24"/>
        </w:rPr>
        <w:t>истем</w:t>
      </w:r>
      <w:r w:rsidRPr="002402F8">
        <w:rPr>
          <w:rFonts w:ascii="Times New Roman" w:eastAsia="Times New Roman" w:hAnsi="Times New Roman" w:cs="Times New Roman"/>
          <w:b/>
          <w:bCs/>
          <w:sz w:val="24"/>
          <w:szCs w:val="24"/>
          <w:lang w:val="sr-Cyrl-RS"/>
        </w:rPr>
        <w:t>а</w:t>
      </w:r>
      <w:r w:rsidRPr="002402F8">
        <w:rPr>
          <w:rFonts w:ascii="Times New Roman" w:eastAsia="Times New Roman" w:hAnsi="Times New Roman" w:cs="Times New Roman"/>
          <w:b/>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
          <w:bCs/>
          <w:sz w:val="24"/>
          <w:szCs w:val="24"/>
          <w:lang w:val="sr-Cyrl-RS"/>
        </w:rPr>
        <w:t>.</w:t>
      </w:r>
    </w:p>
    <w:p w14:paraId="39A9371B" w14:textId="1D2DEFD6" w:rsidR="005160B8" w:rsidRPr="002402F8" w:rsidRDefault="005160B8" w:rsidP="00746594">
      <w:pPr>
        <w:spacing w:after="0" w:line="240" w:lineRule="auto"/>
        <w:jc w:val="both"/>
        <w:rPr>
          <w:rFonts w:ascii="Times New Roman" w:hAnsi="Times New Roman" w:cs="Times New Roman"/>
          <w:color w:val="000000" w:themeColor="text1"/>
          <w:sz w:val="24"/>
          <w:szCs w:val="24"/>
          <w:lang w:val="sr-Cyrl-RS"/>
        </w:rPr>
      </w:pPr>
    </w:p>
    <w:tbl>
      <w:tblPr>
        <w:tblW w:w="9499" w:type="dxa"/>
        <w:tblLook w:val="01E0" w:firstRow="1" w:lastRow="1" w:firstColumn="1" w:lastColumn="1" w:noHBand="0" w:noVBand="0"/>
      </w:tblPr>
      <w:tblGrid>
        <w:gridCol w:w="1077"/>
        <w:gridCol w:w="2963"/>
        <w:gridCol w:w="838"/>
        <w:gridCol w:w="4621"/>
      </w:tblGrid>
      <w:tr w:rsidR="005160B8" w:rsidRPr="002402F8" w14:paraId="12406604" w14:textId="77777777" w:rsidTr="00EE7681">
        <w:trPr>
          <w:gridAfter w:val="2"/>
          <w:wAfter w:w="5551" w:type="dxa"/>
          <w:trHeight w:val="391"/>
        </w:trPr>
        <w:tc>
          <w:tcPr>
            <w:tcW w:w="1080" w:type="dxa"/>
            <w:vAlign w:val="bottom"/>
            <w:hideMark/>
          </w:tcPr>
          <w:p w14:paraId="2BB3CA2C"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Место</w:t>
            </w:r>
            <w:r w:rsidRPr="002402F8">
              <w:rPr>
                <w:rFonts w:ascii="Times New Roman" w:eastAsia="Arial Unicode MS" w:hAnsi="Times New Roman" w:cs="Times New Roman"/>
                <w:color w:val="000000"/>
                <w:kern w:val="2"/>
                <w:sz w:val="24"/>
                <w:szCs w:val="24"/>
                <w:lang w:val="sr-Cyrl-RS" w:eastAsia="ar-SA"/>
              </w:rPr>
              <w:t>:</w:t>
            </w:r>
          </w:p>
        </w:tc>
        <w:tc>
          <w:tcPr>
            <w:tcW w:w="2640" w:type="dxa"/>
            <w:tcBorders>
              <w:top w:val="nil"/>
              <w:left w:val="nil"/>
              <w:bottom w:val="single" w:sz="4" w:space="0" w:color="auto"/>
              <w:right w:val="nil"/>
            </w:tcBorders>
            <w:vAlign w:val="bottom"/>
          </w:tcPr>
          <w:p w14:paraId="2B5FB8C7"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tc>
      </w:tr>
      <w:tr w:rsidR="005160B8" w:rsidRPr="002402F8" w14:paraId="6ADA6EC0" w14:textId="77777777" w:rsidTr="00EE7681">
        <w:trPr>
          <w:gridAfter w:val="2"/>
          <w:wAfter w:w="5551" w:type="dxa"/>
          <w:trHeight w:val="392"/>
        </w:trPr>
        <w:tc>
          <w:tcPr>
            <w:tcW w:w="1080" w:type="dxa"/>
            <w:vAlign w:val="bottom"/>
            <w:hideMark/>
          </w:tcPr>
          <w:p w14:paraId="4B965203"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Датум:</w:t>
            </w:r>
          </w:p>
        </w:tc>
        <w:tc>
          <w:tcPr>
            <w:tcW w:w="2640" w:type="dxa"/>
            <w:tcBorders>
              <w:top w:val="single" w:sz="4" w:space="0" w:color="auto"/>
              <w:left w:val="nil"/>
              <w:bottom w:val="single" w:sz="4" w:space="0" w:color="auto"/>
              <w:right w:val="nil"/>
            </w:tcBorders>
            <w:vAlign w:val="center"/>
          </w:tcPr>
          <w:p w14:paraId="60D51D85"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27580349" w14:textId="77777777" w:rsidTr="00EE7681">
        <w:tc>
          <w:tcPr>
            <w:tcW w:w="4109" w:type="dxa"/>
            <w:gridSpan w:val="2"/>
          </w:tcPr>
          <w:p w14:paraId="58D7AA1E"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64A6302A"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4537" w:type="dxa"/>
            <w:tcBorders>
              <w:top w:val="nil"/>
              <w:left w:val="nil"/>
              <w:bottom w:val="single" w:sz="4" w:space="0" w:color="auto"/>
              <w:right w:val="nil"/>
            </w:tcBorders>
          </w:tcPr>
          <w:p w14:paraId="5692B158"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Наручилац-Купац</w:t>
            </w:r>
          </w:p>
          <w:p w14:paraId="54AA60FF"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p>
        </w:tc>
      </w:tr>
      <w:tr w:rsidR="005160B8" w:rsidRPr="002402F8" w14:paraId="7347ECE4" w14:textId="77777777" w:rsidTr="00EE7681">
        <w:tc>
          <w:tcPr>
            <w:tcW w:w="4109" w:type="dxa"/>
            <w:gridSpan w:val="2"/>
          </w:tcPr>
          <w:p w14:paraId="7682C987"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127A4139"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7724E0E0"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5CD3E1EA"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0E930CC1" w14:textId="77777777" w:rsidR="005160B8" w:rsidRDefault="005160B8"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6E297A22" w14:textId="531BB56C"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690BCAF8"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478EC79E" w14:textId="65970862" w:rsidR="008F7010" w:rsidRPr="002402F8"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tc>
        <w:tc>
          <w:tcPr>
            <w:tcW w:w="4537" w:type="dxa"/>
            <w:tcBorders>
              <w:top w:val="single" w:sz="4" w:space="0" w:color="auto"/>
              <w:left w:val="nil"/>
              <w:bottom w:val="nil"/>
              <w:right w:val="nil"/>
            </w:tcBorders>
            <w:hideMark/>
          </w:tcPr>
          <w:p w14:paraId="4B8CCAAB" w14:textId="77777777" w:rsidR="005160B8" w:rsidRPr="002402F8" w:rsidRDefault="005160B8"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r w:rsidRPr="002402F8">
              <w:rPr>
                <w:rFonts w:ascii="Times New Roman" w:eastAsia="Arial Unicode MS" w:hAnsi="Times New Roman" w:cs="Times New Roman"/>
                <w:i/>
                <w:color w:val="000000"/>
                <w:kern w:val="2"/>
                <w:sz w:val="24"/>
                <w:szCs w:val="24"/>
                <w:lang w:val="en-US" w:eastAsia="ar-SA"/>
              </w:rPr>
              <w:t>(потпис овлашћеног лица)</w:t>
            </w:r>
          </w:p>
        </w:tc>
      </w:tr>
    </w:tbl>
    <w:p w14:paraId="2B585A50" w14:textId="698A0185" w:rsidR="005160B8" w:rsidRPr="002402F8" w:rsidRDefault="005160B8"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b/>
          <w:i/>
          <w:color w:val="000000"/>
          <w:kern w:val="2"/>
          <w:sz w:val="24"/>
          <w:szCs w:val="24"/>
          <w:lang w:val="sr-Cyrl-RS" w:eastAsia="ar-SA"/>
        </w:rPr>
        <w:t xml:space="preserve">Напомена: </w:t>
      </w:r>
      <w:r w:rsidRPr="002402F8">
        <w:rPr>
          <w:rFonts w:ascii="Times New Roman" w:eastAsia="Arial Unicode MS" w:hAnsi="Times New Roman" w:cs="Times New Roman"/>
          <w:i/>
          <w:color w:val="000000"/>
          <w:kern w:val="2"/>
          <w:sz w:val="24"/>
          <w:szCs w:val="24"/>
          <w:lang w:val="sr-Cyrl-RS" w:eastAsia="ar-SA"/>
        </w:rPr>
        <w:t>Образац копирати и доставити за све наручиоце са референтне листе.</w:t>
      </w:r>
    </w:p>
    <w:p w14:paraId="18336C42" w14:textId="77777777" w:rsidR="00010944" w:rsidRPr="002402F8" w:rsidRDefault="00010944"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p>
    <w:p w14:paraId="7107311A" w14:textId="2681BAAD" w:rsidR="008F7010" w:rsidRDefault="008F7010" w:rsidP="00746594">
      <w:pPr>
        <w:tabs>
          <w:tab w:val="left" w:pos="834"/>
        </w:tabs>
        <w:spacing w:after="0" w:line="240" w:lineRule="auto"/>
        <w:rPr>
          <w:rFonts w:ascii="Times New Roman" w:eastAsia="Calibri Light" w:hAnsi="Times New Roman" w:cs="Times New Roman"/>
          <w:b/>
          <w:bCs/>
          <w:i/>
          <w:color w:val="000000"/>
          <w:kern w:val="1"/>
          <w:sz w:val="24"/>
          <w:szCs w:val="24"/>
          <w:highlight w:val="cyan"/>
          <w:lang w:val="sr-Cyrl-RS" w:eastAsia="ar-SA"/>
        </w:rPr>
      </w:pPr>
      <w:bookmarkStart w:id="253" w:name="OLE_LINK62"/>
      <w:bookmarkStart w:id="254" w:name="OLE_LINK63"/>
    </w:p>
    <w:p w14:paraId="59E345CE" w14:textId="59AC8B00" w:rsidR="008F7010" w:rsidRDefault="008F7010" w:rsidP="00746594">
      <w:pPr>
        <w:tabs>
          <w:tab w:val="left" w:pos="834"/>
        </w:tabs>
        <w:spacing w:after="0" w:line="240" w:lineRule="auto"/>
        <w:rPr>
          <w:rFonts w:ascii="Times New Roman" w:eastAsia="Calibri Light" w:hAnsi="Times New Roman" w:cs="Times New Roman"/>
          <w:b/>
          <w:bCs/>
          <w:i/>
          <w:color w:val="000000"/>
          <w:kern w:val="1"/>
          <w:sz w:val="24"/>
          <w:szCs w:val="24"/>
          <w:highlight w:val="cyan"/>
          <w:lang w:val="sr-Cyrl-RS" w:eastAsia="ar-SA"/>
        </w:rPr>
      </w:pPr>
    </w:p>
    <w:p w14:paraId="4B5D6CFF" w14:textId="77777777" w:rsidR="008F7010" w:rsidRPr="00E94349" w:rsidRDefault="008F7010" w:rsidP="00746594">
      <w:pPr>
        <w:tabs>
          <w:tab w:val="left" w:pos="834"/>
        </w:tabs>
        <w:spacing w:after="0" w:line="240" w:lineRule="auto"/>
        <w:rPr>
          <w:rFonts w:ascii="Times New Roman" w:eastAsia="Calibri Light" w:hAnsi="Times New Roman" w:cs="Times New Roman"/>
          <w:b/>
          <w:bCs/>
          <w:i/>
          <w:color w:val="000000"/>
          <w:kern w:val="1"/>
          <w:sz w:val="24"/>
          <w:szCs w:val="24"/>
          <w:highlight w:val="cyan"/>
          <w:lang w:val="sr-Cyrl-RS" w:eastAsia="ar-SA"/>
        </w:rPr>
      </w:pPr>
    </w:p>
    <w:bookmarkEnd w:id="253"/>
    <w:bookmarkEnd w:id="254"/>
    <w:p w14:paraId="469E4395" w14:textId="77777777" w:rsidR="0039381C" w:rsidRPr="002402F8" w:rsidRDefault="0039381C"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2402F8">
        <w:rPr>
          <w:rFonts w:ascii="Times New Roman" w:eastAsia="Calibri Light" w:hAnsi="Times New Roman" w:cs="Times New Roman"/>
          <w:b/>
          <w:bCs/>
          <w:i/>
          <w:color w:val="000000"/>
          <w:kern w:val="1"/>
          <w:sz w:val="24"/>
          <w:szCs w:val="24"/>
          <w:lang w:val="sr-Cyrl-RS" w:eastAsia="ar-SA"/>
        </w:rPr>
        <w:lastRenderedPageBreak/>
        <w:t>(Образац 8)</w:t>
      </w:r>
    </w:p>
    <w:p w14:paraId="40938ABD" w14:textId="77777777" w:rsidR="0039381C" w:rsidRPr="00325591" w:rsidRDefault="0039381C" w:rsidP="00746594">
      <w:pPr>
        <w:spacing w:after="0" w:line="240" w:lineRule="auto"/>
        <w:jc w:val="center"/>
        <w:rPr>
          <w:rFonts w:ascii="Times New Roman" w:eastAsia="Calibri Light" w:hAnsi="Times New Roman" w:cs="Times New Roman"/>
          <w:color w:val="000000"/>
          <w:kern w:val="1"/>
          <w:sz w:val="24"/>
          <w:szCs w:val="24"/>
          <w:lang w:val="sr-Latn-RS" w:eastAsia="sr-Cyrl-RS"/>
        </w:rPr>
      </w:pPr>
      <w:r w:rsidRPr="00325591">
        <w:rPr>
          <w:rFonts w:ascii="Times New Roman" w:eastAsia="Calibri Light" w:hAnsi="Times New Roman" w:cs="Times New Roman"/>
          <w:color w:val="000000"/>
          <w:kern w:val="1"/>
          <w:sz w:val="24"/>
          <w:szCs w:val="24"/>
          <w:lang w:val="sr-Cyrl-RS" w:eastAsia="sr-Cyrl-RS"/>
        </w:rPr>
        <w:t xml:space="preserve">ОБРАЗАЦ </w:t>
      </w:r>
      <w:bookmarkStart w:id="255" w:name="OLE_LINK469"/>
      <w:bookmarkStart w:id="256" w:name="OLE_LINK470"/>
      <w:bookmarkStart w:id="257" w:name="OLE_LINK471"/>
      <w:bookmarkStart w:id="258" w:name="OLE_LINK472"/>
      <w:r w:rsidRPr="00325591">
        <w:rPr>
          <w:rFonts w:ascii="Times New Roman" w:eastAsia="Calibri Light" w:hAnsi="Times New Roman" w:cs="Times New Roman"/>
          <w:color w:val="000000"/>
          <w:kern w:val="1"/>
          <w:sz w:val="24"/>
          <w:szCs w:val="24"/>
          <w:lang w:val="sr-Cyrl-RS" w:eastAsia="sr-Cyrl-RS"/>
        </w:rPr>
        <w:t>ЛИСТЕ  КАДРОВСКОГ КАПАЦИТЕТА</w:t>
      </w:r>
    </w:p>
    <w:bookmarkEnd w:id="255"/>
    <w:bookmarkEnd w:id="256"/>
    <w:bookmarkEnd w:id="257"/>
    <w:bookmarkEnd w:id="258"/>
    <w:p w14:paraId="773E45CE" w14:textId="77777777" w:rsidR="0039381C" w:rsidRPr="00325591" w:rsidRDefault="0039381C" w:rsidP="00746594">
      <w:pPr>
        <w:tabs>
          <w:tab w:val="left" w:pos="360"/>
        </w:tabs>
        <w:spacing w:after="0" w:line="240" w:lineRule="auto"/>
        <w:jc w:val="center"/>
        <w:rPr>
          <w:rFonts w:ascii="Times New Roman" w:eastAsia="Calibri Light" w:hAnsi="Times New Roman" w:cs="Times New Roman"/>
          <w:color w:val="000000"/>
          <w:kern w:val="1"/>
          <w:sz w:val="20"/>
          <w:szCs w:val="20"/>
          <w:highlight w:val="green"/>
          <w:lang w:val="sr-Cyrl-RS" w:eastAsia="sr-Cyrl-RS"/>
        </w:rPr>
      </w:pPr>
      <w:r w:rsidRPr="00325591">
        <w:rPr>
          <w:rFonts w:ascii="Times New Roman" w:eastAsia="Calibri Light" w:hAnsi="Times New Roman" w:cs="Times New Roman"/>
          <w:color w:val="000000"/>
          <w:kern w:val="1"/>
          <w:sz w:val="20"/>
          <w:szCs w:val="20"/>
          <w:lang w:val="sr-Cyrl-RS" w:eastAsia="ar-SA"/>
        </w:rPr>
        <w:t xml:space="preserve">(ДОКАЗ О </w:t>
      </w:r>
      <w:r w:rsidRPr="00325591">
        <w:rPr>
          <w:rFonts w:ascii="Times New Roman" w:eastAsia="Calibri Light" w:hAnsi="Times New Roman" w:cs="Times New Roman"/>
          <w:color w:val="000000"/>
          <w:kern w:val="1"/>
          <w:sz w:val="20"/>
          <w:szCs w:val="20"/>
          <w:lang w:val="ru-RU" w:eastAsia="ar-SA"/>
        </w:rPr>
        <w:t>КАДРОВСКОМ КАПАЦИТЕТУ)</w:t>
      </w:r>
    </w:p>
    <w:p w14:paraId="2B08E52D" w14:textId="77777777" w:rsidR="0039381C" w:rsidRPr="002402F8" w:rsidRDefault="0039381C" w:rsidP="00746594">
      <w:pPr>
        <w:tabs>
          <w:tab w:val="left" w:pos="360"/>
        </w:tabs>
        <w:spacing w:after="0" w:line="240" w:lineRule="auto"/>
        <w:jc w:val="both"/>
        <w:rPr>
          <w:rFonts w:ascii="Times New Roman" w:eastAsia="Calibri Light" w:hAnsi="Times New Roman" w:cs="Times New Roman"/>
          <w:color w:val="000000"/>
          <w:kern w:val="1"/>
          <w:sz w:val="24"/>
          <w:szCs w:val="24"/>
          <w:highlight w:val="green"/>
          <w:lang w:val="sr-Cyrl-RS" w:eastAsia="sr-Cyrl-RS"/>
        </w:rPr>
      </w:pPr>
    </w:p>
    <w:p w14:paraId="0F4CB40F" w14:textId="77777777" w:rsidR="0039381C" w:rsidRPr="002402F8" w:rsidRDefault="0039381C" w:rsidP="00746594">
      <w:pPr>
        <w:tabs>
          <w:tab w:val="left" w:pos="360"/>
        </w:tabs>
        <w:spacing w:after="0" w:line="240" w:lineRule="auto"/>
        <w:jc w:val="both"/>
        <w:rPr>
          <w:rFonts w:ascii="Times New Roman" w:eastAsia="Calibri Light" w:hAnsi="Times New Roman" w:cs="Times New Roman"/>
          <w:color w:val="000000"/>
          <w:kern w:val="1"/>
          <w:sz w:val="24"/>
          <w:szCs w:val="24"/>
          <w:highlight w:val="green"/>
          <w:lang w:val="sr-Cyrl-RS" w:eastAsia="sr-Cyrl-RS"/>
        </w:rPr>
      </w:pPr>
    </w:p>
    <w:p w14:paraId="0CA46C95" w14:textId="77777777" w:rsidR="0039381C" w:rsidRPr="002402F8" w:rsidRDefault="0039381C" w:rsidP="00746594">
      <w:pPr>
        <w:tabs>
          <w:tab w:val="left" w:pos="360"/>
        </w:tabs>
        <w:spacing w:after="0" w:line="240" w:lineRule="auto"/>
        <w:ind w:left="72"/>
        <w:jc w:val="center"/>
        <w:rPr>
          <w:rFonts w:ascii="Times New Roman" w:eastAsia="Calibri Light" w:hAnsi="Times New Roman" w:cs="Times New Roman"/>
          <w:b/>
          <w:color w:val="000000"/>
          <w:kern w:val="1"/>
          <w:sz w:val="24"/>
          <w:szCs w:val="24"/>
          <w:lang w:val="sr-Cyrl-RS" w:eastAsia="ar-SA"/>
        </w:rPr>
      </w:pPr>
      <w:r w:rsidRPr="002402F8">
        <w:rPr>
          <w:rFonts w:ascii="Times New Roman" w:eastAsia="Calibri Light" w:hAnsi="Times New Roman" w:cs="Times New Roman"/>
          <w:b/>
          <w:color w:val="000000"/>
          <w:kern w:val="1"/>
          <w:sz w:val="24"/>
          <w:szCs w:val="24"/>
          <w:lang w:val="sr-Cyrl-RS" w:eastAsia="ar-SA"/>
        </w:rPr>
        <w:t>ЛИСТА</w:t>
      </w:r>
    </w:p>
    <w:p w14:paraId="1AE64E66" w14:textId="77777777" w:rsidR="0039381C" w:rsidRPr="002402F8" w:rsidRDefault="0039381C" w:rsidP="00746594">
      <w:pPr>
        <w:tabs>
          <w:tab w:val="left" w:pos="360"/>
        </w:tabs>
        <w:spacing w:after="0" w:line="240" w:lineRule="auto"/>
        <w:ind w:left="72"/>
        <w:jc w:val="center"/>
        <w:rPr>
          <w:rFonts w:ascii="Times New Roman" w:eastAsia="Calibri Light" w:hAnsi="Times New Roman" w:cs="Times New Roman"/>
          <w:b/>
          <w:color w:val="000000"/>
          <w:kern w:val="1"/>
          <w:sz w:val="24"/>
          <w:szCs w:val="24"/>
          <w:lang w:eastAsia="ar-SA"/>
        </w:rPr>
      </w:pPr>
      <w:r w:rsidRPr="002402F8">
        <w:rPr>
          <w:rFonts w:ascii="Times New Roman" w:eastAsia="Calibri Light" w:hAnsi="Times New Roman" w:cs="Times New Roman"/>
          <w:b/>
          <w:color w:val="000000"/>
          <w:kern w:val="1"/>
          <w:sz w:val="24"/>
          <w:szCs w:val="24"/>
          <w:lang w:eastAsia="ar-SA"/>
        </w:rPr>
        <w:t>О КАДРОВСКОМ КАПАЦИТЕТУ</w:t>
      </w:r>
      <w:r w:rsidRPr="002402F8">
        <w:rPr>
          <w:rFonts w:ascii="Times New Roman" w:eastAsia="Calibri Light" w:hAnsi="Times New Roman" w:cs="Times New Roman"/>
          <w:b/>
          <w:color w:val="000000"/>
          <w:kern w:val="1"/>
          <w:sz w:val="24"/>
          <w:szCs w:val="24"/>
          <w:lang w:val="sr-Latn-RS" w:eastAsia="ar-SA"/>
        </w:rPr>
        <w:t xml:space="preserve"> </w:t>
      </w:r>
    </w:p>
    <w:p w14:paraId="105A505C" w14:textId="77777777" w:rsidR="0039381C" w:rsidRPr="002402F8" w:rsidRDefault="0039381C" w:rsidP="00746594">
      <w:pPr>
        <w:tabs>
          <w:tab w:val="left" w:pos="360"/>
        </w:tabs>
        <w:spacing w:after="0" w:line="240" w:lineRule="auto"/>
        <w:ind w:left="72"/>
        <w:jc w:val="both"/>
        <w:rPr>
          <w:rFonts w:ascii="Times New Roman" w:eastAsia="Calibri Light" w:hAnsi="Times New Roman" w:cs="Times New Roman"/>
          <w:color w:val="000000"/>
          <w:kern w:val="1"/>
          <w:sz w:val="24"/>
          <w:szCs w:val="24"/>
          <w:lang w:val="sr-Cyrl-RS" w:eastAsia="sr-Cyrl-RS"/>
        </w:rPr>
      </w:pPr>
    </w:p>
    <w:p w14:paraId="73C9A0D3" w14:textId="3B966F78" w:rsidR="0039381C" w:rsidRPr="002402F8" w:rsidRDefault="0039381C" w:rsidP="008F7010">
      <w:pPr>
        <w:tabs>
          <w:tab w:val="left" w:pos="360"/>
        </w:tabs>
        <w:suppressAutoHyphens/>
        <w:spacing w:after="0" w:line="276" w:lineRule="auto"/>
        <w:jc w:val="both"/>
        <w:rPr>
          <w:rFonts w:ascii="Times New Roman" w:eastAsia="font321" w:hAnsi="Times New Roman" w:cs="Times New Roman"/>
          <w:kern w:val="1"/>
          <w:sz w:val="24"/>
          <w:szCs w:val="24"/>
          <w:lang w:val="ru-RU" w:eastAsia="ar-SA"/>
        </w:rPr>
      </w:pPr>
      <w:r w:rsidRPr="002402F8">
        <w:rPr>
          <w:rFonts w:ascii="Times New Roman" w:eastAsia="Calibri Light" w:hAnsi="Times New Roman" w:cs="Times New Roman"/>
          <w:color w:val="000000"/>
          <w:kern w:val="1"/>
          <w:sz w:val="24"/>
          <w:szCs w:val="24"/>
          <w:lang w:val="sr-Cyrl-RS" w:eastAsia="sr-Cyrl-RS"/>
        </w:rPr>
        <w:t xml:space="preserve">Изјављујем, под пуном материјалном и кривичном одговорношћу, да у поступку јавне набавке </w:t>
      </w:r>
      <w:r w:rsidRPr="002402F8">
        <w:rPr>
          <w:rFonts w:ascii="Times New Roman" w:eastAsia="Times New Roman" w:hAnsi="Times New Roman" w:cs="Times New Roman"/>
          <w:bCs/>
          <w:sz w:val="24"/>
          <w:szCs w:val="24"/>
        </w:rPr>
        <w:t xml:space="preserve">– </w:t>
      </w:r>
      <w:r w:rsidRPr="002402F8">
        <w:rPr>
          <w:rFonts w:ascii="Times New Roman" w:eastAsia="Times New Roman" w:hAnsi="Times New Roman" w:cs="Times New Roman"/>
          <w:bCs/>
          <w:sz w:val="24"/>
          <w:szCs w:val="24"/>
          <w:lang w:val="sr-Cyrl-RS"/>
        </w:rPr>
        <w:t>Набавка с</w:t>
      </w:r>
      <w:r w:rsidRPr="002402F8">
        <w:rPr>
          <w:rFonts w:ascii="Times New Roman" w:eastAsia="Times New Roman" w:hAnsi="Times New Roman" w:cs="Times New Roman"/>
          <w:bCs/>
          <w:sz w:val="24"/>
          <w:szCs w:val="24"/>
        </w:rPr>
        <w:t>истем</w:t>
      </w:r>
      <w:r w:rsidRPr="002402F8">
        <w:rPr>
          <w:rFonts w:ascii="Times New Roman" w:eastAsia="Times New Roman" w:hAnsi="Times New Roman" w:cs="Times New Roman"/>
          <w:bCs/>
          <w:sz w:val="24"/>
          <w:szCs w:val="24"/>
          <w:lang w:val="sr-Cyrl-RS"/>
        </w:rPr>
        <w:t>а</w:t>
      </w:r>
      <w:r w:rsidRPr="002402F8">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Cs/>
          <w:iCs/>
          <w:sz w:val="24"/>
          <w:szCs w:val="24"/>
          <w:lang w:val="sr-Cyrl-CS"/>
        </w:rPr>
        <w:t xml:space="preserve">, </w:t>
      </w:r>
      <w:r w:rsidR="009F38B0" w:rsidRPr="005172D6">
        <w:rPr>
          <w:rFonts w:ascii="Times New Roman" w:eastAsia="Times New Roman" w:hAnsi="Times New Roman" w:cs="Times New Roman"/>
          <w:b/>
          <w:bCs/>
          <w:iCs/>
          <w:color w:val="000000" w:themeColor="text1"/>
          <w:sz w:val="24"/>
          <w:szCs w:val="24"/>
          <w:lang w:val="sr-Cyrl-CS"/>
        </w:rPr>
        <w:t>ЈН 7</w:t>
      </w:r>
      <w:r w:rsidRPr="005172D6">
        <w:rPr>
          <w:rFonts w:ascii="Times New Roman" w:eastAsia="Times New Roman" w:hAnsi="Times New Roman" w:cs="Times New Roman"/>
          <w:b/>
          <w:bCs/>
          <w:iCs/>
          <w:color w:val="000000" w:themeColor="text1"/>
          <w:sz w:val="24"/>
          <w:szCs w:val="24"/>
          <w:lang w:val="sr-Latn-CS"/>
        </w:rPr>
        <w:t>/</w:t>
      </w:r>
      <w:r w:rsidRPr="005172D6">
        <w:rPr>
          <w:rFonts w:ascii="Times New Roman" w:eastAsia="Times New Roman" w:hAnsi="Times New Roman" w:cs="Times New Roman"/>
          <w:b/>
          <w:bCs/>
          <w:iCs/>
          <w:sz w:val="24"/>
          <w:szCs w:val="24"/>
          <w:lang w:val="sr-Latn-CS"/>
        </w:rPr>
        <w:t>2020</w:t>
      </w:r>
      <w:r w:rsidRPr="005172D6">
        <w:rPr>
          <w:rFonts w:ascii="Times New Roman" w:eastAsia="Calibri Light" w:hAnsi="Times New Roman" w:cs="Times New Roman"/>
          <w:kern w:val="1"/>
          <w:sz w:val="24"/>
          <w:szCs w:val="24"/>
          <w:lang w:val="sr-Cyrl-RS" w:eastAsia="sr-Cyrl-RS"/>
        </w:rPr>
        <w:t>, располажем</w:t>
      </w:r>
      <w:r w:rsidRPr="005172D6">
        <w:rPr>
          <w:rFonts w:ascii="Times New Roman" w:eastAsia="Calibri Light" w:hAnsi="Times New Roman" w:cs="Times New Roman"/>
          <w:kern w:val="1"/>
          <w:sz w:val="24"/>
          <w:szCs w:val="24"/>
          <w:lang w:val="sr-Latn-RS" w:eastAsia="sr-Cyrl-RS"/>
        </w:rPr>
        <w:t>o</w:t>
      </w:r>
      <w:r w:rsidRPr="002402F8">
        <w:rPr>
          <w:rFonts w:ascii="Times New Roman" w:eastAsia="Calibri Light" w:hAnsi="Times New Roman" w:cs="Times New Roman"/>
          <w:kern w:val="1"/>
          <w:sz w:val="24"/>
          <w:szCs w:val="24"/>
          <w:lang w:val="sr-Cyrl-RS" w:eastAsia="sr-Cyrl-RS"/>
        </w:rPr>
        <w:t xml:space="preserve"> неопходним кадровским капацитетом, што подразумева </w:t>
      </w:r>
      <w:r w:rsidRPr="002402F8">
        <w:rPr>
          <w:rFonts w:ascii="Times New Roman" w:eastAsia="font321" w:hAnsi="Times New Roman" w:cs="Times New Roman"/>
          <w:sz w:val="24"/>
          <w:szCs w:val="24"/>
          <w:lang w:val="ru-RU"/>
        </w:rPr>
        <w:t>у складу са Законом о раду</w:t>
      </w:r>
      <w:r w:rsidRPr="002402F8">
        <w:rPr>
          <w:rFonts w:ascii="Times New Roman" w:eastAsia="Calibri Light" w:hAnsi="Times New Roman" w:cs="Times New Roman"/>
          <w:b/>
          <w:kern w:val="1"/>
          <w:sz w:val="24"/>
          <w:szCs w:val="24"/>
          <w:lang w:val="sr-Cyrl-RS" w:eastAsia="sr-Cyrl-RS"/>
        </w:rPr>
        <w:t xml:space="preserve"> радно ангажована лица</w:t>
      </w:r>
      <w:r w:rsidRPr="002402F8">
        <w:rPr>
          <w:rFonts w:ascii="Times New Roman" w:eastAsia="Calibri Light" w:hAnsi="Times New Roman" w:cs="Times New Roman"/>
          <w:kern w:val="1"/>
          <w:sz w:val="24"/>
          <w:szCs w:val="24"/>
          <w:lang w:val="sr-Cyrl-RS" w:eastAsia="sr-Cyrl-RS"/>
        </w:rPr>
        <w:t xml:space="preserve">, </w:t>
      </w:r>
      <w:r w:rsidRPr="002402F8">
        <w:rPr>
          <w:rFonts w:ascii="Times New Roman" w:eastAsia="Calibri Light" w:hAnsi="Times New Roman" w:cs="Times New Roman"/>
          <w:kern w:val="1"/>
          <w:sz w:val="24"/>
          <w:szCs w:val="24"/>
          <w:lang w:val="sr-Latn-RS" w:eastAsia="sr-Cyrl-RS"/>
        </w:rPr>
        <w:t xml:space="preserve">и </w:t>
      </w:r>
      <w:r w:rsidRPr="002402F8">
        <w:rPr>
          <w:rFonts w:ascii="Times New Roman" w:eastAsia="Calibri Light" w:hAnsi="Times New Roman" w:cs="Times New Roman"/>
          <w:kern w:val="1"/>
          <w:sz w:val="24"/>
          <w:szCs w:val="24"/>
          <w:lang w:val="ru-RU" w:eastAsia="ar-SA"/>
        </w:rPr>
        <w:t>потврђујем да ћ</w:t>
      </w:r>
      <w:r>
        <w:rPr>
          <w:rFonts w:ascii="Times New Roman" w:eastAsia="Calibri Light" w:hAnsi="Times New Roman" w:cs="Times New Roman"/>
          <w:kern w:val="1"/>
          <w:sz w:val="24"/>
          <w:szCs w:val="24"/>
          <w:lang w:val="ru-RU" w:eastAsia="ar-SA"/>
        </w:rPr>
        <w:t>е именована лица бити ангажована у</w:t>
      </w:r>
      <w:r w:rsidRPr="002402F8">
        <w:rPr>
          <w:rFonts w:ascii="Times New Roman" w:eastAsia="Calibri Light" w:hAnsi="Times New Roman" w:cs="Times New Roman"/>
          <w:kern w:val="1"/>
          <w:sz w:val="24"/>
          <w:szCs w:val="24"/>
          <w:lang w:val="ru-RU" w:eastAsia="ar-SA"/>
        </w:rPr>
        <w:t xml:space="preserve"> реализацији предметне јавне набавке:</w:t>
      </w:r>
    </w:p>
    <w:p w14:paraId="192BC2D4" w14:textId="77777777" w:rsidR="0039381C" w:rsidRPr="002402F8" w:rsidRDefault="0039381C" w:rsidP="00746594">
      <w:pPr>
        <w:tabs>
          <w:tab w:val="left" w:pos="360"/>
        </w:tabs>
        <w:suppressAutoHyphens/>
        <w:spacing w:after="0" w:line="240" w:lineRule="auto"/>
        <w:ind w:left="432"/>
        <w:jc w:val="both"/>
        <w:rPr>
          <w:rFonts w:ascii="Times New Roman" w:eastAsia="font321" w:hAnsi="Times New Roman" w:cs="Times New Roman"/>
          <w:color w:val="000000"/>
          <w:kern w:val="1"/>
          <w:sz w:val="24"/>
          <w:szCs w:val="24"/>
          <w:highlight w:val="green"/>
          <w:lang w:val="ru-RU" w:eastAsia="ar-SA"/>
        </w:rPr>
      </w:pPr>
    </w:p>
    <w:tbl>
      <w:tblPr>
        <w:tblW w:w="9488" w:type="dxa"/>
        <w:tblInd w:w="-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7" w:type="dxa"/>
          <w:left w:w="107" w:type="dxa"/>
          <w:right w:w="49" w:type="dxa"/>
        </w:tblCellMar>
        <w:tblLook w:val="04A0" w:firstRow="1" w:lastRow="0" w:firstColumn="1" w:lastColumn="0" w:noHBand="0" w:noVBand="1"/>
      </w:tblPr>
      <w:tblGrid>
        <w:gridCol w:w="607"/>
        <w:gridCol w:w="3103"/>
        <w:gridCol w:w="5778"/>
      </w:tblGrid>
      <w:tr w:rsidR="00B4664D" w:rsidRPr="002402F8" w14:paraId="24FC000F" w14:textId="77777777" w:rsidTr="005C7A4D">
        <w:trPr>
          <w:trHeight w:val="553"/>
        </w:trPr>
        <w:tc>
          <w:tcPr>
            <w:tcW w:w="607" w:type="dxa"/>
            <w:tcBorders>
              <w:top w:val="triple" w:sz="4" w:space="0" w:color="auto"/>
              <w:left w:val="triple" w:sz="4" w:space="0" w:color="auto"/>
              <w:bottom w:val="double" w:sz="4" w:space="0" w:color="auto"/>
              <w:right w:val="double" w:sz="4" w:space="0" w:color="auto"/>
            </w:tcBorders>
            <w:shd w:val="clear" w:color="auto" w:fill="F2F2F2"/>
          </w:tcPr>
          <w:p w14:paraId="5EF311A2" w14:textId="209F0722" w:rsidR="00B4664D" w:rsidRPr="002402F8" w:rsidRDefault="00B4664D" w:rsidP="00746594">
            <w:pPr>
              <w:spacing w:after="8" w:line="240" w:lineRule="auto"/>
              <w:ind w:right="57"/>
              <w:jc w:val="center"/>
              <w:rPr>
                <w:rFonts w:ascii="Times New Roman" w:eastAsia="Calibri Light" w:hAnsi="Times New Roman" w:cs="Times New Roman"/>
                <w:color w:val="000000"/>
                <w:kern w:val="1"/>
                <w:lang w:val="sr-Cyrl-RS" w:eastAsia="ar-SA"/>
              </w:rPr>
            </w:pPr>
            <w:r w:rsidRPr="002402F8">
              <w:rPr>
                <w:rFonts w:ascii="Times New Roman" w:eastAsia="Calibri Light" w:hAnsi="Times New Roman" w:cs="Times New Roman"/>
                <w:b/>
                <w:color w:val="000000"/>
                <w:kern w:val="1"/>
                <w:lang w:val="sr-Cyrl-RS" w:eastAsia="ar-SA"/>
              </w:rPr>
              <w:t>Р.</w:t>
            </w:r>
          </w:p>
          <w:p w14:paraId="2DF86E36" w14:textId="0FE173E7" w:rsidR="00B4664D" w:rsidRPr="002402F8" w:rsidRDefault="00B4664D" w:rsidP="00746594">
            <w:pPr>
              <w:spacing w:after="0" w:line="240" w:lineRule="auto"/>
              <w:ind w:left="31"/>
              <w:jc w:val="center"/>
              <w:rPr>
                <w:rFonts w:ascii="Times New Roman" w:eastAsia="Calibri Light" w:hAnsi="Times New Roman" w:cs="Times New Roman"/>
                <w:color w:val="000000"/>
                <w:kern w:val="1"/>
                <w:lang w:val="sr-Cyrl-RS" w:eastAsia="ar-SA"/>
              </w:rPr>
            </w:pPr>
            <w:r w:rsidRPr="002402F8">
              <w:rPr>
                <w:rFonts w:ascii="Times New Roman" w:eastAsia="Calibri Light" w:hAnsi="Times New Roman" w:cs="Times New Roman"/>
                <w:b/>
                <w:color w:val="000000"/>
                <w:kern w:val="1"/>
                <w:lang w:val="sr-Cyrl-RS" w:eastAsia="ar-SA"/>
              </w:rPr>
              <w:t>бр.</w:t>
            </w:r>
          </w:p>
        </w:tc>
        <w:tc>
          <w:tcPr>
            <w:tcW w:w="3103" w:type="dxa"/>
            <w:tcBorders>
              <w:top w:val="triple" w:sz="4" w:space="0" w:color="auto"/>
              <w:left w:val="double" w:sz="4" w:space="0" w:color="auto"/>
              <w:bottom w:val="double" w:sz="4" w:space="0" w:color="auto"/>
              <w:right w:val="double" w:sz="4" w:space="0" w:color="auto"/>
            </w:tcBorders>
            <w:shd w:val="clear" w:color="auto" w:fill="F2F2F2"/>
            <w:vAlign w:val="center"/>
          </w:tcPr>
          <w:p w14:paraId="2EA8D8D9" w14:textId="77777777" w:rsidR="00B4664D" w:rsidRPr="002402F8" w:rsidRDefault="00B4664D" w:rsidP="00746594">
            <w:pPr>
              <w:tabs>
                <w:tab w:val="left" w:pos="3336"/>
              </w:tabs>
              <w:spacing w:after="0" w:line="240" w:lineRule="auto"/>
              <w:ind w:right="-6" w:hanging="174"/>
              <w:jc w:val="center"/>
              <w:rPr>
                <w:rFonts w:ascii="Times New Roman" w:eastAsia="Calibri Light" w:hAnsi="Times New Roman" w:cs="Times New Roman"/>
                <w:color w:val="000000"/>
                <w:kern w:val="1"/>
                <w:lang w:val="sr-Cyrl-RS" w:eastAsia="ar-SA"/>
              </w:rPr>
            </w:pPr>
            <w:r w:rsidRPr="002402F8">
              <w:rPr>
                <w:rFonts w:ascii="Times New Roman" w:eastAsia="Calibri Light" w:hAnsi="Times New Roman" w:cs="Times New Roman"/>
                <w:b/>
                <w:color w:val="000000"/>
                <w:kern w:val="1"/>
                <w:lang w:val="sr-Cyrl-RS" w:eastAsia="ar-SA"/>
              </w:rPr>
              <w:t>Име и презиме лица</w:t>
            </w:r>
          </w:p>
        </w:tc>
        <w:tc>
          <w:tcPr>
            <w:tcW w:w="5778" w:type="dxa"/>
            <w:tcBorders>
              <w:top w:val="triple" w:sz="4" w:space="0" w:color="auto"/>
              <w:left w:val="double" w:sz="4" w:space="0" w:color="auto"/>
              <w:bottom w:val="double" w:sz="4" w:space="0" w:color="auto"/>
              <w:right w:val="triple" w:sz="4" w:space="0" w:color="auto"/>
            </w:tcBorders>
            <w:shd w:val="clear" w:color="auto" w:fill="F2F2F2"/>
            <w:vAlign w:val="center"/>
          </w:tcPr>
          <w:p w14:paraId="1E93BE66" w14:textId="77777777" w:rsidR="00B4664D" w:rsidRPr="002402F8" w:rsidRDefault="00B4664D" w:rsidP="00746594">
            <w:pPr>
              <w:spacing w:after="0" w:line="240" w:lineRule="auto"/>
              <w:ind w:right="59"/>
              <w:jc w:val="center"/>
              <w:rPr>
                <w:rFonts w:ascii="Times New Roman" w:eastAsia="Calibri Light" w:hAnsi="Times New Roman" w:cs="Times New Roman"/>
                <w:b/>
                <w:color w:val="FF0000"/>
                <w:kern w:val="1"/>
                <w:lang w:val="sr-Cyrl-RS" w:eastAsia="ar-SA"/>
              </w:rPr>
            </w:pPr>
            <w:bookmarkStart w:id="259" w:name="OLE_LINK23"/>
            <w:bookmarkStart w:id="260" w:name="OLE_LINK26"/>
            <w:r w:rsidRPr="002402F8">
              <w:rPr>
                <w:rFonts w:ascii="Times New Roman" w:eastAsia="Calibri Light" w:hAnsi="Times New Roman" w:cs="Times New Roman"/>
                <w:b/>
                <w:kern w:val="1"/>
                <w:lang w:val="sr-Cyrl-RS" w:eastAsia="ar-SA"/>
              </w:rPr>
              <w:t xml:space="preserve">Стручно звање, захтавани сертификати </w:t>
            </w:r>
            <w:bookmarkEnd w:id="259"/>
            <w:bookmarkEnd w:id="260"/>
            <w:r w:rsidRPr="002402F8">
              <w:rPr>
                <w:rFonts w:ascii="Times New Roman" w:eastAsia="Calibri Light" w:hAnsi="Times New Roman" w:cs="Times New Roman"/>
                <w:b/>
                <w:kern w:val="1"/>
                <w:lang w:val="sr-Cyrl-RS" w:eastAsia="ar-SA"/>
              </w:rPr>
              <w:t>и искуство</w:t>
            </w:r>
          </w:p>
        </w:tc>
      </w:tr>
      <w:tr w:rsidR="00B4664D" w:rsidRPr="002402F8" w14:paraId="3C188DD9" w14:textId="77777777" w:rsidTr="005C7A4D">
        <w:trPr>
          <w:trHeight w:val="550"/>
        </w:trPr>
        <w:tc>
          <w:tcPr>
            <w:tcW w:w="607" w:type="dxa"/>
            <w:tcBorders>
              <w:top w:val="double" w:sz="4" w:space="0" w:color="auto"/>
              <w:left w:val="triple" w:sz="4" w:space="0" w:color="auto"/>
              <w:right w:val="double" w:sz="4" w:space="0" w:color="auto"/>
            </w:tcBorders>
            <w:shd w:val="clear" w:color="auto" w:fill="F2F2F2" w:themeFill="background1" w:themeFillShade="F2"/>
            <w:vAlign w:val="center"/>
          </w:tcPr>
          <w:p w14:paraId="729B1158"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sidRPr="002402F8">
              <w:rPr>
                <w:rFonts w:ascii="Times New Roman" w:eastAsia="Calibri Light" w:hAnsi="Times New Roman" w:cs="Times New Roman"/>
                <w:b/>
                <w:color w:val="000000"/>
                <w:kern w:val="1"/>
                <w:sz w:val="24"/>
                <w:szCs w:val="24"/>
                <w:lang w:val="sr-Cyrl-RS" w:eastAsia="ar-SA"/>
              </w:rPr>
              <w:t>1.</w:t>
            </w:r>
          </w:p>
        </w:tc>
        <w:tc>
          <w:tcPr>
            <w:tcW w:w="3103" w:type="dxa"/>
            <w:tcBorders>
              <w:top w:val="double" w:sz="4" w:space="0" w:color="auto"/>
              <w:left w:val="double" w:sz="4" w:space="0" w:color="auto"/>
              <w:right w:val="double" w:sz="4" w:space="0" w:color="auto"/>
            </w:tcBorders>
            <w:shd w:val="clear" w:color="auto" w:fill="auto"/>
          </w:tcPr>
          <w:p w14:paraId="41F54B43"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r w:rsidRPr="002402F8">
              <w:rPr>
                <w:rFonts w:ascii="Times New Roman" w:eastAsia="Calibri Light" w:hAnsi="Times New Roman" w:cs="Times New Roman"/>
                <w:color w:val="000000"/>
                <w:kern w:val="1"/>
                <w:sz w:val="24"/>
                <w:szCs w:val="24"/>
                <w:lang w:val="sr-Cyrl-RS" w:eastAsia="ar-SA"/>
              </w:rPr>
              <w:t xml:space="preserve"> </w:t>
            </w:r>
          </w:p>
        </w:tc>
        <w:tc>
          <w:tcPr>
            <w:tcW w:w="5778" w:type="dxa"/>
            <w:tcBorders>
              <w:top w:val="double" w:sz="4" w:space="0" w:color="auto"/>
              <w:left w:val="double" w:sz="4" w:space="0" w:color="auto"/>
              <w:right w:val="triple" w:sz="4" w:space="0" w:color="auto"/>
            </w:tcBorders>
            <w:shd w:val="clear" w:color="auto" w:fill="auto"/>
            <w:vAlign w:val="center"/>
          </w:tcPr>
          <w:p w14:paraId="7A553190" w14:textId="77777777" w:rsidR="00B4664D" w:rsidRPr="00B43CC3" w:rsidRDefault="00B4664D" w:rsidP="00746594">
            <w:pPr>
              <w:spacing w:before="60" w:after="60" w:line="240" w:lineRule="auto"/>
              <w:rPr>
                <w:rFonts w:ascii="Times New Roman" w:hAnsi="Times New Roman"/>
                <w:sz w:val="24"/>
                <w:szCs w:val="24"/>
                <w:lang w:val="sr-Cyrl-RS"/>
              </w:rPr>
            </w:pPr>
            <w:r w:rsidRPr="00B43CC3">
              <w:rPr>
                <w:rFonts w:ascii="Times New Roman" w:hAnsi="Times New Roman"/>
                <w:b/>
                <w:i/>
                <w:sz w:val="24"/>
                <w:szCs w:val="24"/>
                <w:lang w:val="sr-Cyrl-RS"/>
              </w:rPr>
              <w:t>Р</w:t>
            </w:r>
            <w:r w:rsidRPr="00B43CC3">
              <w:rPr>
                <w:rFonts w:ascii="Times New Roman" w:hAnsi="Times New Roman"/>
                <w:b/>
                <w:i/>
                <w:sz w:val="24"/>
                <w:szCs w:val="24"/>
              </w:rPr>
              <w:t>уководиоц пројекта</w:t>
            </w:r>
            <w:r w:rsidRPr="00B43CC3">
              <w:rPr>
                <w:rFonts w:ascii="Times New Roman" w:hAnsi="Times New Roman"/>
                <w:b/>
                <w:i/>
                <w:sz w:val="24"/>
                <w:szCs w:val="24"/>
                <w:lang w:val="sr-Cyrl-RS"/>
              </w:rPr>
              <w:t>,</w:t>
            </w:r>
            <w:r w:rsidRPr="00B43CC3">
              <w:rPr>
                <w:rFonts w:ascii="Times New Roman" w:hAnsi="Times New Roman"/>
                <w:sz w:val="24"/>
                <w:szCs w:val="24"/>
              </w:rPr>
              <w:t xml:space="preserve"> који има</w:t>
            </w:r>
            <w:r w:rsidRPr="00B43CC3">
              <w:rPr>
                <w:rFonts w:ascii="Times New Roman" w:hAnsi="Times New Roman"/>
                <w:sz w:val="24"/>
                <w:szCs w:val="24"/>
                <w:lang w:val="sr-Cyrl-RS"/>
              </w:rPr>
              <w:t>:</w:t>
            </w:r>
          </w:p>
          <w:p w14:paraId="315B548E" w14:textId="77777777" w:rsidR="00B4664D" w:rsidRPr="00B43CC3" w:rsidRDefault="00B4664D" w:rsidP="00746594">
            <w:pPr>
              <w:numPr>
                <w:ilvl w:val="0"/>
                <w:numId w:val="168"/>
              </w:numPr>
              <w:spacing w:after="0" w:line="240" w:lineRule="auto"/>
              <w:ind w:left="284" w:hanging="284"/>
              <w:rPr>
                <w:rFonts w:ascii="Times New Roman" w:eastAsia="Calibri" w:hAnsi="Times New Roman" w:cs="Times New Roman"/>
                <w:i/>
                <w:color w:val="000000"/>
                <w:kern w:val="1"/>
                <w:sz w:val="24"/>
                <w:szCs w:val="24"/>
                <w:lang w:val="sr-Cyrl-RS" w:eastAsia="ar-SA"/>
              </w:rPr>
            </w:pPr>
            <w:r w:rsidRPr="00B43CC3">
              <w:rPr>
                <w:rFonts w:ascii="Times New Roman" w:eastAsia="Calibri" w:hAnsi="Times New Roman" w:cs="Times New Roman"/>
                <w:b/>
                <w:i/>
                <w:color w:val="000000"/>
                <w:kern w:val="1"/>
                <w:sz w:val="24"/>
                <w:szCs w:val="24"/>
                <w:lang w:val="sr-Cyrl-RS" w:eastAsia="ar-SA"/>
              </w:rPr>
              <w:t>м</w:t>
            </w:r>
            <w:r w:rsidRPr="00B43CC3">
              <w:rPr>
                <w:rFonts w:ascii="Times New Roman" w:eastAsia="Calibri" w:hAnsi="Times New Roman" w:cs="Times New Roman"/>
                <w:b/>
                <w:i/>
                <w:color w:val="000000"/>
                <w:kern w:val="1"/>
                <w:sz w:val="24"/>
                <w:szCs w:val="24"/>
                <w:lang w:eastAsia="ar-SA"/>
              </w:rPr>
              <w:t>инимум осам година искуства на вођењу имплементације софтверских пројеката</w:t>
            </w:r>
            <w:r w:rsidRPr="00B43CC3">
              <w:rPr>
                <w:rFonts w:ascii="Times New Roman" w:eastAsia="Calibri" w:hAnsi="Times New Roman" w:cs="Times New Roman"/>
                <w:i/>
                <w:color w:val="000000"/>
                <w:kern w:val="1"/>
                <w:sz w:val="24"/>
                <w:szCs w:val="24"/>
                <w:lang w:eastAsia="ar-SA"/>
              </w:rPr>
              <w:t>,</w:t>
            </w:r>
          </w:p>
          <w:p w14:paraId="17C78D27" w14:textId="77777777" w:rsidR="00B4664D" w:rsidRPr="00B43CC3" w:rsidRDefault="00B4664D" w:rsidP="00746594">
            <w:pPr>
              <w:numPr>
                <w:ilvl w:val="0"/>
                <w:numId w:val="168"/>
              </w:numPr>
              <w:spacing w:after="0" w:line="240" w:lineRule="auto"/>
              <w:ind w:left="284" w:hanging="284"/>
              <w:rPr>
                <w:rFonts w:ascii="Times New Roman" w:eastAsia="Calibri" w:hAnsi="Times New Roman" w:cs="Times New Roman"/>
                <w:b/>
                <w:i/>
                <w:color w:val="000000"/>
                <w:kern w:val="1"/>
                <w:sz w:val="24"/>
                <w:szCs w:val="24"/>
                <w:lang w:val="sr-Cyrl-RS" w:eastAsia="ar-SA"/>
              </w:rPr>
            </w:pPr>
            <w:r w:rsidRPr="00B43CC3">
              <w:rPr>
                <w:rFonts w:ascii="Times New Roman" w:eastAsia="Calibri" w:hAnsi="Times New Roman" w:cs="Times New Roman"/>
                <w:b/>
                <w:i/>
                <w:color w:val="000000"/>
                <w:kern w:val="1"/>
                <w:sz w:val="24"/>
                <w:szCs w:val="24"/>
                <w:lang w:eastAsia="ar-SA"/>
              </w:rPr>
              <w:t xml:space="preserve">сертификат за руководиоца пројекта </w:t>
            </w:r>
            <w:r w:rsidRPr="00B43CC3">
              <w:rPr>
                <w:rFonts w:ascii="Times New Roman" w:eastAsia="Calibri" w:hAnsi="Times New Roman" w:cs="Times New Roman"/>
                <w:i/>
                <w:color w:val="000000"/>
                <w:kern w:val="1"/>
                <w:sz w:val="24"/>
                <w:szCs w:val="24"/>
                <w:lang w:eastAsia="ar-SA"/>
              </w:rPr>
              <w:t>(Project Manager)</w:t>
            </w:r>
            <w:r w:rsidRPr="00B43CC3">
              <w:rPr>
                <w:rFonts w:ascii="Times New Roman" w:eastAsia="Calibri" w:hAnsi="Times New Roman" w:cs="Times New Roman"/>
                <w:b/>
                <w:i/>
                <w:color w:val="000000"/>
                <w:kern w:val="1"/>
                <w:sz w:val="24"/>
                <w:szCs w:val="24"/>
                <w:lang w:eastAsia="ar-SA"/>
              </w:rPr>
              <w:t xml:space="preserve"> PRINCE2</w:t>
            </w:r>
            <w:r w:rsidRPr="00B43CC3">
              <w:rPr>
                <w:rFonts w:ascii="Times New Roman" w:eastAsia="Calibri" w:hAnsi="Times New Roman" w:cs="Times New Roman"/>
                <w:b/>
                <w:i/>
                <w:color w:val="000000"/>
                <w:kern w:val="1"/>
                <w:sz w:val="24"/>
                <w:szCs w:val="24"/>
                <w:lang w:val="sr-Cyrl-RS" w:eastAsia="ar-SA"/>
              </w:rPr>
              <w:t xml:space="preserve"> </w:t>
            </w:r>
            <w:r w:rsidRPr="00B43CC3">
              <w:rPr>
                <w:rFonts w:ascii="Times New Roman" w:eastAsia="Calibri" w:hAnsi="Times New Roman" w:cs="Times New Roman"/>
                <w:b/>
                <w:i/>
                <w:color w:val="000000"/>
                <w:kern w:val="1"/>
                <w:sz w:val="24"/>
                <w:szCs w:val="24"/>
                <w:lang w:eastAsia="ar-SA"/>
              </w:rPr>
              <w:t xml:space="preserve"> ili </w:t>
            </w:r>
            <w:r w:rsidRPr="00B43CC3">
              <w:rPr>
                <w:rFonts w:ascii="Times New Roman" w:eastAsia="Calibri" w:hAnsi="Times New Roman" w:cs="Times New Roman"/>
                <w:b/>
                <w:i/>
                <w:color w:val="000000"/>
                <w:kern w:val="1"/>
                <w:sz w:val="24"/>
                <w:szCs w:val="24"/>
                <w:lang w:val="sr-Cyrl-RS" w:eastAsia="ar-SA"/>
              </w:rPr>
              <w:t xml:space="preserve"> </w:t>
            </w:r>
            <w:r w:rsidRPr="00B43CC3">
              <w:rPr>
                <w:rFonts w:ascii="Times New Roman" w:eastAsia="Calibri" w:hAnsi="Times New Roman" w:cs="Times New Roman"/>
                <w:b/>
                <w:i/>
                <w:color w:val="000000"/>
                <w:kern w:val="1"/>
                <w:sz w:val="24"/>
                <w:szCs w:val="24"/>
                <w:lang w:eastAsia="ar-SA"/>
              </w:rPr>
              <w:t>PMP</w:t>
            </w:r>
          </w:p>
          <w:p w14:paraId="5D7EC22B" w14:textId="77777777" w:rsidR="00B4664D" w:rsidRPr="00B43CC3" w:rsidRDefault="00B4664D" w:rsidP="00746594">
            <w:pPr>
              <w:numPr>
                <w:ilvl w:val="0"/>
                <w:numId w:val="168"/>
              </w:numPr>
              <w:spacing w:after="0" w:line="240" w:lineRule="auto"/>
              <w:ind w:left="284" w:hanging="284"/>
              <w:rPr>
                <w:rFonts w:ascii="Times New Roman" w:eastAsia="Calibri" w:hAnsi="Times New Roman" w:cs="Times New Roman"/>
                <w:b/>
                <w:i/>
                <w:color w:val="000000"/>
                <w:kern w:val="1"/>
                <w:sz w:val="24"/>
                <w:szCs w:val="24"/>
                <w:lang w:eastAsia="ar-SA"/>
              </w:rPr>
            </w:pPr>
            <w:r w:rsidRPr="00B43CC3">
              <w:rPr>
                <w:rFonts w:ascii="Times New Roman" w:eastAsia="Calibri" w:hAnsi="Times New Roman" w:cs="Times New Roman"/>
                <w:b/>
                <w:i/>
                <w:color w:val="000000"/>
                <w:kern w:val="1"/>
                <w:sz w:val="24"/>
                <w:szCs w:val="24"/>
                <w:lang w:eastAsia="ar-SA"/>
              </w:rPr>
              <w:t>искуство на имплементацији и вођењу:</w:t>
            </w:r>
          </w:p>
          <w:p w14:paraId="62EBE3E1" w14:textId="77777777" w:rsidR="00B4664D" w:rsidRPr="00B43CC3" w:rsidRDefault="00B4664D" w:rsidP="00746594">
            <w:pPr>
              <w:spacing w:after="0" w:line="240" w:lineRule="auto"/>
              <w:ind w:left="426" w:hanging="142"/>
              <w:rPr>
                <w:rFonts w:ascii="Times New Roman" w:eastAsia="Calibri" w:hAnsi="Times New Roman" w:cs="Times New Roman"/>
                <w:i/>
                <w:sz w:val="24"/>
                <w:szCs w:val="24"/>
              </w:rPr>
            </w:pPr>
            <w:r w:rsidRPr="00B43CC3">
              <w:rPr>
                <w:rFonts w:ascii="Times New Roman" w:eastAsia="Calibri" w:hAnsi="Times New Roman" w:cs="Times New Roman"/>
                <w:i/>
                <w:sz w:val="24"/>
                <w:szCs w:val="24"/>
                <w:lang w:val="sr-Cyrl-RS"/>
              </w:rPr>
              <w:t xml:space="preserve">- минимум </w:t>
            </w:r>
            <w:r w:rsidRPr="00B43CC3">
              <w:rPr>
                <w:rFonts w:ascii="Times New Roman" w:eastAsia="Calibri" w:hAnsi="Times New Roman" w:cs="Times New Roman"/>
                <w:i/>
                <w:sz w:val="24"/>
                <w:szCs w:val="24"/>
              </w:rPr>
              <w:t xml:space="preserve">два WEB базирана софтверска пројекта који укључују аутоматизацију пословних процеса и управљање документацијом; </w:t>
            </w:r>
          </w:p>
          <w:p w14:paraId="0E921D09" w14:textId="77777777" w:rsidR="00B4664D" w:rsidRPr="00B43CC3" w:rsidRDefault="00B4664D" w:rsidP="00746594">
            <w:pPr>
              <w:spacing w:after="0" w:line="240" w:lineRule="auto"/>
              <w:ind w:left="426" w:hanging="142"/>
              <w:rPr>
                <w:ins w:id="261" w:author="Author"/>
                <w:rFonts w:ascii="Times New Roman" w:eastAsia="Calibri" w:hAnsi="Times New Roman" w:cs="Times New Roman"/>
                <w:i/>
                <w:sz w:val="24"/>
                <w:szCs w:val="24"/>
              </w:rPr>
            </w:pPr>
            <w:r w:rsidRPr="00B43CC3">
              <w:rPr>
                <w:rFonts w:ascii="Times New Roman" w:eastAsia="Calibri" w:hAnsi="Times New Roman" w:cs="Times New Roman"/>
                <w:i/>
                <w:sz w:val="24"/>
                <w:szCs w:val="24"/>
                <w:lang w:val="sr-Cyrl-RS"/>
              </w:rPr>
              <w:t xml:space="preserve">- минимум </w:t>
            </w:r>
            <w:r w:rsidRPr="00B43CC3">
              <w:rPr>
                <w:rFonts w:ascii="Times New Roman" w:eastAsia="Calibri" w:hAnsi="Times New Roman" w:cs="Times New Roman"/>
                <w:i/>
                <w:sz w:val="24"/>
                <w:szCs w:val="24"/>
              </w:rPr>
              <w:t>један пројекат електронске писарнице са минимум 500 корисника</w:t>
            </w:r>
          </w:p>
          <w:p w14:paraId="7A55793A" w14:textId="10B1AD9D" w:rsidR="00B4664D" w:rsidRPr="00B43CC3" w:rsidRDefault="00B4664D" w:rsidP="00746594">
            <w:pPr>
              <w:numPr>
                <w:ilvl w:val="0"/>
                <w:numId w:val="168"/>
              </w:numPr>
              <w:spacing w:after="0" w:line="240" w:lineRule="auto"/>
              <w:ind w:left="284" w:hanging="284"/>
              <w:rPr>
                <w:rFonts w:ascii="Times New Roman" w:eastAsia="Calibri" w:hAnsi="Times New Roman" w:cs="Times New Roman"/>
                <w:b/>
                <w:i/>
                <w:color w:val="000000"/>
                <w:kern w:val="1"/>
                <w:sz w:val="24"/>
                <w:szCs w:val="24"/>
                <w:lang w:eastAsia="ar-SA"/>
              </w:rPr>
            </w:pPr>
            <w:r w:rsidRPr="00B43CC3">
              <w:rPr>
                <w:rFonts w:ascii="Times New Roman" w:eastAsia="Calibri" w:hAnsi="Times New Roman" w:cs="Times New Roman"/>
                <w:b/>
                <w:i/>
                <w:color w:val="000000"/>
                <w:kern w:val="1"/>
                <w:sz w:val="24"/>
                <w:szCs w:val="24"/>
                <w:lang w:eastAsia="ar-SA"/>
              </w:rPr>
              <w:t>Говори и пише Српски језик</w:t>
            </w:r>
          </w:p>
        </w:tc>
      </w:tr>
      <w:tr w:rsidR="00B4664D" w:rsidRPr="002402F8" w14:paraId="299445C2" w14:textId="77777777" w:rsidTr="005C7A4D">
        <w:trPr>
          <w:trHeight w:val="588"/>
        </w:trPr>
        <w:tc>
          <w:tcPr>
            <w:tcW w:w="607" w:type="dxa"/>
            <w:tcBorders>
              <w:left w:val="triple" w:sz="4" w:space="0" w:color="auto"/>
              <w:right w:val="double" w:sz="4" w:space="0" w:color="auto"/>
            </w:tcBorders>
            <w:shd w:val="clear" w:color="auto" w:fill="F2F2F2" w:themeFill="background1" w:themeFillShade="F2"/>
            <w:vAlign w:val="center"/>
          </w:tcPr>
          <w:p w14:paraId="15068757"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sidRPr="002402F8">
              <w:rPr>
                <w:rFonts w:ascii="Times New Roman" w:eastAsia="Calibri Light" w:hAnsi="Times New Roman" w:cs="Times New Roman"/>
                <w:b/>
                <w:color w:val="000000"/>
                <w:kern w:val="1"/>
                <w:sz w:val="24"/>
                <w:szCs w:val="24"/>
                <w:lang w:val="sr-Cyrl-RS" w:eastAsia="ar-SA"/>
              </w:rPr>
              <w:t>2.</w:t>
            </w:r>
          </w:p>
        </w:tc>
        <w:tc>
          <w:tcPr>
            <w:tcW w:w="3103" w:type="dxa"/>
            <w:tcBorders>
              <w:left w:val="double" w:sz="4" w:space="0" w:color="auto"/>
              <w:right w:val="double" w:sz="4" w:space="0" w:color="auto"/>
            </w:tcBorders>
            <w:shd w:val="clear" w:color="auto" w:fill="auto"/>
          </w:tcPr>
          <w:p w14:paraId="3682CF5A"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r w:rsidRPr="002402F8">
              <w:rPr>
                <w:rFonts w:ascii="Times New Roman" w:eastAsia="Calibri Light" w:hAnsi="Times New Roman" w:cs="Times New Roman"/>
                <w:color w:val="000000"/>
                <w:kern w:val="1"/>
                <w:sz w:val="24"/>
                <w:szCs w:val="24"/>
                <w:lang w:val="sr-Cyrl-RS" w:eastAsia="ar-SA"/>
              </w:rPr>
              <w:t xml:space="preserve"> </w:t>
            </w:r>
          </w:p>
        </w:tc>
        <w:tc>
          <w:tcPr>
            <w:tcW w:w="5778" w:type="dxa"/>
            <w:tcBorders>
              <w:left w:val="double" w:sz="4" w:space="0" w:color="auto"/>
              <w:right w:val="triple" w:sz="4" w:space="0" w:color="auto"/>
            </w:tcBorders>
            <w:shd w:val="clear" w:color="auto" w:fill="auto"/>
            <w:vAlign w:val="center"/>
          </w:tcPr>
          <w:p w14:paraId="535972C1" w14:textId="77777777" w:rsidR="00B4664D" w:rsidRPr="00B43CC3" w:rsidRDefault="00B4664D" w:rsidP="00746594">
            <w:pPr>
              <w:spacing w:before="60" w:after="60" w:line="240" w:lineRule="auto"/>
              <w:rPr>
                <w:rFonts w:ascii="Times New Roman" w:eastAsia="Times New Roman" w:hAnsi="Times New Roman" w:cs="Times New Roman"/>
                <w:strike/>
                <w:color w:val="000000"/>
                <w:kern w:val="1"/>
                <w:sz w:val="24"/>
                <w:szCs w:val="24"/>
                <w:lang w:val="sr-Cyrl-RS" w:eastAsia="en-GB"/>
              </w:rPr>
            </w:pPr>
            <w:r w:rsidRPr="00B43CC3">
              <w:rPr>
                <w:rFonts w:ascii="Times New Roman" w:hAnsi="Times New Roman" w:cs="Times New Roman"/>
                <w:b/>
                <w:i/>
                <w:color w:val="000000" w:themeColor="text1"/>
                <w:sz w:val="24"/>
                <w:szCs w:val="24"/>
                <w:lang w:val="sr-Cyrl-RS"/>
              </w:rPr>
              <w:t>Лице са лиценцом</w:t>
            </w:r>
            <w:r w:rsidRPr="00B43CC3">
              <w:rPr>
                <w:rFonts w:ascii="Times New Roman" w:hAnsi="Times New Roman" w:cs="Times New Roman"/>
                <w:color w:val="000000" w:themeColor="text1"/>
                <w:sz w:val="24"/>
                <w:szCs w:val="24"/>
                <w:lang w:val="sr-Cyrl-RS"/>
              </w:rPr>
              <w:t xml:space="preserve"> за обављање основних и стручних послова </w:t>
            </w:r>
            <w:r w:rsidRPr="00B43CC3">
              <w:rPr>
                <w:rFonts w:ascii="Times New Roman" w:hAnsi="Times New Roman" w:cs="Times New Roman"/>
                <w:b/>
                <w:i/>
                <w:color w:val="000000" w:themeColor="text1"/>
                <w:sz w:val="24"/>
                <w:szCs w:val="24"/>
                <w:lang w:val="sr-Cyrl-RS"/>
              </w:rPr>
              <w:t>у социјалној заштити</w:t>
            </w:r>
          </w:p>
        </w:tc>
      </w:tr>
      <w:tr w:rsidR="00B4664D" w:rsidRPr="002402F8" w14:paraId="12EF7148" w14:textId="77777777" w:rsidTr="005C7A4D">
        <w:trPr>
          <w:trHeight w:val="588"/>
        </w:trPr>
        <w:tc>
          <w:tcPr>
            <w:tcW w:w="607" w:type="dxa"/>
            <w:tcBorders>
              <w:left w:val="triple" w:sz="4" w:space="0" w:color="auto"/>
              <w:right w:val="double" w:sz="4" w:space="0" w:color="auto"/>
            </w:tcBorders>
            <w:shd w:val="clear" w:color="auto" w:fill="F2F2F2" w:themeFill="background1" w:themeFillShade="F2"/>
            <w:vAlign w:val="center"/>
          </w:tcPr>
          <w:p w14:paraId="3844EFAE" w14:textId="77777777" w:rsidR="00B4664D" w:rsidRPr="00F8704C" w:rsidRDefault="00B4664D" w:rsidP="00746594">
            <w:pPr>
              <w:spacing w:after="0" w:line="240" w:lineRule="auto"/>
              <w:jc w:val="center"/>
              <w:rPr>
                <w:rFonts w:ascii="Times New Roman" w:eastAsia="Calibri Light" w:hAnsi="Times New Roman" w:cs="Times New Roman"/>
                <w:b/>
                <w:color w:val="000000"/>
                <w:kern w:val="1"/>
                <w:sz w:val="24"/>
                <w:szCs w:val="24"/>
                <w:lang w:eastAsia="ar-SA"/>
              </w:rPr>
            </w:pPr>
            <w:r>
              <w:rPr>
                <w:rFonts w:ascii="Times New Roman" w:eastAsia="Calibri Light" w:hAnsi="Times New Roman" w:cs="Times New Roman"/>
                <w:b/>
                <w:color w:val="000000"/>
                <w:kern w:val="1"/>
                <w:sz w:val="24"/>
                <w:szCs w:val="24"/>
                <w:lang w:eastAsia="ar-SA"/>
              </w:rPr>
              <w:t>3.</w:t>
            </w:r>
          </w:p>
        </w:tc>
        <w:tc>
          <w:tcPr>
            <w:tcW w:w="3103" w:type="dxa"/>
            <w:tcBorders>
              <w:left w:val="double" w:sz="4" w:space="0" w:color="auto"/>
              <w:right w:val="double" w:sz="4" w:space="0" w:color="auto"/>
            </w:tcBorders>
            <w:shd w:val="clear" w:color="auto" w:fill="auto"/>
          </w:tcPr>
          <w:p w14:paraId="47ABB5A3"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2163F65F" w14:textId="77777777" w:rsidR="00B4664D" w:rsidRPr="00B43CC3" w:rsidRDefault="00B4664D" w:rsidP="00746594">
            <w:pPr>
              <w:spacing w:before="60" w:after="60" w:line="240" w:lineRule="auto"/>
              <w:rPr>
                <w:rFonts w:ascii="Times New Roman" w:hAnsi="Times New Roman" w:cs="Times New Roman"/>
                <w:b/>
                <w:i/>
                <w:color w:val="000000" w:themeColor="text1"/>
                <w:sz w:val="24"/>
                <w:szCs w:val="24"/>
                <w:lang w:val="sr-Cyrl-RS"/>
              </w:rPr>
            </w:pPr>
            <w:bookmarkStart w:id="262" w:name="OLE_LINK112"/>
            <w:bookmarkStart w:id="263" w:name="OLE_LINK113"/>
            <w:r w:rsidRPr="00B43CC3">
              <w:rPr>
                <w:rFonts w:ascii="Times New Roman" w:hAnsi="Times New Roman" w:cs="Times New Roman"/>
                <w:b/>
                <w:i/>
                <w:color w:val="000000" w:themeColor="text1"/>
                <w:sz w:val="24"/>
                <w:szCs w:val="24"/>
                <w:lang w:val="sr-Cyrl-RS"/>
              </w:rPr>
              <w:t>Лице са лиценцом</w:t>
            </w:r>
            <w:r w:rsidRPr="00B43CC3">
              <w:rPr>
                <w:rFonts w:ascii="Times New Roman" w:hAnsi="Times New Roman" w:cs="Times New Roman"/>
                <w:color w:val="000000" w:themeColor="text1"/>
                <w:sz w:val="24"/>
                <w:szCs w:val="24"/>
                <w:lang w:val="sr-Cyrl-RS"/>
              </w:rPr>
              <w:t xml:space="preserve"> за обављање основних и стручних послова </w:t>
            </w:r>
            <w:r w:rsidRPr="00B43CC3">
              <w:rPr>
                <w:rFonts w:ascii="Times New Roman" w:hAnsi="Times New Roman" w:cs="Times New Roman"/>
                <w:b/>
                <w:i/>
                <w:color w:val="000000" w:themeColor="text1"/>
                <w:sz w:val="24"/>
                <w:szCs w:val="24"/>
                <w:lang w:val="sr-Cyrl-RS"/>
              </w:rPr>
              <w:t>у социјалној заштити</w:t>
            </w:r>
            <w:r w:rsidRPr="00B43CC3">
              <w:rPr>
                <w:rFonts w:ascii="Times New Roman" w:hAnsi="Times New Roman" w:cs="Times New Roman"/>
                <w:b/>
                <w:i/>
                <w:color w:val="000000" w:themeColor="text1"/>
                <w:sz w:val="24"/>
                <w:szCs w:val="24"/>
              </w:rPr>
              <w:t xml:space="preserve"> и сертификатом из области функционисања центара за социјални рад</w:t>
            </w:r>
            <w:bookmarkEnd w:id="262"/>
            <w:bookmarkEnd w:id="263"/>
          </w:p>
        </w:tc>
      </w:tr>
      <w:tr w:rsidR="00B4664D" w:rsidRPr="002402F8" w14:paraId="0620040D" w14:textId="77777777" w:rsidTr="005C7A4D">
        <w:trPr>
          <w:trHeight w:val="588"/>
        </w:trPr>
        <w:tc>
          <w:tcPr>
            <w:tcW w:w="607" w:type="dxa"/>
            <w:tcBorders>
              <w:left w:val="triple" w:sz="4" w:space="0" w:color="auto"/>
              <w:right w:val="double" w:sz="4" w:space="0" w:color="auto"/>
            </w:tcBorders>
            <w:shd w:val="clear" w:color="auto" w:fill="F2F2F2" w:themeFill="background1" w:themeFillShade="F2"/>
            <w:vAlign w:val="center"/>
          </w:tcPr>
          <w:p w14:paraId="06D997AC"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eastAsia="ar-SA"/>
              </w:rPr>
              <w:t>4</w:t>
            </w:r>
            <w:r>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649C6405"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5EB5F90B" w14:textId="77777777" w:rsidR="00B4664D" w:rsidRPr="00B43CC3" w:rsidRDefault="00B4664D" w:rsidP="00746594">
            <w:pPr>
              <w:spacing w:before="60" w:after="60" w:line="240" w:lineRule="auto"/>
              <w:rPr>
                <w:rFonts w:ascii="Times New Roman" w:hAnsi="Times New Roman" w:cs="Times New Roman"/>
                <w:b/>
                <w:i/>
                <w:color w:val="000000" w:themeColor="text1"/>
                <w:sz w:val="24"/>
                <w:szCs w:val="24"/>
                <w:lang w:val="sr-Cyrl-RS"/>
              </w:rPr>
            </w:pPr>
            <w:r w:rsidRPr="00B43CC3">
              <w:rPr>
                <w:rFonts w:ascii="Times New Roman" w:hAnsi="Times New Roman" w:cs="Times New Roman"/>
                <w:b/>
                <w:i/>
                <w:sz w:val="24"/>
                <w:szCs w:val="24"/>
                <w:lang w:val="sr-Cyrl-RS"/>
              </w:rPr>
              <w:t>Л</w:t>
            </w:r>
            <w:r w:rsidRPr="00B43CC3">
              <w:rPr>
                <w:rFonts w:ascii="Times New Roman" w:hAnsi="Times New Roman" w:cs="Times New Roman"/>
                <w:b/>
                <w:i/>
                <w:sz w:val="24"/>
                <w:szCs w:val="24"/>
              </w:rPr>
              <w:t>ице са важећим сертификатом</w:t>
            </w:r>
            <w:r w:rsidRPr="00B43CC3">
              <w:rPr>
                <w:rFonts w:ascii="Times New Roman" w:hAnsi="Times New Roman" w:cs="Times New Roman"/>
                <w:sz w:val="24"/>
                <w:szCs w:val="24"/>
              </w:rPr>
              <w:t xml:space="preserve"> „OSCP(OffensiveSecurityCertifiedProfessional)''</w:t>
            </w:r>
          </w:p>
        </w:tc>
      </w:tr>
      <w:tr w:rsidR="00B4664D" w:rsidRPr="002402F8" w14:paraId="10823081" w14:textId="77777777" w:rsidTr="005C7A4D">
        <w:trPr>
          <w:trHeight w:val="667"/>
        </w:trPr>
        <w:tc>
          <w:tcPr>
            <w:tcW w:w="607" w:type="dxa"/>
            <w:tcBorders>
              <w:left w:val="triple" w:sz="4" w:space="0" w:color="auto"/>
              <w:right w:val="double" w:sz="4" w:space="0" w:color="auto"/>
            </w:tcBorders>
            <w:shd w:val="clear" w:color="auto" w:fill="F2F2F2" w:themeFill="background1" w:themeFillShade="F2"/>
            <w:vAlign w:val="center"/>
          </w:tcPr>
          <w:p w14:paraId="15480D2A"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eastAsia="ar-SA"/>
              </w:rPr>
              <w:t>5</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082DBEB5"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p w14:paraId="5DF9CCF1" w14:textId="77777777" w:rsidR="00B4664D" w:rsidRPr="002402F8" w:rsidRDefault="00B4664D" w:rsidP="00746594">
            <w:pPr>
              <w:spacing w:after="0" w:line="240" w:lineRule="auto"/>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53381350" w14:textId="77777777" w:rsidR="00B4664D" w:rsidRPr="00B43CC3" w:rsidRDefault="00B4664D" w:rsidP="00746594">
            <w:pPr>
              <w:spacing w:before="60" w:after="60" w:line="240" w:lineRule="auto"/>
              <w:rPr>
                <w:rFonts w:ascii="Times New Roman" w:hAnsi="Times New Roman" w:cs="Times New Roman"/>
                <w:b/>
                <w:i/>
                <w:sz w:val="24"/>
                <w:szCs w:val="24"/>
                <w:lang w:val="sr-Cyrl-RS"/>
              </w:rPr>
            </w:pPr>
            <w:r w:rsidRPr="00B43CC3">
              <w:rPr>
                <w:rFonts w:ascii="Times New Roman" w:hAnsi="Times New Roman" w:cs="Times New Roman"/>
                <w:b/>
                <w:i/>
                <w:sz w:val="24"/>
                <w:szCs w:val="24"/>
                <w:lang w:val="sr-Cyrl-RS"/>
              </w:rPr>
              <w:t>Л</w:t>
            </w:r>
            <w:r w:rsidRPr="00B43CC3">
              <w:rPr>
                <w:rFonts w:ascii="Times New Roman" w:hAnsi="Times New Roman" w:cs="Times New Roman"/>
                <w:b/>
                <w:i/>
                <w:sz w:val="24"/>
                <w:szCs w:val="24"/>
              </w:rPr>
              <w:t xml:space="preserve">ице са </w:t>
            </w:r>
            <w:r w:rsidRPr="00B43CC3">
              <w:rPr>
                <w:rFonts w:ascii="Times New Roman" w:hAnsi="Times New Roman" w:cs="Times New Roman"/>
                <w:i/>
                <w:sz w:val="24"/>
                <w:szCs w:val="24"/>
              </w:rPr>
              <w:t xml:space="preserve">важећим </w:t>
            </w:r>
            <w:r w:rsidRPr="00B43CC3">
              <w:rPr>
                <w:rFonts w:ascii="Times New Roman" w:hAnsi="Times New Roman" w:cs="Times New Roman"/>
                <w:b/>
                <w:i/>
                <w:sz w:val="24"/>
                <w:szCs w:val="24"/>
              </w:rPr>
              <w:t xml:space="preserve">сертификатом </w:t>
            </w:r>
            <w:r w:rsidRPr="00B43CC3">
              <w:rPr>
                <w:rFonts w:ascii="Times New Roman" w:hAnsi="Times New Roman" w:cs="Times New Roman"/>
                <w:b/>
                <w:i/>
                <w:sz w:val="24"/>
                <w:szCs w:val="24"/>
                <w:lang w:val="sr-Cyrl-RS"/>
              </w:rPr>
              <w:t>„</w:t>
            </w:r>
            <w:r w:rsidRPr="00B43CC3">
              <w:rPr>
                <w:rFonts w:ascii="Times New Roman" w:hAnsi="Times New Roman" w:cs="Times New Roman"/>
                <w:b/>
                <w:i/>
                <w:sz w:val="24"/>
                <w:szCs w:val="24"/>
              </w:rPr>
              <w:t>CEH</w:t>
            </w:r>
            <w:r w:rsidRPr="00B43CC3">
              <w:rPr>
                <w:rFonts w:ascii="Times New Roman" w:hAnsi="Times New Roman" w:cs="Times New Roman"/>
                <w:b/>
                <w:i/>
                <w:sz w:val="24"/>
                <w:szCs w:val="24"/>
                <w:lang w:val="sr-Cyrl-RS"/>
              </w:rPr>
              <w:t>“</w:t>
            </w:r>
          </w:p>
          <w:p w14:paraId="2949D522" w14:textId="77777777" w:rsidR="00B4664D" w:rsidRPr="00B43CC3" w:rsidRDefault="00B4664D" w:rsidP="00746594">
            <w:pPr>
              <w:spacing w:before="60" w:after="60" w:line="240" w:lineRule="auto"/>
              <w:rPr>
                <w:rFonts w:ascii="Times New Roman" w:eastAsia="Times New Roman" w:hAnsi="Times New Roman" w:cs="Times New Roman"/>
                <w:strike/>
                <w:color w:val="000000"/>
                <w:kern w:val="1"/>
                <w:sz w:val="24"/>
                <w:szCs w:val="24"/>
                <w:lang w:val="sr-Latn-RS" w:eastAsia="en-GB"/>
              </w:rPr>
            </w:pPr>
            <w:r w:rsidRPr="00B43CC3">
              <w:rPr>
                <w:rFonts w:ascii="Times New Roman" w:hAnsi="Times New Roman" w:cs="Times New Roman"/>
                <w:sz w:val="24"/>
                <w:szCs w:val="24"/>
              </w:rPr>
              <w:t>(CertifiedEthicalHacker)</w:t>
            </w:r>
          </w:p>
        </w:tc>
      </w:tr>
      <w:tr w:rsidR="00B4664D" w:rsidRPr="002402F8" w14:paraId="4302C778" w14:textId="77777777" w:rsidTr="005C7A4D">
        <w:trPr>
          <w:trHeight w:val="667"/>
        </w:trPr>
        <w:tc>
          <w:tcPr>
            <w:tcW w:w="607" w:type="dxa"/>
            <w:tcBorders>
              <w:left w:val="triple" w:sz="4" w:space="0" w:color="auto"/>
              <w:right w:val="double" w:sz="4" w:space="0" w:color="auto"/>
            </w:tcBorders>
            <w:shd w:val="clear" w:color="auto" w:fill="F2F2F2" w:themeFill="background1" w:themeFillShade="F2"/>
            <w:vAlign w:val="center"/>
          </w:tcPr>
          <w:p w14:paraId="6D8B6C59"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en-US" w:eastAsia="ar-SA"/>
              </w:rPr>
            </w:pPr>
            <w:r>
              <w:rPr>
                <w:rFonts w:ascii="Times New Roman" w:eastAsia="Calibri Light" w:hAnsi="Times New Roman" w:cs="Times New Roman"/>
                <w:b/>
                <w:color w:val="000000"/>
                <w:kern w:val="1"/>
                <w:sz w:val="24"/>
                <w:szCs w:val="24"/>
                <w:lang w:val="en-US" w:eastAsia="ar-SA"/>
              </w:rPr>
              <w:t>6</w:t>
            </w:r>
            <w:r w:rsidRPr="002402F8">
              <w:rPr>
                <w:rFonts w:ascii="Times New Roman" w:eastAsia="Calibri Light" w:hAnsi="Times New Roman" w:cs="Times New Roman"/>
                <w:b/>
                <w:color w:val="000000"/>
                <w:kern w:val="1"/>
                <w:sz w:val="24"/>
                <w:szCs w:val="24"/>
                <w:lang w:val="en-US" w:eastAsia="ar-SA"/>
              </w:rPr>
              <w:t>.</w:t>
            </w:r>
          </w:p>
        </w:tc>
        <w:tc>
          <w:tcPr>
            <w:tcW w:w="3103" w:type="dxa"/>
            <w:tcBorders>
              <w:left w:val="double" w:sz="4" w:space="0" w:color="auto"/>
              <w:right w:val="double" w:sz="4" w:space="0" w:color="auto"/>
            </w:tcBorders>
            <w:shd w:val="clear" w:color="auto" w:fill="auto"/>
          </w:tcPr>
          <w:p w14:paraId="18C887F9"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601515D3" w14:textId="77777777" w:rsidR="00B4664D" w:rsidRPr="00B43CC3" w:rsidRDefault="00B4664D" w:rsidP="00746594">
            <w:pPr>
              <w:spacing w:before="60" w:after="60" w:line="240" w:lineRule="auto"/>
              <w:rPr>
                <w:rFonts w:ascii="Times New Roman" w:hAnsi="Times New Roman" w:cs="Times New Roman"/>
                <w:sz w:val="24"/>
                <w:szCs w:val="24"/>
                <w:lang w:val="sr-Cyrl-RS"/>
              </w:rPr>
            </w:pPr>
            <w:r w:rsidRPr="00B43CC3">
              <w:rPr>
                <w:rFonts w:ascii="Times New Roman" w:hAnsi="Times New Roman" w:cs="Times New Roman"/>
                <w:b/>
                <w:i/>
                <w:sz w:val="24"/>
                <w:szCs w:val="24"/>
                <w:lang w:val="sr-Cyrl-RS"/>
              </w:rPr>
              <w:t>Л</w:t>
            </w:r>
            <w:r w:rsidRPr="00B43CC3">
              <w:rPr>
                <w:rFonts w:ascii="Times New Roman" w:hAnsi="Times New Roman" w:cs="Times New Roman"/>
                <w:b/>
                <w:i/>
                <w:sz w:val="24"/>
                <w:szCs w:val="24"/>
              </w:rPr>
              <w:t xml:space="preserve">ице са </w:t>
            </w:r>
            <w:r w:rsidRPr="00B43CC3">
              <w:rPr>
                <w:rFonts w:ascii="Times New Roman" w:hAnsi="Times New Roman" w:cs="Times New Roman"/>
                <w:i/>
                <w:sz w:val="24"/>
                <w:szCs w:val="24"/>
              </w:rPr>
              <w:t>важећим</w:t>
            </w:r>
            <w:r w:rsidRPr="00B43CC3">
              <w:rPr>
                <w:rFonts w:ascii="Times New Roman" w:hAnsi="Times New Roman" w:cs="Times New Roman"/>
                <w:b/>
                <w:i/>
                <w:sz w:val="24"/>
                <w:szCs w:val="24"/>
              </w:rPr>
              <w:t xml:space="preserve"> сертификатом </w:t>
            </w:r>
            <w:r w:rsidRPr="00B43CC3">
              <w:rPr>
                <w:rFonts w:ascii="Times New Roman" w:hAnsi="Times New Roman" w:cs="Times New Roman"/>
                <w:b/>
                <w:i/>
                <w:sz w:val="24"/>
                <w:szCs w:val="24"/>
                <w:lang w:val="sr-Cyrl-RS"/>
              </w:rPr>
              <w:t>„</w:t>
            </w:r>
            <w:r w:rsidRPr="00B43CC3">
              <w:rPr>
                <w:rFonts w:ascii="Times New Roman" w:hAnsi="Times New Roman" w:cs="Times New Roman"/>
                <w:b/>
                <w:i/>
                <w:sz w:val="24"/>
                <w:szCs w:val="24"/>
              </w:rPr>
              <w:t>CCSE</w:t>
            </w:r>
            <w:r w:rsidRPr="00B43CC3">
              <w:rPr>
                <w:rFonts w:ascii="Times New Roman" w:hAnsi="Times New Roman" w:cs="Times New Roman"/>
                <w:b/>
                <w:i/>
                <w:sz w:val="24"/>
                <w:szCs w:val="24"/>
                <w:lang w:val="sr-Cyrl-RS"/>
              </w:rPr>
              <w:t>“</w:t>
            </w:r>
            <w:r w:rsidRPr="00B43CC3">
              <w:rPr>
                <w:rFonts w:ascii="Times New Roman" w:hAnsi="Times New Roman" w:cs="Times New Roman"/>
                <w:sz w:val="24"/>
                <w:szCs w:val="24"/>
                <w:lang w:val="sr-Cyrl-RS"/>
              </w:rPr>
              <w:t xml:space="preserve"> </w:t>
            </w:r>
            <w:r w:rsidRPr="00B43CC3">
              <w:rPr>
                <w:rFonts w:ascii="Times New Roman" w:hAnsi="Times New Roman" w:cs="Times New Roman"/>
                <w:sz w:val="24"/>
                <w:szCs w:val="24"/>
              </w:rPr>
              <w:t>(CheckPointCertifiedSecurityExpert)</w:t>
            </w:r>
            <w:r w:rsidRPr="00B43CC3">
              <w:rPr>
                <w:rFonts w:ascii="Times New Roman" w:hAnsi="Times New Roman" w:cs="Times New Roman"/>
                <w:sz w:val="24"/>
                <w:szCs w:val="24"/>
                <w:lang w:val="sr-Cyrl-RS"/>
              </w:rPr>
              <w:t xml:space="preserve"> </w:t>
            </w:r>
            <w:r w:rsidRPr="00B43CC3">
              <w:rPr>
                <w:rFonts w:ascii="Times New Roman" w:hAnsi="Times New Roman" w:cs="Times New Roman"/>
                <w:b/>
                <w:i/>
                <w:sz w:val="24"/>
                <w:szCs w:val="24"/>
                <w:lang w:val="sr-Cyrl-RS"/>
              </w:rPr>
              <w:t>или „</w:t>
            </w:r>
            <w:r w:rsidRPr="00B43CC3">
              <w:rPr>
                <w:rFonts w:ascii="Times New Roman" w:hAnsi="Times New Roman" w:cs="Times New Roman"/>
                <w:b/>
                <w:i/>
                <w:sz w:val="24"/>
                <w:szCs w:val="24"/>
              </w:rPr>
              <w:t>CCIE</w:t>
            </w:r>
            <w:r w:rsidRPr="00B43CC3">
              <w:rPr>
                <w:rFonts w:ascii="Times New Roman" w:hAnsi="Times New Roman" w:cs="Times New Roman"/>
                <w:b/>
                <w:i/>
                <w:sz w:val="24"/>
                <w:szCs w:val="24"/>
                <w:lang w:val="sr-Cyrl-RS"/>
              </w:rPr>
              <w:t>“</w:t>
            </w:r>
          </w:p>
          <w:p w14:paraId="23F32C9A" w14:textId="77777777" w:rsidR="00B4664D" w:rsidRPr="00B43CC3" w:rsidRDefault="00B4664D" w:rsidP="00746594">
            <w:pPr>
              <w:spacing w:before="60" w:after="60" w:line="240" w:lineRule="auto"/>
              <w:rPr>
                <w:rFonts w:ascii="Times New Roman" w:eastAsia="Times New Roman" w:hAnsi="Times New Roman" w:cs="Times New Roman"/>
                <w:strike/>
                <w:color w:val="000000"/>
                <w:kern w:val="1"/>
                <w:sz w:val="24"/>
                <w:szCs w:val="24"/>
                <w:lang w:val="sr-Cyrl-RS" w:eastAsia="en-GB"/>
              </w:rPr>
            </w:pPr>
            <w:r w:rsidRPr="00B43CC3">
              <w:rPr>
                <w:rFonts w:ascii="Times New Roman" w:hAnsi="Times New Roman" w:cs="Times New Roman"/>
                <w:sz w:val="24"/>
                <w:szCs w:val="24"/>
              </w:rPr>
              <w:t>(Cisco Certified Internetwork</w:t>
            </w:r>
            <w:r w:rsidRPr="00B43CC3">
              <w:rPr>
                <w:rFonts w:ascii="Times New Roman" w:hAnsi="Times New Roman" w:cs="Times New Roman"/>
                <w:sz w:val="24"/>
                <w:szCs w:val="24"/>
                <w:lang w:val="sr-Cyrl-RS"/>
              </w:rPr>
              <w:t xml:space="preserve"> </w:t>
            </w:r>
            <w:r w:rsidRPr="00B43CC3">
              <w:rPr>
                <w:rFonts w:ascii="Times New Roman" w:hAnsi="Times New Roman" w:cs="Times New Roman"/>
                <w:sz w:val="24"/>
                <w:szCs w:val="24"/>
              </w:rPr>
              <w:t>Expert) Security</w:t>
            </w:r>
            <w:r w:rsidRPr="00B43CC3">
              <w:rPr>
                <w:rFonts w:ascii="Times New Roman" w:hAnsi="Times New Roman" w:cs="Times New Roman"/>
                <w:sz w:val="24"/>
                <w:szCs w:val="24"/>
                <w:lang w:val="sr-Cyrl-RS"/>
              </w:rPr>
              <w:t xml:space="preserve"> </w:t>
            </w:r>
          </w:p>
        </w:tc>
      </w:tr>
      <w:tr w:rsidR="00B4664D" w:rsidRPr="002402F8" w14:paraId="1BA3BBCC"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5CAB10EC"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eastAsia="ar-SA"/>
              </w:rPr>
              <w:t>7</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29B50EC5" w14:textId="77777777" w:rsidR="00B4664D" w:rsidRPr="00723606" w:rsidRDefault="00B4664D" w:rsidP="00746594">
            <w:pPr>
              <w:spacing w:after="0" w:line="240" w:lineRule="auto"/>
              <w:ind w:left="2"/>
              <w:jc w:val="center"/>
              <w:rPr>
                <w:rFonts w:ascii="Times New Roman" w:eastAsia="Calibri Light" w:hAnsi="Times New Roman" w:cs="Times New Roman"/>
                <w:color w:val="000000" w:themeColor="text1"/>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220457A9" w14:textId="176B23F5" w:rsidR="00B4664D" w:rsidRPr="00B43CC3" w:rsidRDefault="00B4664D" w:rsidP="00746594">
            <w:pPr>
              <w:spacing w:line="240" w:lineRule="auto"/>
              <w:rPr>
                <w:rFonts w:ascii="Times New Roman" w:hAnsi="Times New Roman" w:cs="Times New Roman"/>
                <w:color w:val="000000" w:themeColor="text1"/>
                <w:sz w:val="24"/>
                <w:szCs w:val="24"/>
              </w:rPr>
            </w:pPr>
            <w:r w:rsidRPr="00B43CC3">
              <w:rPr>
                <w:rFonts w:ascii="Times New Roman" w:hAnsi="Times New Roman" w:cs="Times New Roman"/>
                <w:b/>
                <w:i/>
                <w:color w:val="000000" w:themeColor="text1"/>
                <w:sz w:val="24"/>
                <w:szCs w:val="24"/>
                <w:lang w:val="sr-Cyrl-RS"/>
              </w:rPr>
              <w:t>П</w:t>
            </w:r>
            <w:r w:rsidRPr="00B43CC3">
              <w:rPr>
                <w:rFonts w:ascii="Times New Roman" w:hAnsi="Times New Roman" w:cs="Times New Roman"/>
                <w:b/>
                <w:i/>
                <w:color w:val="000000" w:themeColor="text1"/>
                <w:sz w:val="24"/>
                <w:szCs w:val="24"/>
              </w:rPr>
              <w:t>рограмер или софтверски инжењер</w:t>
            </w:r>
            <w:r w:rsidRPr="00B43CC3">
              <w:rPr>
                <w:rFonts w:ascii="Times New Roman" w:hAnsi="Times New Roman" w:cs="Times New Roman"/>
                <w:b/>
                <w:i/>
                <w:color w:val="000000" w:themeColor="text1"/>
                <w:sz w:val="24"/>
                <w:szCs w:val="24"/>
                <w:lang w:val="sr-Cyrl-RS"/>
              </w:rPr>
              <w:t>,</w:t>
            </w:r>
            <w:r w:rsidRPr="00B43CC3">
              <w:rPr>
                <w:rFonts w:ascii="Times New Roman" w:hAnsi="Times New Roman" w:cs="Times New Roman"/>
                <w:color w:val="000000" w:themeColor="text1"/>
                <w:sz w:val="24"/>
                <w:szCs w:val="24"/>
              </w:rPr>
              <w:t xml:space="preserve"> одговоран за извршење уговора</w:t>
            </w:r>
          </w:p>
        </w:tc>
      </w:tr>
      <w:tr w:rsidR="00B4664D" w:rsidRPr="002402F8" w14:paraId="0BC76BFA"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73684CEF"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eastAsia="ar-SA"/>
              </w:rPr>
              <w:t>8</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035C6623" w14:textId="77777777" w:rsidR="00B4664D" w:rsidRPr="00723606" w:rsidRDefault="00B4664D" w:rsidP="00746594">
            <w:pPr>
              <w:spacing w:after="0" w:line="240" w:lineRule="auto"/>
              <w:ind w:left="2"/>
              <w:jc w:val="center"/>
              <w:rPr>
                <w:rFonts w:ascii="Times New Roman" w:eastAsia="Calibri Light" w:hAnsi="Times New Roman" w:cs="Times New Roman"/>
                <w:color w:val="000000" w:themeColor="text1"/>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0AC70331" w14:textId="05FAA4E1" w:rsidR="00B4664D" w:rsidRPr="00B43CC3" w:rsidRDefault="00B4664D" w:rsidP="00746594">
            <w:pPr>
              <w:spacing w:before="60" w:after="60" w:line="240" w:lineRule="auto"/>
              <w:rPr>
                <w:rFonts w:ascii="Times New Roman" w:hAnsi="Times New Roman" w:cs="Times New Roman"/>
                <w:color w:val="000000" w:themeColor="text1"/>
                <w:sz w:val="24"/>
                <w:szCs w:val="24"/>
              </w:rPr>
            </w:pPr>
            <w:r w:rsidRPr="00B43CC3">
              <w:rPr>
                <w:rFonts w:ascii="Times New Roman" w:hAnsi="Times New Roman" w:cs="Times New Roman"/>
                <w:b/>
                <w:i/>
                <w:color w:val="000000" w:themeColor="text1"/>
                <w:sz w:val="24"/>
                <w:szCs w:val="24"/>
                <w:lang w:val="sr-Cyrl-RS"/>
              </w:rPr>
              <w:t>П</w:t>
            </w:r>
            <w:r w:rsidRPr="00B43CC3">
              <w:rPr>
                <w:rFonts w:ascii="Times New Roman" w:hAnsi="Times New Roman" w:cs="Times New Roman"/>
                <w:b/>
                <w:i/>
                <w:color w:val="000000" w:themeColor="text1"/>
                <w:sz w:val="24"/>
                <w:szCs w:val="24"/>
              </w:rPr>
              <w:t>рограмер или софтверски инжењер</w:t>
            </w:r>
            <w:r w:rsidRPr="00B43CC3">
              <w:rPr>
                <w:rFonts w:ascii="Times New Roman" w:hAnsi="Times New Roman" w:cs="Times New Roman"/>
                <w:b/>
                <w:i/>
                <w:color w:val="000000" w:themeColor="text1"/>
                <w:sz w:val="24"/>
                <w:szCs w:val="24"/>
                <w:lang w:val="sr-Cyrl-RS"/>
              </w:rPr>
              <w:t>,</w:t>
            </w:r>
            <w:r w:rsidRPr="00B43CC3">
              <w:rPr>
                <w:rFonts w:ascii="Times New Roman" w:hAnsi="Times New Roman" w:cs="Times New Roman"/>
                <w:color w:val="000000" w:themeColor="text1"/>
                <w:sz w:val="24"/>
                <w:szCs w:val="24"/>
              </w:rPr>
              <w:t xml:space="preserve"> </w:t>
            </w:r>
          </w:p>
          <w:p w14:paraId="0FD2244E" w14:textId="77777777" w:rsidR="00B4664D" w:rsidRPr="00B43CC3" w:rsidRDefault="00B4664D" w:rsidP="00746594">
            <w:pPr>
              <w:spacing w:before="60" w:after="60" w:line="240" w:lineRule="auto"/>
              <w:rPr>
                <w:rFonts w:ascii="Times New Roman" w:eastAsia="Times New Roman" w:hAnsi="Times New Roman" w:cs="Times New Roman"/>
                <w:color w:val="000000" w:themeColor="text1"/>
                <w:kern w:val="1"/>
                <w:sz w:val="24"/>
                <w:szCs w:val="24"/>
                <w:lang w:val="sr-Latn-RS" w:eastAsia="en-GB"/>
              </w:rPr>
            </w:pPr>
            <w:r w:rsidRPr="00B43CC3">
              <w:rPr>
                <w:rFonts w:ascii="Times New Roman" w:hAnsi="Times New Roman" w:cs="Times New Roman"/>
                <w:color w:val="000000" w:themeColor="text1"/>
                <w:sz w:val="24"/>
                <w:szCs w:val="24"/>
              </w:rPr>
              <w:t>одговоран за извршење уговора</w:t>
            </w:r>
          </w:p>
        </w:tc>
      </w:tr>
      <w:tr w:rsidR="00B4664D" w:rsidRPr="002402F8" w14:paraId="3F8BBF3E"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7C860CAA" w14:textId="77777777" w:rsidR="00B4664D" w:rsidRPr="002402F8" w:rsidRDefault="00B4664D" w:rsidP="00746594">
            <w:pPr>
              <w:spacing w:line="240" w:lineRule="auto"/>
              <w:jc w:val="center"/>
              <w:rPr>
                <w:rFonts w:ascii="Times New Roman" w:hAnsi="Times New Roman" w:cs="Times New Roman"/>
                <w:b/>
                <w:sz w:val="24"/>
                <w:szCs w:val="24"/>
                <w:lang w:val="sr-Cyrl-RS"/>
              </w:rPr>
            </w:pPr>
            <w:r>
              <w:rPr>
                <w:rFonts w:ascii="Times New Roman" w:hAnsi="Times New Roman" w:cs="Times New Roman"/>
                <w:b/>
                <w:sz w:val="24"/>
                <w:szCs w:val="24"/>
              </w:rPr>
              <w:lastRenderedPageBreak/>
              <w:t>9</w:t>
            </w:r>
            <w:r w:rsidRPr="002402F8">
              <w:rPr>
                <w:rFonts w:ascii="Times New Roman" w:hAnsi="Times New Roman" w:cs="Times New Roman"/>
                <w:b/>
                <w:sz w:val="24"/>
                <w:szCs w:val="24"/>
                <w:lang w:val="sr-Cyrl-RS"/>
              </w:rPr>
              <w:t>.</w:t>
            </w:r>
          </w:p>
        </w:tc>
        <w:tc>
          <w:tcPr>
            <w:tcW w:w="3103" w:type="dxa"/>
            <w:tcBorders>
              <w:left w:val="double" w:sz="4" w:space="0" w:color="auto"/>
              <w:right w:val="double" w:sz="4" w:space="0" w:color="auto"/>
            </w:tcBorders>
            <w:shd w:val="clear" w:color="auto" w:fill="auto"/>
          </w:tcPr>
          <w:p w14:paraId="3DA0D476" w14:textId="77777777" w:rsidR="00B4664D" w:rsidRPr="00723606" w:rsidRDefault="00B4664D" w:rsidP="00746594">
            <w:pPr>
              <w:spacing w:after="0" w:line="240" w:lineRule="auto"/>
              <w:ind w:left="2"/>
              <w:jc w:val="center"/>
              <w:rPr>
                <w:rFonts w:ascii="Times New Roman" w:eastAsia="Calibri Light" w:hAnsi="Times New Roman" w:cs="Times New Roman"/>
                <w:color w:val="000000" w:themeColor="text1"/>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5E0392B3" w14:textId="7B86DC59" w:rsidR="00B4664D" w:rsidRPr="00B43CC3" w:rsidRDefault="00B4664D" w:rsidP="00746594">
            <w:pPr>
              <w:spacing w:before="60" w:after="60" w:line="240" w:lineRule="auto"/>
              <w:rPr>
                <w:rFonts w:ascii="Times New Roman" w:hAnsi="Times New Roman" w:cs="Times New Roman"/>
                <w:color w:val="000000" w:themeColor="text1"/>
                <w:sz w:val="24"/>
                <w:szCs w:val="24"/>
              </w:rPr>
            </w:pPr>
            <w:r w:rsidRPr="00B43CC3">
              <w:rPr>
                <w:rFonts w:ascii="Times New Roman" w:hAnsi="Times New Roman" w:cs="Times New Roman"/>
                <w:b/>
                <w:i/>
                <w:color w:val="000000" w:themeColor="text1"/>
                <w:sz w:val="24"/>
                <w:szCs w:val="24"/>
                <w:lang w:val="sr-Cyrl-RS"/>
              </w:rPr>
              <w:t>П</w:t>
            </w:r>
            <w:r w:rsidRPr="00B43CC3">
              <w:rPr>
                <w:rFonts w:ascii="Times New Roman" w:hAnsi="Times New Roman" w:cs="Times New Roman"/>
                <w:b/>
                <w:i/>
                <w:color w:val="000000" w:themeColor="text1"/>
                <w:sz w:val="24"/>
                <w:szCs w:val="24"/>
              </w:rPr>
              <w:t>рограмер или софтверски инжењер</w:t>
            </w:r>
            <w:r w:rsidRPr="00B43CC3">
              <w:rPr>
                <w:rFonts w:ascii="Times New Roman" w:hAnsi="Times New Roman" w:cs="Times New Roman"/>
                <w:b/>
                <w:i/>
                <w:color w:val="000000" w:themeColor="text1"/>
                <w:sz w:val="24"/>
                <w:szCs w:val="24"/>
                <w:lang w:val="sr-Cyrl-RS"/>
              </w:rPr>
              <w:t>,</w:t>
            </w:r>
            <w:r w:rsidRPr="00B43CC3">
              <w:rPr>
                <w:rFonts w:ascii="Times New Roman" w:hAnsi="Times New Roman" w:cs="Times New Roman"/>
                <w:color w:val="000000" w:themeColor="text1"/>
                <w:sz w:val="24"/>
                <w:szCs w:val="24"/>
              </w:rPr>
              <w:t xml:space="preserve"> </w:t>
            </w:r>
          </w:p>
          <w:p w14:paraId="4A1FC314" w14:textId="77777777" w:rsidR="00B4664D" w:rsidRPr="00B43CC3" w:rsidRDefault="00B4664D" w:rsidP="00746594">
            <w:pPr>
              <w:spacing w:before="60" w:after="60" w:line="240" w:lineRule="auto"/>
              <w:rPr>
                <w:rFonts w:ascii="Times New Roman" w:eastAsia="Times New Roman" w:hAnsi="Times New Roman" w:cs="Times New Roman"/>
                <w:i/>
                <w:color w:val="000000" w:themeColor="text1"/>
                <w:kern w:val="1"/>
                <w:sz w:val="24"/>
                <w:szCs w:val="24"/>
                <w:lang w:val="sr-Latn-RS" w:eastAsia="en-GB"/>
              </w:rPr>
            </w:pPr>
            <w:r w:rsidRPr="00B43CC3">
              <w:rPr>
                <w:rFonts w:ascii="Times New Roman" w:hAnsi="Times New Roman" w:cs="Times New Roman"/>
                <w:i/>
                <w:color w:val="000000" w:themeColor="text1"/>
                <w:sz w:val="24"/>
                <w:szCs w:val="24"/>
              </w:rPr>
              <w:t>одговоран за извршење уговора</w:t>
            </w:r>
          </w:p>
        </w:tc>
      </w:tr>
      <w:tr w:rsidR="00B4664D" w:rsidRPr="002402F8" w14:paraId="635306FE"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6F34735B"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eastAsia="ar-SA"/>
              </w:rPr>
              <w:t>10</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4A3A4EFD" w14:textId="77777777" w:rsidR="00B4664D" w:rsidRPr="00723606" w:rsidRDefault="00B4664D" w:rsidP="00746594">
            <w:pPr>
              <w:spacing w:after="0" w:line="240" w:lineRule="auto"/>
              <w:ind w:left="2"/>
              <w:jc w:val="center"/>
              <w:rPr>
                <w:rFonts w:ascii="Times New Roman" w:eastAsia="Calibri Light" w:hAnsi="Times New Roman" w:cs="Times New Roman"/>
                <w:color w:val="000000" w:themeColor="text1"/>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39F50D29" w14:textId="39AD901B" w:rsidR="00B4664D" w:rsidRPr="00B43CC3" w:rsidRDefault="00B4664D" w:rsidP="00746594">
            <w:pPr>
              <w:spacing w:before="60" w:after="60" w:line="240" w:lineRule="auto"/>
              <w:rPr>
                <w:rFonts w:ascii="Times New Roman" w:hAnsi="Times New Roman" w:cs="Times New Roman"/>
                <w:color w:val="000000" w:themeColor="text1"/>
                <w:sz w:val="24"/>
                <w:szCs w:val="24"/>
              </w:rPr>
            </w:pPr>
            <w:r w:rsidRPr="00B43CC3">
              <w:rPr>
                <w:rFonts w:ascii="Times New Roman" w:hAnsi="Times New Roman" w:cs="Times New Roman"/>
                <w:b/>
                <w:i/>
                <w:color w:val="000000" w:themeColor="text1"/>
                <w:sz w:val="24"/>
                <w:szCs w:val="24"/>
                <w:lang w:val="sr-Cyrl-RS"/>
              </w:rPr>
              <w:t>П</w:t>
            </w:r>
            <w:r w:rsidRPr="00B43CC3">
              <w:rPr>
                <w:rFonts w:ascii="Times New Roman" w:hAnsi="Times New Roman" w:cs="Times New Roman"/>
                <w:b/>
                <w:i/>
                <w:color w:val="000000" w:themeColor="text1"/>
                <w:sz w:val="24"/>
                <w:szCs w:val="24"/>
              </w:rPr>
              <w:t>рограмер или софтверски инжењер</w:t>
            </w:r>
            <w:r w:rsidRPr="00B43CC3">
              <w:rPr>
                <w:rFonts w:ascii="Times New Roman" w:hAnsi="Times New Roman" w:cs="Times New Roman"/>
                <w:b/>
                <w:i/>
                <w:color w:val="000000" w:themeColor="text1"/>
                <w:sz w:val="24"/>
                <w:szCs w:val="24"/>
                <w:lang w:val="sr-Cyrl-RS"/>
              </w:rPr>
              <w:t>,</w:t>
            </w:r>
            <w:r w:rsidRPr="00B43CC3">
              <w:rPr>
                <w:rFonts w:ascii="Times New Roman" w:hAnsi="Times New Roman" w:cs="Times New Roman"/>
                <w:color w:val="000000" w:themeColor="text1"/>
                <w:sz w:val="24"/>
                <w:szCs w:val="24"/>
              </w:rPr>
              <w:t xml:space="preserve"> </w:t>
            </w:r>
          </w:p>
          <w:p w14:paraId="0906C227" w14:textId="77777777" w:rsidR="00B4664D" w:rsidRPr="00B43CC3" w:rsidRDefault="00B4664D" w:rsidP="00746594">
            <w:pPr>
              <w:spacing w:before="60" w:after="60" w:line="240" w:lineRule="auto"/>
              <w:rPr>
                <w:rFonts w:ascii="Times New Roman" w:eastAsia="Times New Roman" w:hAnsi="Times New Roman" w:cs="Times New Roman"/>
                <w:i/>
                <w:color w:val="000000" w:themeColor="text1"/>
                <w:kern w:val="1"/>
                <w:sz w:val="24"/>
                <w:szCs w:val="24"/>
                <w:lang w:val="sr-Latn-RS" w:eastAsia="en-GB"/>
              </w:rPr>
            </w:pPr>
            <w:r w:rsidRPr="00B43CC3">
              <w:rPr>
                <w:rFonts w:ascii="Times New Roman" w:hAnsi="Times New Roman" w:cs="Times New Roman"/>
                <w:i/>
                <w:color w:val="000000" w:themeColor="text1"/>
                <w:sz w:val="24"/>
                <w:szCs w:val="24"/>
              </w:rPr>
              <w:t>одговоран за извршење уговора</w:t>
            </w:r>
          </w:p>
        </w:tc>
      </w:tr>
      <w:tr w:rsidR="00B4664D" w:rsidRPr="002402F8" w14:paraId="14D0890D"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03401A4A"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val="sr-Cyrl-RS" w:eastAsia="ar-SA"/>
              </w:rPr>
              <w:t>1</w:t>
            </w:r>
            <w:r>
              <w:rPr>
                <w:rFonts w:ascii="Times New Roman" w:eastAsia="Calibri Light" w:hAnsi="Times New Roman" w:cs="Times New Roman"/>
                <w:b/>
                <w:color w:val="000000"/>
                <w:kern w:val="1"/>
                <w:sz w:val="24"/>
                <w:szCs w:val="24"/>
                <w:lang w:eastAsia="ar-SA"/>
              </w:rPr>
              <w:t>1</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4D3D3E75" w14:textId="77777777" w:rsidR="00B4664D" w:rsidRPr="00B43CC3" w:rsidRDefault="00B4664D" w:rsidP="00746594">
            <w:pPr>
              <w:spacing w:after="0" w:line="240" w:lineRule="auto"/>
              <w:ind w:left="2"/>
              <w:jc w:val="center"/>
              <w:rPr>
                <w:rFonts w:ascii="Times New Roman" w:eastAsia="Calibri Light" w:hAnsi="Times New Roman" w:cs="Times New Roman"/>
                <w:color w:val="000000" w:themeColor="text1"/>
                <w:kern w:val="1"/>
                <w:sz w:val="24"/>
                <w:szCs w:val="24"/>
                <w:highlight w:val="green"/>
                <w:lang w:val="sr-Cyrl-RS" w:eastAsia="ar-SA"/>
              </w:rPr>
            </w:pPr>
          </w:p>
        </w:tc>
        <w:tc>
          <w:tcPr>
            <w:tcW w:w="5778" w:type="dxa"/>
            <w:tcBorders>
              <w:left w:val="double" w:sz="4" w:space="0" w:color="auto"/>
              <w:right w:val="triple" w:sz="4" w:space="0" w:color="auto"/>
            </w:tcBorders>
            <w:shd w:val="clear" w:color="auto" w:fill="auto"/>
            <w:vAlign w:val="center"/>
          </w:tcPr>
          <w:p w14:paraId="4191E37A" w14:textId="77777777" w:rsidR="00B4664D" w:rsidRPr="00B43CC3" w:rsidRDefault="00B4664D" w:rsidP="00746594">
            <w:pPr>
              <w:spacing w:before="60" w:after="60" w:line="240" w:lineRule="auto"/>
              <w:rPr>
                <w:rFonts w:ascii="Times New Roman" w:hAnsi="Times New Roman" w:cs="Times New Roman"/>
                <w:color w:val="000000" w:themeColor="text1"/>
                <w:sz w:val="24"/>
                <w:szCs w:val="24"/>
              </w:rPr>
            </w:pPr>
            <w:r w:rsidRPr="00B43CC3">
              <w:rPr>
                <w:rFonts w:ascii="Times New Roman" w:hAnsi="Times New Roman" w:cs="Times New Roman"/>
                <w:b/>
                <w:i/>
                <w:color w:val="000000" w:themeColor="text1"/>
                <w:sz w:val="24"/>
                <w:szCs w:val="24"/>
                <w:lang w:val="sr-Cyrl-RS"/>
              </w:rPr>
              <w:t xml:space="preserve">Лице на пословима </w:t>
            </w:r>
            <w:r w:rsidRPr="00B43CC3">
              <w:rPr>
                <w:rFonts w:ascii="Times New Roman" w:hAnsi="Times New Roman" w:cs="Times New Roman"/>
                <w:b/>
                <w:i/>
                <w:color w:val="000000" w:themeColor="text1"/>
                <w:sz w:val="24"/>
                <w:szCs w:val="24"/>
              </w:rPr>
              <w:t>техничке подршке</w:t>
            </w:r>
            <w:r w:rsidRPr="00B43CC3">
              <w:rPr>
                <w:rFonts w:ascii="Times New Roman" w:hAnsi="Times New Roman" w:cs="Times New Roman"/>
                <w:b/>
                <w:i/>
                <w:color w:val="000000" w:themeColor="text1"/>
                <w:sz w:val="24"/>
                <w:szCs w:val="24"/>
                <w:lang w:val="sr-Cyrl-RS"/>
              </w:rPr>
              <w:t>,</w:t>
            </w:r>
            <w:r w:rsidRPr="00B43CC3">
              <w:rPr>
                <w:rFonts w:ascii="Times New Roman" w:hAnsi="Times New Roman" w:cs="Times New Roman"/>
                <w:color w:val="000000" w:themeColor="text1"/>
                <w:sz w:val="24"/>
                <w:szCs w:val="24"/>
              </w:rPr>
              <w:t xml:space="preserve"> </w:t>
            </w:r>
            <w:r w:rsidRPr="00B43CC3">
              <w:rPr>
                <w:rFonts w:ascii="Times New Roman" w:hAnsi="Times New Roman" w:cs="Times New Roman"/>
                <w:i/>
                <w:color w:val="000000" w:themeColor="text1"/>
                <w:sz w:val="24"/>
                <w:szCs w:val="24"/>
              </w:rPr>
              <w:t>одговорно за подршку у гарантном периоду</w:t>
            </w:r>
          </w:p>
        </w:tc>
      </w:tr>
      <w:tr w:rsidR="00B4664D" w:rsidRPr="002402F8" w14:paraId="0CCBF7D7"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1F268760"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val="sr-Cyrl-RS" w:eastAsia="ar-SA"/>
              </w:rPr>
              <w:t>1</w:t>
            </w:r>
            <w:r>
              <w:rPr>
                <w:rFonts w:ascii="Times New Roman" w:eastAsia="Calibri Light" w:hAnsi="Times New Roman" w:cs="Times New Roman"/>
                <w:b/>
                <w:color w:val="000000"/>
                <w:kern w:val="1"/>
                <w:sz w:val="24"/>
                <w:szCs w:val="24"/>
                <w:lang w:eastAsia="ar-SA"/>
              </w:rPr>
              <w:t>2</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24242493" w14:textId="77777777" w:rsidR="00B4664D" w:rsidRPr="00B43CC3" w:rsidRDefault="00B4664D" w:rsidP="00746594">
            <w:pPr>
              <w:spacing w:after="0" w:line="240" w:lineRule="auto"/>
              <w:ind w:left="2"/>
              <w:jc w:val="center"/>
              <w:rPr>
                <w:rFonts w:ascii="Times New Roman" w:eastAsia="Calibri Light" w:hAnsi="Times New Roman" w:cs="Times New Roman"/>
                <w:color w:val="000000"/>
                <w:kern w:val="1"/>
                <w:sz w:val="24"/>
                <w:szCs w:val="24"/>
                <w:highlight w:val="green"/>
                <w:lang w:val="sr-Cyrl-RS" w:eastAsia="ar-SA"/>
              </w:rPr>
            </w:pPr>
          </w:p>
        </w:tc>
        <w:tc>
          <w:tcPr>
            <w:tcW w:w="5778" w:type="dxa"/>
            <w:tcBorders>
              <w:left w:val="double" w:sz="4" w:space="0" w:color="auto"/>
              <w:right w:val="triple" w:sz="4" w:space="0" w:color="auto"/>
            </w:tcBorders>
            <w:shd w:val="clear" w:color="auto" w:fill="auto"/>
            <w:vAlign w:val="center"/>
          </w:tcPr>
          <w:p w14:paraId="199BE5CF" w14:textId="77777777" w:rsidR="00B4664D" w:rsidRPr="00B43CC3" w:rsidRDefault="00B4664D" w:rsidP="00746594">
            <w:pPr>
              <w:spacing w:before="60" w:after="60" w:line="240" w:lineRule="auto"/>
              <w:rPr>
                <w:rFonts w:ascii="Times New Roman" w:eastAsia="Times New Roman" w:hAnsi="Times New Roman" w:cs="Times New Roman"/>
                <w:color w:val="000000"/>
                <w:kern w:val="1"/>
                <w:sz w:val="24"/>
                <w:szCs w:val="24"/>
                <w:lang w:val="sr-Latn-RS" w:eastAsia="en-GB"/>
              </w:rPr>
            </w:pPr>
            <w:r w:rsidRPr="00B43CC3">
              <w:rPr>
                <w:rFonts w:ascii="Times New Roman" w:hAnsi="Times New Roman" w:cs="Times New Roman"/>
                <w:b/>
                <w:i/>
                <w:sz w:val="24"/>
                <w:szCs w:val="24"/>
                <w:lang w:val="sr-Cyrl-RS"/>
              </w:rPr>
              <w:t xml:space="preserve">Лице на пословима </w:t>
            </w:r>
            <w:r w:rsidRPr="00B43CC3">
              <w:rPr>
                <w:rFonts w:ascii="Times New Roman" w:hAnsi="Times New Roman" w:cs="Times New Roman"/>
                <w:b/>
                <w:i/>
                <w:sz w:val="24"/>
                <w:szCs w:val="24"/>
              </w:rPr>
              <w:t>техничке подршке</w:t>
            </w:r>
            <w:r w:rsidRPr="00B43CC3">
              <w:rPr>
                <w:rFonts w:ascii="Times New Roman" w:hAnsi="Times New Roman" w:cs="Times New Roman"/>
                <w:b/>
                <w:i/>
                <w:sz w:val="24"/>
                <w:szCs w:val="24"/>
                <w:lang w:val="sr-Cyrl-RS"/>
              </w:rPr>
              <w:t>,</w:t>
            </w:r>
            <w:r w:rsidRPr="00B43CC3">
              <w:rPr>
                <w:rFonts w:ascii="Times New Roman" w:hAnsi="Times New Roman" w:cs="Times New Roman"/>
                <w:sz w:val="24"/>
                <w:szCs w:val="24"/>
              </w:rPr>
              <w:t xml:space="preserve"> </w:t>
            </w:r>
            <w:r w:rsidRPr="00B43CC3">
              <w:rPr>
                <w:rFonts w:ascii="Times New Roman" w:hAnsi="Times New Roman" w:cs="Times New Roman"/>
                <w:i/>
                <w:sz w:val="24"/>
                <w:szCs w:val="24"/>
              </w:rPr>
              <w:t>одговорно за подршку у гарантном периоду</w:t>
            </w:r>
          </w:p>
        </w:tc>
      </w:tr>
      <w:tr w:rsidR="00B4664D" w:rsidRPr="002402F8" w14:paraId="46B1B0AD"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07EFAB15"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val="sr-Cyrl-RS" w:eastAsia="ar-SA"/>
              </w:rPr>
              <w:t>1</w:t>
            </w:r>
            <w:r>
              <w:rPr>
                <w:rFonts w:ascii="Times New Roman" w:eastAsia="Calibri Light" w:hAnsi="Times New Roman" w:cs="Times New Roman"/>
                <w:b/>
                <w:color w:val="000000"/>
                <w:kern w:val="1"/>
                <w:sz w:val="24"/>
                <w:szCs w:val="24"/>
                <w:lang w:eastAsia="ar-SA"/>
              </w:rPr>
              <w:t>3</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1082EC0B"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09A62A4E" w14:textId="77777777" w:rsidR="00B4664D" w:rsidRPr="00B43CC3" w:rsidRDefault="00B4664D" w:rsidP="00746594">
            <w:pPr>
              <w:spacing w:before="60" w:after="60" w:line="240" w:lineRule="auto"/>
              <w:rPr>
                <w:rFonts w:ascii="Times New Roman" w:eastAsia="Times New Roman" w:hAnsi="Times New Roman" w:cs="Times New Roman"/>
                <w:b/>
                <w:i/>
                <w:color w:val="000000"/>
                <w:kern w:val="1"/>
                <w:sz w:val="24"/>
                <w:szCs w:val="24"/>
                <w:lang w:val="sr-Latn-RS" w:eastAsia="en-GB"/>
              </w:rPr>
            </w:pPr>
            <w:r w:rsidRPr="00B43CC3">
              <w:rPr>
                <w:rFonts w:ascii="Times New Roman" w:hAnsi="Times New Roman" w:cs="Times New Roman"/>
                <w:b/>
                <w:i/>
                <w:sz w:val="24"/>
                <w:szCs w:val="24"/>
                <w:lang w:val="sr-Cyrl-RS"/>
              </w:rPr>
              <w:t xml:space="preserve">Лице са </w:t>
            </w:r>
            <w:r w:rsidRPr="00B43CC3">
              <w:rPr>
                <w:rFonts w:ascii="Times New Roman" w:hAnsi="Times New Roman" w:cs="Times New Roman"/>
                <w:i/>
                <w:sz w:val="24"/>
                <w:szCs w:val="24"/>
                <w:lang w:val="sr-Cyrl-RS"/>
              </w:rPr>
              <w:t>важећим</w:t>
            </w:r>
            <w:r w:rsidRPr="00B43CC3">
              <w:rPr>
                <w:rFonts w:ascii="Times New Roman" w:hAnsi="Times New Roman" w:cs="Times New Roman"/>
                <w:b/>
                <w:i/>
                <w:sz w:val="24"/>
                <w:szCs w:val="24"/>
                <w:lang w:val="sr-Cyrl-RS"/>
              </w:rPr>
              <w:t xml:space="preserve"> </w:t>
            </w:r>
            <w:r w:rsidRPr="00B43CC3">
              <w:rPr>
                <w:rFonts w:ascii="Times New Roman" w:hAnsi="Times New Roman" w:cs="Times New Roman"/>
                <w:b/>
                <w:i/>
                <w:sz w:val="24"/>
                <w:szCs w:val="24"/>
              </w:rPr>
              <w:t>сертификат</w:t>
            </w:r>
            <w:r w:rsidRPr="00B43CC3">
              <w:rPr>
                <w:rFonts w:ascii="Times New Roman" w:hAnsi="Times New Roman" w:cs="Times New Roman"/>
                <w:b/>
                <w:i/>
                <w:sz w:val="24"/>
                <w:szCs w:val="24"/>
                <w:lang w:val="sr-Cyrl-RS"/>
              </w:rPr>
              <w:t>ом</w:t>
            </w:r>
            <w:r w:rsidRPr="00B43CC3">
              <w:rPr>
                <w:rFonts w:ascii="Times New Roman" w:hAnsi="Times New Roman" w:cs="Times New Roman"/>
                <w:b/>
                <w:i/>
                <w:sz w:val="24"/>
                <w:szCs w:val="24"/>
              </w:rPr>
              <w:t xml:space="preserve"> службеник</w:t>
            </w:r>
            <w:r w:rsidRPr="00B43CC3">
              <w:rPr>
                <w:rFonts w:ascii="Times New Roman" w:hAnsi="Times New Roman" w:cs="Times New Roman"/>
                <w:b/>
                <w:i/>
                <w:sz w:val="24"/>
                <w:szCs w:val="24"/>
                <w:lang w:val="sr-Cyrl-RS"/>
              </w:rPr>
              <w:t>а</w:t>
            </w:r>
            <w:r w:rsidRPr="00B43CC3">
              <w:rPr>
                <w:rFonts w:ascii="Times New Roman" w:hAnsi="Times New Roman" w:cs="Times New Roman"/>
                <w:b/>
                <w:i/>
                <w:sz w:val="24"/>
                <w:szCs w:val="24"/>
              </w:rPr>
              <w:t xml:space="preserve"> за заштиту личних података</w:t>
            </w:r>
          </w:p>
        </w:tc>
      </w:tr>
      <w:tr w:rsidR="00B4664D" w:rsidRPr="002402F8" w14:paraId="342D5A04" w14:textId="77777777" w:rsidTr="005C7A4D">
        <w:trPr>
          <w:trHeight w:val="718"/>
        </w:trPr>
        <w:tc>
          <w:tcPr>
            <w:tcW w:w="607" w:type="dxa"/>
            <w:tcBorders>
              <w:left w:val="triple" w:sz="4" w:space="0" w:color="auto"/>
              <w:right w:val="double" w:sz="4" w:space="0" w:color="auto"/>
            </w:tcBorders>
            <w:shd w:val="clear" w:color="auto" w:fill="F2F2F2" w:themeFill="background1" w:themeFillShade="F2"/>
            <w:vAlign w:val="center"/>
          </w:tcPr>
          <w:p w14:paraId="29D3BB7C"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val="sr-Cyrl-RS" w:eastAsia="ar-SA"/>
              </w:rPr>
              <w:t>1</w:t>
            </w:r>
            <w:r>
              <w:rPr>
                <w:rFonts w:ascii="Times New Roman" w:eastAsia="Calibri Light" w:hAnsi="Times New Roman" w:cs="Times New Roman"/>
                <w:b/>
                <w:color w:val="000000"/>
                <w:kern w:val="1"/>
                <w:sz w:val="24"/>
                <w:szCs w:val="24"/>
                <w:lang w:eastAsia="ar-SA"/>
              </w:rPr>
              <w:t>4</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3ACC4755"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49D96610" w14:textId="77777777" w:rsidR="00B4664D" w:rsidRPr="00B43CC3" w:rsidRDefault="00B4664D" w:rsidP="00746594">
            <w:pPr>
              <w:spacing w:before="60" w:after="60" w:line="240" w:lineRule="auto"/>
              <w:rPr>
                <w:rFonts w:ascii="Times New Roman" w:eastAsia="Times New Roman" w:hAnsi="Times New Roman" w:cs="Times New Roman"/>
                <w:color w:val="000000"/>
                <w:kern w:val="1"/>
                <w:sz w:val="24"/>
                <w:szCs w:val="24"/>
                <w:lang w:val="sr-Latn-RS" w:eastAsia="en-GB"/>
              </w:rPr>
            </w:pPr>
            <w:r w:rsidRPr="00B43CC3">
              <w:rPr>
                <w:rFonts w:ascii="Times New Roman" w:hAnsi="Times New Roman" w:cs="Times New Roman"/>
                <w:b/>
                <w:i/>
                <w:sz w:val="24"/>
                <w:szCs w:val="24"/>
                <w:lang w:val="sr-Cyrl-RS"/>
              </w:rPr>
              <w:t xml:space="preserve">Лице са </w:t>
            </w:r>
            <w:r w:rsidRPr="00B43CC3">
              <w:rPr>
                <w:rFonts w:ascii="Times New Roman" w:hAnsi="Times New Roman" w:cs="Times New Roman"/>
                <w:i/>
                <w:sz w:val="24"/>
                <w:szCs w:val="24"/>
                <w:lang w:val="sr-Cyrl-RS"/>
              </w:rPr>
              <w:t>важећим</w:t>
            </w:r>
            <w:r w:rsidRPr="00B43CC3">
              <w:rPr>
                <w:rFonts w:ascii="Times New Roman" w:hAnsi="Times New Roman" w:cs="Times New Roman"/>
                <w:b/>
                <w:i/>
                <w:sz w:val="24"/>
                <w:szCs w:val="24"/>
                <w:lang w:val="sr-Cyrl-RS"/>
              </w:rPr>
              <w:t xml:space="preserve"> </w:t>
            </w:r>
            <w:r w:rsidRPr="00B43CC3">
              <w:rPr>
                <w:rFonts w:ascii="Times New Roman" w:hAnsi="Times New Roman" w:cs="Times New Roman"/>
                <w:b/>
                <w:i/>
                <w:sz w:val="24"/>
                <w:szCs w:val="24"/>
              </w:rPr>
              <w:t>сертификат</w:t>
            </w:r>
            <w:r w:rsidRPr="00B43CC3">
              <w:rPr>
                <w:rFonts w:ascii="Times New Roman" w:hAnsi="Times New Roman" w:cs="Times New Roman"/>
                <w:b/>
                <w:i/>
                <w:sz w:val="24"/>
                <w:szCs w:val="24"/>
                <w:lang w:val="sr-Cyrl-RS"/>
              </w:rPr>
              <w:t>ом</w:t>
            </w:r>
            <w:r w:rsidRPr="00B43CC3">
              <w:rPr>
                <w:rFonts w:ascii="Times New Roman" w:hAnsi="Times New Roman" w:cs="Times New Roman"/>
                <w:b/>
                <w:i/>
                <w:sz w:val="24"/>
                <w:szCs w:val="24"/>
              </w:rPr>
              <w:t xml:space="preserve"> службеник</w:t>
            </w:r>
            <w:r w:rsidRPr="00B43CC3">
              <w:rPr>
                <w:rFonts w:ascii="Times New Roman" w:hAnsi="Times New Roman" w:cs="Times New Roman"/>
                <w:b/>
                <w:i/>
                <w:sz w:val="24"/>
                <w:szCs w:val="24"/>
                <w:lang w:val="sr-Cyrl-RS"/>
              </w:rPr>
              <w:t>а</w:t>
            </w:r>
            <w:r w:rsidRPr="00B43CC3">
              <w:rPr>
                <w:rFonts w:ascii="Times New Roman" w:hAnsi="Times New Roman" w:cs="Times New Roman"/>
                <w:b/>
                <w:i/>
                <w:sz w:val="24"/>
                <w:szCs w:val="24"/>
              </w:rPr>
              <w:t xml:space="preserve"> за заштиту личних података</w:t>
            </w:r>
          </w:p>
        </w:tc>
      </w:tr>
      <w:tr w:rsidR="00B4664D" w:rsidRPr="002402F8" w14:paraId="48BE9C2C" w14:textId="77777777" w:rsidTr="005C7A4D">
        <w:trPr>
          <w:trHeight w:val="718"/>
        </w:trPr>
        <w:tc>
          <w:tcPr>
            <w:tcW w:w="607" w:type="dxa"/>
            <w:tcBorders>
              <w:left w:val="triple" w:sz="4" w:space="0" w:color="auto"/>
              <w:bottom w:val="triple" w:sz="4" w:space="0" w:color="auto"/>
              <w:right w:val="double" w:sz="4" w:space="0" w:color="auto"/>
            </w:tcBorders>
            <w:shd w:val="clear" w:color="auto" w:fill="F2F2F2" w:themeFill="background1" w:themeFillShade="F2"/>
            <w:vAlign w:val="center"/>
          </w:tcPr>
          <w:p w14:paraId="4AE31C00" w14:textId="77777777" w:rsidR="00B4664D" w:rsidRPr="00F8704C" w:rsidRDefault="00B4664D" w:rsidP="00746594">
            <w:pPr>
              <w:spacing w:after="0" w:line="240" w:lineRule="auto"/>
              <w:jc w:val="center"/>
              <w:rPr>
                <w:rFonts w:ascii="Times New Roman" w:eastAsia="Calibri Light" w:hAnsi="Times New Roman" w:cs="Times New Roman"/>
                <w:b/>
                <w:color w:val="000000"/>
                <w:kern w:val="1"/>
                <w:sz w:val="24"/>
                <w:szCs w:val="24"/>
                <w:lang w:eastAsia="ar-SA"/>
              </w:rPr>
            </w:pPr>
            <w:r>
              <w:rPr>
                <w:rFonts w:ascii="Times New Roman" w:eastAsia="Calibri Light" w:hAnsi="Times New Roman" w:cs="Times New Roman"/>
                <w:b/>
                <w:color w:val="000000"/>
                <w:kern w:val="1"/>
                <w:sz w:val="24"/>
                <w:szCs w:val="24"/>
                <w:lang w:eastAsia="ar-SA"/>
              </w:rPr>
              <w:t>15.</w:t>
            </w:r>
          </w:p>
        </w:tc>
        <w:tc>
          <w:tcPr>
            <w:tcW w:w="3103" w:type="dxa"/>
            <w:tcBorders>
              <w:left w:val="double" w:sz="4" w:space="0" w:color="auto"/>
              <w:bottom w:val="triple" w:sz="4" w:space="0" w:color="auto"/>
              <w:right w:val="double" w:sz="4" w:space="0" w:color="auto"/>
            </w:tcBorders>
            <w:shd w:val="clear" w:color="auto" w:fill="auto"/>
          </w:tcPr>
          <w:p w14:paraId="05B60FF5"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bottom w:val="triple" w:sz="4" w:space="0" w:color="auto"/>
              <w:right w:val="triple" w:sz="4" w:space="0" w:color="auto"/>
            </w:tcBorders>
            <w:shd w:val="clear" w:color="auto" w:fill="auto"/>
            <w:vAlign w:val="center"/>
          </w:tcPr>
          <w:p w14:paraId="6999B4EB" w14:textId="7AB7A01E" w:rsidR="00B4664D" w:rsidRPr="00B43CC3" w:rsidRDefault="00B4664D" w:rsidP="00746594">
            <w:pPr>
              <w:spacing w:before="60" w:after="60" w:line="240" w:lineRule="auto"/>
              <w:rPr>
                <w:rFonts w:ascii="Times New Roman" w:hAnsi="Times New Roman" w:cs="Times New Roman"/>
                <w:b/>
                <w:i/>
                <w:sz w:val="24"/>
                <w:szCs w:val="24"/>
              </w:rPr>
            </w:pPr>
            <w:r w:rsidRPr="00B43CC3">
              <w:rPr>
                <w:rFonts w:ascii="Times New Roman" w:hAnsi="Times New Roman" w:cs="Times New Roman"/>
                <w:b/>
                <w:i/>
                <w:sz w:val="24"/>
                <w:szCs w:val="24"/>
                <w:lang w:val="sr-Cyrl-RS"/>
              </w:rPr>
              <w:t>Л</w:t>
            </w:r>
            <w:r w:rsidRPr="00B43CC3">
              <w:rPr>
                <w:rFonts w:ascii="Times New Roman" w:hAnsi="Times New Roman" w:cs="Times New Roman"/>
                <w:b/>
                <w:i/>
                <w:sz w:val="24"/>
                <w:szCs w:val="24"/>
              </w:rPr>
              <w:t xml:space="preserve">ице </w:t>
            </w:r>
            <w:r w:rsidRPr="00B43CC3">
              <w:rPr>
                <w:rFonts w:ascii="Times New Roman" w:hAnsi="Times New Roman" w:cs="Times New Roman"/>
                <w:b/>
                <w:i/>
                <w:sz w:val="24"/>
                <w:szCs w:val="24"/>
                <w:lang w:val="sr-Cyrl-RS"/>
              </w:rPr>
              <w:t xml:space="preserve">са </w:t>
            </w:r>
            <w:r w:rsidRPr="00B43CC3">
              <w:rPr>
                <w:rFonts w:ascii="Times New Roman" w:hAnsi="Times New Roman" w:cs="Times New Roman"/>
                <w:b/>
                <w:i/>
                <w:sz w:val="24"/>
                <w:szCs w:val="24"/>
              </w:rPr>
              <w:t xml:space="preserve">искуством </w:t>
            </w:r>
            <w:r w:rsidRPr="00B43CC3">
              <w:rPr>
                <w:rFonts w:ascii="Times New Roman" w:hAnsi="Times New Roman" w:cs="Times New Roman"/>
                <w:b/>
                <w:i/>
                <w:sz w:val="24"/>
                <w:szCs w:val="24"/>
                <w:lang w:val="sr-Cyrl-RS"/>
              </w:rPr>
              <w:t xml:space="preserve"> у </w:t>
            </w:r>
            <w:r w:rsidRPr="00B43CC3">
              <w:rPr>
                <w:rFonts w:ascii="Times New Roman" w:hAnsi="Times New Roman" w:cs="Times New Roman"/>
                <w:b/>
                <w:i/>
                <w:sz w:val="24"/>
                <w:szCs w:val="24"/>
              </w:rPr>
              <w:t xml:space="preserve">вођењу </w:t>
            </w:r>
            <w:r w:rsidRPr="00B43CC3">
              <w:rPr>
                <w:rFonts w:ascii="Times New Roman" w:hAnsi="Times New Roman" w:cs="Times New Roman"/>
                <w:b/>
                <w:i/>
                <w:sz w:val="24"/>
                <w:szCs w:val="24"/>
                <w:lang w:val="sr-Cyrl-RS"/>
              </w:rPr>
              <w:t>развој</w:t>
            </w:r>
            <w:r w:rsidRPr="00B43CC3">
              <w:rPr>
                <w:rFonts w:ascii="Times New Roman" w:hAnsi="Times New Roman" w:cs="Times New Roman"/>
                <w:b/>
                <w:i/>
                <w:sz w:val="24"/>
                <w:szCs w:val="24"/>
              </w:rPr>
              <w:t>а</w:t>
            </w:r>
            <w:r w:rsidRPr="00B43CC3">
              <w:rPr>
                <w:rFonts w:ascii="Times New Roman" w:hAnsi="Times New Roman" w:cs="Times New Roman"/>
                <w:b/>
                <w:i/>
                <w:sz w:val="24"/>
                <w:szCs w:val="24"/>
                <w:lang w:val="sr-Cyrl-RS"/>
              </w:rPr>
              <w:t xml:space="preserve"> софтвера за обраду података н</w:t>
            </w:r>
            <w:r w:rsidRPr="00B43CC3">
              <w:rPr>
                <w:rFonts w:ascii="Times New Roman" w:hAnsi="Times New Roman" w:cs="Times New Roman"/>
                <w:b/>
                <w:i/>
                <w:sz w:val="24"/>
                <w:szCs w:val="24"/>
              </w:rPr>
              <w:t>а основу Закона о званичној статистици</w:t>
            </w:r>
            <w:r w:rsidRPr="00B43CC3">
              <w:rPr>
                <w:rFonts w:ascii="Times New Roman" w:hAnsi="Times New Roman" w:cs="Times New Roman"/>
                <w:b/>
                <w:i/>
                <w:sz w:val="24"/>
                <w:szCs w:val="24"/>
                <w:lang w:val="sr-Cyrl-RS"/>
              </w:rPr>
              <w:t xml:space="preserve"> из система социјалне заштите у Републици Србији</w:t>
            </w:r>
          </w:p>
        </w:tc>
      </w:tr>
    </w:tbl>
    <w:p w14:paraId="689D207D" w14:textId="77777777" w:rsidR="0039381C" w:rsidRPr="002402F8" w:rsidRDefault="0039381C" w:rsidP="00746594">
      <w:pPr>
        <w:spacing w:after="0" w:line="240" w:lineRule="auto"/>
        <w:ind w:right="5"/>
        <w:jc w:val="both"/>
        <w:rPr>
          <w:rFonts w:ascii="Times New Roman" w:eastAsia="Times New Roman" w:hAnsi="Times New Roman" w:cs="Times New Roman"/>
          <w:b/>
          <w:i/>
          <w:color w:val="000000"/>
          <w:sz w:val="24"/>
          <w:szCs w:val="24"/>
          <w:lang w:val="ru-RU"/>
        </w:rPr>
      </w:pPr>
    </w:p>
    <w:p w14:paraId="6EF45577" w14:textId="77777777" w:rsidR="0039381C" w:rsidRPr="002402F8" w:rsidRDefault="0039381C" w:rsidP="00746594">
      <w:pPr>
        <w:spacing w:after="0" w:line="240" w:lineRule="auto"/>
        <w:ind w:right="5"/>
        <w:jc w:val="both"/>
        <w:rPr>
          <w:rFonts w:ascii="Times New Roman" w:eastAsia="Times New Roman" w:hAnsi="Times New Roman" w:cs="Times New Roman"/>
          <w:b/>
          <w:i/>
          <w:color w:val="000000"/>
          <w:sz w:val="24"/>
          <w:szCs w:val="24"/>
          <w:lang w:val="ru-RU"/>
        </w:rPr>
      </w:pPr>
    </w:p>
    <w:p w14:paraId="2E7FB250" w14:textId="77777777" w:rsidR="0039381C" w:rsidRPr="002402F8" w:rsidRDefault="0039381C" w:rsidP="00746594">
      <w:pPr>
        <w:spacing w:after="0" w:line="240" w:lineRule="auto"/>
        <w:ind w:right="5" w:hanging="10"/>
        <w:jc w:val="both"/>
        <w:rPr>
          <w:rFonts w:ascii="Times New Roman" w:eastAsia="Times New Roman" w:hAnsi="Times New Roman" w:cs="Times New Roman"/>
          <w:sz w:val="24"/>
          <w:szCs w:val="24"/>
          <w:lang w:val="ru-RU"/>
        </w:rPr>
      </w:pPr>
    </w:p>
    <w:p w14:paraId="73E8791B" w14:textId="77777777" w:rsidR="0039381C" w:rsidRPr="002402F8" w:rsidRDefault="0039381C" w:rsidP="00746594">
      <w:pPr>
        <w:suppressAutoHyphens/>
        <w:spacing w:after="0" w:line="240" w:lineRule="auto"/>
        <w:rPr>
          <w:rFonts w:ascii="Times New Roman" w:eastAsia="Times New Roman" w:hAnsi="Times New Roman" w:cs="Times New Roman"/>
          <w:sz w:val="24"/>
          <w:szCs w:val="24"/>
          <w:lang w:val="ru-RU"/>
        </w:rPr>
      </w:pPr>
      <w:r w:rsidRPr="002402F8">
        <w:rPr>
          <w:rFonts w:ascii="Times New Roman" w:eastAsia="Times New Roman" w:hAnsi="Times New Roman" w:cs="Times New Roman"/>
          <w:sz w:val="24"/>
          <w:szCs w:val="24"/>
          <w:lang w:val="ru-RU"/>
        </w:rPr>
        <w:t xml:space="preserve">Место: _____________                                                    </w:t>
      </w:r>
      <w:r w:rsidRPr="002402F8">
        <w:rPr>
          <w:rFonts w:ascii="Times New Roman" w:eastAsia="Times New Roman" w:hAnsi="Times New Roman" w:cs="Times New Roman"/>
          <w:sz w:val="24"/>
          <w:szCs w:val="24"/>
          <w:lang w:val="ru-RU"/>
        </w:rPr>
        <w:tab/>
      </w:r>
      <w:r w:rsidRPr="002402F8">
        <w:rPr>
          <w:rFonts w:ascii="Times New Roman" w:eastAsia="Times New Roman" w:hAnsi="Times New Roman" w:cs="Times New Roman"/>
          <w:sz w:val="24"/>
          <w:szCs w:val="24"/>
          <w:lang w:val="ru-RU"/>
        </w:rPr>
        <w:tab/>
      </w:r>
      <w:r w:rsidRPr="002402F8">
        <w:rPr>
          <w:rFonts w:ascii="Times New Roman" w:eastAsia="Times New Roman" w:hAnsi="Times New Roman" w:cs="Times New Roman"/>
          <w:sz w:val="24"/>
          <w:szCs w:val="24"/>
          <w:lang w:val="ru-RU"/>
        </w:rPr>
        <w:tab/>
        <w:t xml:space="preserve"> Понуђач:</w:t>
      </w:r>
    </w:p>
    <w:p w14:paraId="387AFD0A" w14:textId="77777777" w:rsidR="0039381C" w:rsidRPr="002402F8" w:rsidRDefault="0039381C" w:rsidP="00746594">
      <w:pPr>
        <w:suppressAutoHyphens/>
        <w:spacing w:after="0" w:line="240" w:lineRule="auto"/>
        <w:rPr>
          <w:rFonts w:ascii="Times New Roman" w:eastAsia="Calibri Light" w:hAnsi="Times New Roman" w:cs="Times New Roman"/>
          <w:kern w:val="2"/>
          <w:sz w:val="24"/>
          <w:szCs w:val="24"/>
          <w:lang w:val="ru-RU" w:eastAsia="ar-SA"/>
        </w:rPr>
      </w:pPr>
    </w:p>
    <w:p w14:paraId="614A489D" w14:textId="77777777" w:rsidR="0039381C" w:rsidRPr="002402F8" w:rsidRDefault="0039381C" w:rsidP="00746594">
      <w:pPr>
        <w:spacing w:after="19" w:line="240" w:lineRule="auto"/>
        <w:jc w:val="both"/>
        <w:rPr>
          <w:rFonts w:ascii="Times New Roman" w:eastAsia="Times New Roman" w:hAnsi="Times New Roman" w:cs="Times New Roman"/>
          <w:b/>
          <w:i/>
          <w:sz w:val="24"/>
          <w:szCs w:val="24"/>
          <w:lang w:val="en-US"/>
        </w:rPr>
      </w:pPr>
      <w:r w:rsidRPr="002402F8">
        <w:rPr>
          <w:rFonts w:ascii="Times New Roman" w:eastAsia="Times New Roman" w:hAnsi="Times New Roman" w:cs="Times New Roman"/>
          <w:sz w:val="24"/>
          <w:szCs w:val="24"/>
          <w:lang w:val="ru-RU"/>
        </w:rPr>
        <w:t xml:space="preserve">Датум: _____________                                             </w:t>
      </w:r>
      <w:r w:rsidRPr="002402F8">
        <w:rPr>
          <w:rFonts w:ascii="Times New Roman" w:eastAsia="Times New Roman" w:hAnsi="Times New Roman" w:cs="Times New Roman"/>
          <w:sz w:val="24"/>
          <w:szCs w:val="24"/>
          <w:lang w:val="ru-RU"/>
        </w:rPr>
        <w:tab/>
      </w:r>
      <w:r w:rsidRPr="002402F8">
        <w:rPr>
          <w:rFonts w:ascii="Times New Roman" w:eastAsia="Times New Roman" w:hAnsi="Times New Roman" w:cs="Times New Roman"/>
          <w:sz w:val="24"/>
          <w:szCs w:val="24"/>
          <w:lang w:val="ru-RU"/>
        </w:rPr>
        <w:tab/>
      </w:r>
      <w:r w:rsidRPr="002402F8">
        <w:rPr>
          <w:rFonts w:ascii="Times New Roman" w:eastAsia="Times New Roman" w:hAnsi="Times New Roman" w:cs="Times New Roman"/>
          <w:sz w:val="24"/>
          <w:szCs w:val="24"/>
          <w:lang w:val="ru-RU"/>
        </w:rPr>
        <w:tab/>
        <w:t xml:space="preserve">______________________                                                             </w:t>
      </w:r>
    </w:p>
    <w:p w14:paraId="6F43FBAD" w14:textId="79D0A305" w:rsidR="00093D5A" w:rsidRPr="00595BED" w:rsidRDefault="0039381C" w:rsidP="00746594">
      <w:pPr>
        <w:spacing w:after="0" w:line="240" w:lineRule="auto"/>
        <w:ind w:left="5760" w:right="5" w:firstLine="720"/>
        <w:jc w:val="both"/>
        <w:rPr>
          <w:rFonts w:ascii="Times New Roman" w:eastAsia="Times New Roman" w:hAnsi="Times New Roman" w:cs="Times New Roman"/>
          <w:sz w:val="24"/>
          <w:szCs w:val="24"/>
          <w:lang w:val="ru-RU"/>
        </w:rPr>
      </w:pPr>
      <w:r w:rsidRPr="002402F8">
        <w:rPr>
          <w:rFonts w:ascii="Times New Roman" w:eastAsia="Arial Unicode MS" w:hAnsi="Times New Roman" w:cs="Times New Roman"/>
          <w:i/>
          <w:color w:val="000000"/>
          <w:kern w:val="2"/>
          <w:sz w:val="24"/>
          <w:szCs w:val="24"/>
          <w:lang w:val="en-US" w:eastAsia="ar-SA"/>
        </w:rPr>
        <w:t>(потпис овлашћеног лица)</w:t>
      </w:r>
      <w:r w:rsidR="00794F72" w:rsidRPr="00595BED">
        <w:rPr>
          <w:rFonts w:ascii="Times New Roman" w:eastAsia="Times New Roman" w:hAnsi="Times New Roman" w:cs="Times New Roman"/>
          <w:sz w:val="24"/>
          <w:szCs w:val="24"/>
          <w:lang w:val="ru-RU"/>
        </w:rPr>
        <w:t xml:space="preserve">                </w:t>
      </w:r>
    </w:p>
    <w:p w14:paraId="0A2CAB70" w14:textId="7B3DA623" w:rsidR="00277756" w:rsidRDefault="00277756" w:rsidP="00746594">
      <w:pPr>
        <w:spacing w:after="0" w:line="240" w:lineRule="auto"/>
        <w:ind w:right="5" w:hanging="10"/>
        <w:jc w:val="both"/>
        <w:rPr>
          <w:rFonts w:ascii="Times New Roman" w:eastAsia="Times New Roman" w:hAnsi="Times New Roman" w:cs="Times New Roman"/>
          <w:sz w:val="24"/>
          <w:szCs w:val="24"/>
          <w:lang w:val="ru-RU"/>
        </w:rPr>
      </w:pPr>
    </w:p>
    <w:p w14:paraId="071B8EB8" w14:textId="27194A57"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1045AB26" w14:textId="27E56B11"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27493DD3" w14:textId="049A38B4"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2B7E137B" w14:textId="2E484E38"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26ED73F7" w14:textId="3925EA74"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7EA02DCB" w14:textId="5A74CA21"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4D7B47C1" w14:textId="289398E8"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415DBC92" w14:textId="57AD5A8E"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3077CF74" w14:textId="151F0081"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61631C45" w14:textId="764BCB81"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54CAFE1C" w14:textId="004861E8"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73E0A70B" w14:textId="7B0AD662"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69CF5A05" w14:textId="594256E4" w:rsidR="005C7A4D" w:rsidRDefault="005C7A4D" w:rsidP="00746594">
      <w:pPr>
        <w:spacing w:after="0" w:line="240" w:lineRule="auto"/>
        <w:ind w:right="5" w:hanging="10"/>
        <w:jc w:val="both"/>
        <w:rPr>
          <w:rFonts w:ascii="Times New Roman" w:eastAsia="Times New Roman" w:hAnsi="Times New Roman" w:cs="Times New Roman"/>
          <w:sz w:val="24"/>
          <w:szCs w:val="24"/>
          <w:lang w:val="ru-RU"/>
        </w:rPr>
      </w:pPr>
    </w:p>
    <w:p w14:paraId="610C61B0" w14:textId="4C3C85DF" w:rsidR="005C7A4D" w:rsidRDefault="005C7A4D" w:rsidP="00746594">
      <w:pPr>
        <w:spacing w:after="0" w:line="240" w:lineRule="auto"/>
        <w:ind w:right="5" w:hanging="10"/>
        <w:jc w:val="both"/>
        <w:rPr>
          <w:rFonts w:ascii="Times New Roman" w:eastAsia="Times New Roman" w:hAnsi="Times New Roman" w:cs="Times New Roman"/>
          <w:sz w:val="24"/>
          <w:szCs w:val="24"/>
          <w:lang w:val="ru-RU"/>
        </w:rPr>
      </w:pPr>
    </w:p>
    <w:p w14:paraId="66387037" w14:textId="2EE9A69F" w:rsidR="005C7A4D" w:rsidRDefault="005C7A4D" w:rsidP="00746594">
      <w:pPr>
        <w:spacing w:after="0" w:line="240" w:lineRule="auto"/>
        <w:ind w:right="5" w:hanging="10"/>
        <w:jc w:val="both"/>
        <w:rPr>
          <w:rFonts w:ascii="Times New Roman" w:eastAsia="Times New Roman" w:hAnsi="Times New Roman" w:cs="Times New Roman"/>
          <w:sz w:val="24"/>
          <w:szCs w:val="24"/>
          <w:lang w:val="ru-RU"/>
        </w:rPr>
      </w:pPr>
    </w:p>
    <w:p w14:paraId="2A79D15D" w14:textId="10E7414A"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12C06231" w14:textId="29BC50E3"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5677DE85" w14:textId="5F9C1DDF" w:rsidR="009F38B0" w:rsidRPr="009F38B0" w:rsidRDefault="009F38B0" w:rsidP="009F38B0">
      <w:pPr>
        <w:spacing w:after="19" w:line="240" w:lineRule="auto"/>
        <w:jc w:val="both"/>
        <w:rPr>
          <w:rFonts w:ascii="Times New Roman" w:eastAsia="Times New Roman" w:hAnsi="Times New Roman" w:cs="Times New Roman"/>
          <w:b/>
          <w:i/>
          <w:color w:val="000000"/>
          <w:sz w:val="24"/>
          <w:szCs w:val="24"/>
          <w:lang w:val="en-US"/>
        </w:rPr>
      </w:pPr>
      <w:r>
        <w:rPr>
          <w:rFonts w:ascii="Times New Roman" w:eastAsia="Times New Roman" w:hAnsi="Times New Roman" w:cs="Times New Roman"/>
          <w:b/>
          <w:i/>
          <w:color w:val="000000"/>
          <w:sz w:val="24"/>
          <w:szCs w:val="24"/>
          <w:lang w:val="en-US"/>
        </w:rPr>
        <w:t>Напомене:</w:t>
      </w:r>
    </w:p>
    <w:p w14:paraId="4FA0713A" w14:textId="77777777" w:rsidR="009F38B0" w:rsidRPr="00621BC7" w:rsidRDefault="009F38B0" w:rsidP="009F38B0">
      <w:pPr>
        <w:spacing w:after="0" w:line="240" w:lineRule="auto"/>
        <w:ind w:right="-22" w:hanging="10"/>
        <w:jc w:val="both"/>
        <w:rPr>
          <w:rFonts w:ascii="Times New Roman" w:eastAsia="Times New Roman" w:hAnsi="Times New Roman" w:cs="Times New Roman"/>
          <w:i/>
          <w:sz w:val="24"/>
          <w:szCs w:val="24"/>
          <w:lang w:val="sr-Cyrl-RS"/>
        </w:rPr>
      </w:pPr>
      <w:r w:rsidRPr="00621BC7">
        <w:rPr>
          <w:rFonts w:ascii="Times New Roman" w:eastAsia="Times New Roman" w:hAnsi="Times New Roman" w:cs="Times New Roman"/>
          <w:i/>
          <w:sz w:val="24"/>
          <w:szCs w:val="24"/>
          <w:lang w:val="ru-RU"/>
        </w:rPr>
        <w:t>У случају потребе, о</w:t>
      </w:r>
      <w:r>
        <w:rPr>
          <w:rFonts w:ascii="Times New Roman" w:eastAsia="Times New Roman" w:hAnsi="Times New Roman" w:cs="Times New Roman"/>
          <w:i/>
          <w:sz w:val="24"/>
          <w:szCs w:val="24"/>
          <w:lang w:val="ru-RU"/>
        </w:rPr>
        <w:t xml:space="preserve">бразац умножити, </w:t>
      </w:r>
      <w:r>
        <w:rPr>
          <w:rFonts w:ascii="Times New Roman" w:eastAsia="Times New Roman" w:hAnsi="Times New Roman" w:cs="Times New Roman"/>
          <w:i/>
          <w:sz w:val="24"/>
          <w:szCs w:val="24"/>
          <w:lang w:val="sr-Cyrl-RS"/>
        </w:rPr>
        <w:t xml:space="preserve">односно додати потребан број редова у табели. </w:t>
      </w:r>
    </w:p>
    <w:p w14:paraId="3877D2BB" w14:textId="78321273"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646E848B" w14:textId="45986A53" w:rsidR="00EE7681" w:rsidRDefault="00EE7681" w:rsidP="00746594">
      <w:pPr>
        <w:spacing w:after="0" w:line="240" w:lineRule="auto"/>
        <w:ind w:right="5"/>
        <w:jc w:val="both"/>
        <w:rPr>
          <w:rFonts w:ascii="Times New Roman" w:eastAsia="Times New Roman" w:hAnsi="Times New Roman" w:cs="Times New Roman"/>
          <w:sz w:val="24"/>
          <w:szCs w:val="24"/>
          <w:lang w:val="ru-RU"/>
        </w:rPr>
      </w:pPr>
    </w:p>
    <w:p w14:paraId="0333CA32" w14:textId="77777777" w:rsidR="005C7A4D" w:rsidRDefault="005C7A4D" w:rsidP="00746594">
      <w:pPr>
        <w:spacing w:after="0" w:line="240" w:lineRule="auto"/>
        <w:ind w:right="5"/>
        <w:jc w:val="both"/>
        <w:rPr>
          <w:rFonts w:ascii="Times New Roman" w:eastAsia="Times New Roman" w:hAnsi="Times New Roman" w:cs="Times New Roman"/>
          <w:sz w:val="24"/>
          <w:szCs w:val="24"/>
          <w:lang w:val="ru-RU"/>
        </w:rPr>
      </w:pPr>
    </w:p>
    <w:p w14:paraId="19075CE6" w14:textId="0D7E7070" w:rsidR="00B4664D" w:rsidRDefault="00AB445A" w:rsidP="00746594">
      <w:pPr>
        <w:spacing w:after="0" w:line="240" w:lineRule="auto"/>
        <w:ind w:right="5" w:hanging="10"/>
        <w:jc w:val="right"/>
        <w:rPr>
          <w:rFonts w:ascii="Times New Roman" w:eastAsia="Times New Roman" w:hAnsi="Times New Roman" w:cs="Times New Roman"/>
          <w:sz w:val="24"/>
          <w:szCs w:val="24"/>
          <w:lang w:val="ru-RU"/>
        </w:rPr>
      </w:pPr>
      <w:r>
        <w:rPr>
          <w:rFonts w:ascii="Times New Roman" w:eastAsia="Calibri Light" w:hAnsi="Times New Roman" w:cs="Times New Roman"/>
          <w:b/>
          <w:bCs/>
          <w:i/>
          <w:color w:val="000000"/>
          <w:kern w:val="1"/>
          <w:sz w:val="24"/>
          <w:szCs w:val="24"/>
          <w:lang w:val="sr-Cyrl-RS" w:eastAsia="ar-SA"/>
        </w:rPr>
        <w:lastRenderedPageBreak/>
        <w:t>(</w:t>
      </w:r>
      <w:r w:rsidR="00B4664D" w:rsidRPr="002402F8">
        <w:rPr>
          <w:rFonts w:ascii="Times New Roman" w:eastAsia="Calibri Light" w:hAnsi="Times New Roman" w:cs="Times New Roman"/>
          <w:b/>
          <w:bCs/>
          <w:i/>
          <w:color w:val="000000"/>
          <w:kern w:val="1"/>
          <w:sz w:val="24"/>
          <w:szCs w:val="24"/>
          <w:lang w:val="sr-Cyrl-RS" w:eastAsia="ar-SA"/>
        </w:rPr>
        <w:t>Образац 8</w:t>
      </w:r>
      <w:r w:rsidR="00B4664D">
        <w:rPr>
          <w:rFonts w:ascii="Times New Roman" w:eastAsia="Calibri Light" w:hAnsi="Times New Roman" w:cs="Times New Roman"/>
          <w:b/>
          <w:bCs/>
          <w:i/>
          <w:color w:val="000000"/>
          <w:kern w:val="1"/>
          <w:sz w:val="24"/>
          <w:szCs w:val="24"/>
          <w:lang w:val="sr-Latn-RS" w:eastAsia="ar-SA"/>
        </w:rPr>
        <w:t>.1</w:t>
      </w:r>
      <w:r w:rsidR="00B4664D" w:rsidRPr="002402F8">
        <w:rPr>
          <w:rFonts w:ascii="Times New Roman" w:eastAsia="Calibri Light" w:hAnsi="Times New Roman" w:cs="Times New Roman"/>
          <w:b/>
          <w:bCs/>
          <w:i/>
          <w:color w:val="000000"/>
          <w:kern w:val="1"/>
          <w:sz w:val="24"/>
          <w:szCs w:val="24"/>
          <w:lang w:val="sr-Cyrl-RS" w:eastAsia="ar-SA"/>
        </w:rPr>
        <w:t>)</w:t>
      </w:r>
    </w:p>
    <w:p w14:paraId="4A83B467" w14:textId="77777777" w:rsidR="00B4664D" w:rsidRDefault="00B4664D" w:rsidP="00746594">
      <w:pPr>
        <w:spacing w:after="0" w:line="240" w:lineRule="auto"/>
        <w:ind w:right="5" w:hanging="10"/>
        <w:jc w:val="both"/>
        <w:rPr>
          <w:rFonts w:ascii="Times New Roman" w:eastAsia="Times New Roman" w:hAnsi="Times New Roman" w:cs="Times New Roman"/>
          <w:sz w:val="24"/>
          <w:szCs w:val="24"/>
          <w:lang w:val="ru-RU"/>
        </w:rPr>
      </w:pPr>
    </w:p>
    <w:p w14:paraId="39ACACE2" w14:textId="77777777" w:rsidR="00B4664D" w:rsidRDefault="00B4664D" w:rsidP="00746594">
      <w:pPr>
        <w:suppressAutoHyphens/>
        <w:spacing w:after="0" w:line="240" w:lineRule="auto"/>
        <w:ind w:left="465"/>
        <w:jc w:val="center"/>
        <w:rPr>
          <w:rFonts w:ascii="Times New Roman" w:eastAsia="Arial Unicode MS" w:hAnsi="Times New Roman" w:cs="Times New Roman"/>
          <w:kern w:val="2"/>
          <w:sz w:val="24"/>
          <w:szCs w:val="24"/>
          <w:lang w:val="sr-Cyrl-CS" w:eastAsia="ar-SA"/>
        </w:rPr>
      </w:pPr>
      <w:r w:rsidRPr="002402F8">
        <w:rPr>
          <w:rFonts w:ascii="Times New Roman" w:eastAsia="Arial Unicode MS" w:hAnsi="Times New Roman" w:cs="Times New Roman"/>
          <w:kern w:val="2"/>
          <w:sz w:val="24"/>
          <w:szCs w:val="24"/>
          <w:lang w:val="sr-Cyrl-CS" w:eastAsia="ar-SA"/>
        </w:rPr>
        <w:t xml:space="preserve">ОБРАЗАЦ ПОТВРДЕ </w:t>
      </w:r>
      <w:r>
        <w:rPr>
          <w:rFonts w:ascii="Times New Roman" w:eastAsia="Arial Unicode MS" w:hAnsi="Times New Roman" w:cs="Times New Roman"/>
          <w:kern w:val="2"/>
          <w:sz w:val="24"/>
          <w:szCs w:val="24"/>
          <w:lang w:val="sr-Cyrl-CS" w:eastAsia="ar-SA"/>
        </w:rPr>
        <w:t xml:space="preserve">ЛИЧНЕ РЕФЕРЕНЦЕ </w:t>
      </w:r>
    </w:p>
    <w:p w14:paraId="30712F4C" w14:textId="77777777" w:rsidR="00B4664D" w:rsidRPr="0085707D" w:rsidRDefault="00B4664D" w:rsidP="00746594">
      <w:pPr>
        <w:suppressAutoHyphens/>
        <w:spacing w:after="0" w:line="240" w:lineRule="auto"/>
        <w:ind w:left="465"/>
        <w:jc w:val="center"/>
        <w:rPr>
          <w:rFonts w:ascii="Times New Roman" w:eastAsia="Calibri Light" w:hAnsi="Times New Roman" w:cs="Times New Roman"/>
          <w:i/>
          <w:color w:val="000000"/>
          <w:kern w:val="1"/>
          <w:lang w:val="ru-RU" w:eastAsia="ar-SA"/>
        </w:rPr>
      </w:pPr>
      <w:r w:rsidRPr="006F3669">
        <w:rPr>
          <w:rFonts w:ascii="Times New Roman" w:eastAsia="Calibri Light" w:hAnsi="Times New Roman" w:cs="Times New Roman"/>
          <w:i/>
          <w:color w:val="000000"/>
          <w:kern w:val="1"/>
          <w:lang w:val="ru-RU" w:eastAsia="ar-SA"/>
        </w:rPr>
        <w:t>За руководиоца пројекта</w:t>
      </w:r>
    </w:p>
    <w:p w14:paraId="01303E3F" w14:textId="77777777" w:rsidR="00B4664D" w:rsidRPr="002402F8" w:rsidRDefault="00B4664D" w:rsidP="00746594">
      <w:pPr>
        <w:suppressAutoHyphens/>
        <w:spacing w:after="0" w:line="240" w:lineRule="auto"/>
        <w:ind w:left="465"/>
        <w:jc w:val="center"/>
        <w:rPr>
          <w:rFonts w:ascii="Times New Roman" w:eastAsia="Arial Unicode MS" w:hAnsi="Times New Roman" w:cs="Times New Roman"/>
          <w:kern w:val="2"/>
          <w:sz w:val="24"/>
          <w:szCs w:val="24"/>
          <w:lang w:val="en-US" w:eastAsia="ar-SA"/>
        </w:rPr>
      </w:pPr>
      <w:r w:rsidRPr="002402F8">
        <w:rPr>
          <w:rFonts w:ascii="Times New Roman" w:eastAsia="Calibri Light" w:hAnsi="Times New Roman" w:cs="Times New Roman"/>
          <w:i/>
          <w:color w:val="000000"/>
          <w:kern w:val="1"/>
          <w:sz w:val="20"/>
          <w:szCs w:val="20"/>
          <w:lang w:val="sr-Cyrl-RS" w:eastAsia="ar-SA"/>
        </w:rPr>
        <w:t xml:space="preserve">(ДОКАЗ О </w:t>
      </w:r>
      <w:r>
        <w:rPr>
          <w:rFonts w:ascii="Times New Roman" w:eastAsia="Calibri Light" w:hAnsi="Times New Roman" w:cs="Times New Roman"/>
          <w:i/>
          <w:color w:val="000000"/>
          <w:kern w:val="1"/>
          <w:sz w:val="20"/>
          <w:szCs w:val="20"/>
          <w:lang w:val="ru-RU" w:eastAsia="ar-SA"/>
        </w:rPr>
        <w:t>КАДРОВСКОМ</w:t>
      </w:r>
      <w:r w:rsidRPr="002402F8">
        <w:rPr>
          <w:rFonts w:ascii="Times New Roman" w:eastAsia="Calibri Light" w:hAnsi="Times New Roman" w:cs="Times New Roman"/>
          <w:i/>
          <w:color w:val="000000"/>
          <w:kern w:val="1"/>
          <w:sz w:val="20"/>
          <w:szCs w:val="20"/>
          <w:lang w:val="ru-RU" w:eastAsia="ar-SA"/>
        </w:rPr>
        <w:t xml:space="preserve"> КАПАЦИТЕТУ</w:t>
      </w:r>
      <w:r w:rsidRPr="002402F8">
        <w:rPr>
          <w:rFonts w:ascii="Times New Roman" w:eastAsia="Calibri Light" w:hAnsi="Times New Roman" w:cs="Times New Roman"/>
          <w:i/>
          <w:color w:val="000000"/>
          <w:kern w:val="1"/>
          <w:sz w:val="24"/>
          <w:szCs w:val="24"/>
          <w:lang w:val="ru-RU" w:eastAsia="ar-SA"/>
        </w:rPr>
        <w:t>)</w:t>
      </w:r>
    </w:p>
    <w:p w14:paraId="081F1ABE" w14:textId="225CF9B9" w:rsidR="00B4664D" w:rsidRPr="008A5BE2" w:rsidRDefault="00B4664D" w:rsidP="00746594">
      <w:pPr>
        <w:spacing w:line="240" w:lineRule="auto"/>
        <w:rPr>
          <w:b/>
          <w:lang w:val="sr-Cyrl-RS"/>
        </w:rPr>
      </w:pPr>
    </w:p>
    <w:tbl>
      <w:tblPr>
        <w:tblW w:w="9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383"/>
      </w:tblGrid>
      <w:tr w:rsidR="00B4664D" w:rsidRPr="00AA2E7A" w14:paraId="397BDF6C" w14:textId="77777777" w:rsidTr="00AB445A">
        <w:trPr>
          <w:trHeight w:val="548"/>
        </w:trPr>
        <w:tc>
          <w:tcPr>
            <w:tcW w:w="2835" w:type="dxa"/>
            <w:tcBorders>
              <w:top w:val="single" w:sz="4" w:space="0" w:color="auto"/>
              <w:left w:val="single" w:sz="4" w:space="0" w:color="auto"/>
              <w:bottom w:val="single" w:sz="4" w:space="0" w:color="auto"/>
              <w:right w:val="single" w:sz="4" w:space="0" w:color="auto"/>
            </w:tcBorders>
            <w:vAlign w:val="center"/>
          </w:tcPr>
          <w:p w14:paraId="2C519014" w14:textId="77777777" w:rsidR="00B4664D" w:rsidRPr="00A606D9" w:rsidRDefault="00B4664D" w:rsidP="00746594">
            <w:pPr>
              <w:spacing w:line="240" w:lineRule="auto"/>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Назив Наручиоца</w:t>
            </w:r>
          </w:p>
        </w:tc>
        <w:tc>
          <w:tcPr>
            <w:tcW w:w="6383" w:type="dxa"/>
            <w:tcBorders>
              <w:top w:val="single" w:sz="4" w:space="0" w:color="auto"/>
              <w:left w:val="single" w:sz="4" w:space="0" w:color="auto"/>
              <w:bottom w:val="single" w:sz="4" w:space="0" w:color="auto"/>
              <w:right w:val="single" w:sz="4" w:space="0" w:color="auto"/>
            </w:tcBorders>
          </w:tcPr>
          <w:p w14:paraId="50110F11" w14:textId="77777777" w:rsidR="00B4664D" w:rsidRPr="00AA2E7A" w:rsidRDefault="00B4664D" w:rsidP="00746594">
            <w:pPr>
              <w:spacing w:line="240" w:lineRule="auto"/>
            </w:pPr>
          </w:p>
        </w:tc>
      </w:tr>
      <w:tr w:rsidR="00B4664D" w:rsidRPr="00AA2E7A" w14:paraId="568F96F6" w14:textId="77777777" w:rsidTr="00AB445A">
        <w:trPr>
          <w:trHeight w:val="403"/>
        </w:trPr>
        <w:tc>
          <w:tcPr>
            <w:tcW w:w="2835" w:type="dxa"/>
            <w:tcBorders>
              <w:top w:val="single" w:sz="4" w:space="0" w:color="auto"/>
              <w:left w:val="single" w:sz="4" w:space="0" w:color="auto"/>
              <w:bottom w:val="single" w:sz="4" w:space="0" w:color="auto"/>
              <w:right w:val="single" w:sz="4" w:space="0" w:color="auto"/>
            </w:tcBorders>
            <w:vAlign w:val="center"/>
          </w:tcPr>
          <w:p w14:paraId="6037051A" w14:textId="77777777" w:rsidR="00B4664D" w:rsidRPr="00A606D9" w:rsidRDefault="00B4664D" w:rsidP="00746594">
            <w:pPr>
              <w:spacing w:line="240" w:lineRule="auto"/>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Седиште, улица и број</w:t>
            </w:r>
          </w:p>
        </w:tc>
        <w:tc>
          <w:tcPr>
            <w:tcW w:w="6383" w:type="dxa"/>
            <w:tcBorders>
              <w:top w:val="single" w:sz="4" w:space="0" w:color="auto"/>
              <w:left w:val="single" w:sz="4" w:space="0" w:color="auto"/>
              <w:bottom w:val="single" w:sz="4" w:space="0" w:color="auto"/>
              <w:right w:val="single" w:sz="4" w:space="0" w:color="auto"/>
            </w:tcBorders>
          </w:tcPr>
          <w:p w14:paraId="39CBB29A" w14:textId="77777777" w:rsidR="00B4664D" w:rsidRPr="00AA2E7A" w:rsidRDefault="00B4664D" w:rsidP="00746594">
            <w:pPr>
              <w:spacing w:line="240" w:lineRule="auto"/>
            </w:pPr>
          </w:p>
        </w:tc>
      </w:tr>
      <w:tr w:rsidR="00B4664D" w:rsidRPr="00AA2E7A" w14:paraId="17F3C84C" w14:textId="77777777" w:rsidTr="00AB445A">
        <w:trPr>
          <w:trHeight w:val="467"/>
        </w:trPr>
        <w:tc>
          <w:tcPr>
            <w:tcW w:w="2835" w:type="dxa"/>
            <w:tcBorders>
              <w:top w:val="single" w:sz="4" w:space="0" w:color="auto"/>
              <w:left w:val="single" w:sz="4" w:space="0" w:color="auto"/>
              <w:bottom w:val="single" w:sz="4" w:space="0" w:color="auto"/>
              <w:right w:val="single" w:sz="4" w:space="0" w:color="auto"/>
            </w:tcBorders>
            <w:vAlign w:val="center"/>
          </w:tcPr>
          <w:p w14:paraId="5D9F2D1D" w14:textId="77777777" w:rsidR="00B4664D" w:rsidRPr="00A606D9" w:rsidRDefault="00B4664D" w:rsidP="00746594">
            <w:pPr>
              <w:spacing w:line="240" w:lineRule="auto"/>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Телефон, факс, е mail</w:t>
            </w:r>
          </w:p>
        </w:tc>
        <w:tc>
          <w:tcPr>
            <w:tcW w:w="6383" w:type="dxa"/>
            <w:tcBorders>
              <w:top w:val="single" w:sz="4" w:space="0" w:color="auto"/>
              <w:left w:val="single" w:sz="4" w:space="0" w:color="auto"/>
              <w:bottom w:val="single" w:sz="4" w:space="0" w:color="auto"/>
              <w:right w:val="single" w:sz="4" w:space="0" w:color="auto"/>
            </w:tcBorders>
          </w:tcPr>
          <w:p w14:paraId="3E9291E5" w14:textId="77777777" w:rsidR="00B4664D" w:rsidRPr="00E664F1" w:rsidRDefault="00B4664D" w:rsidP="00746594">
            <w:pPr>
              <w:spacing w:line="240" w:lineRule="auto"/>
              <w:rPr>
                <w:lang w:val="sr-Latn-CS"/>
              </w:rPr>
            </w:pPr>
          </w:p>
        </w:tc>
      </w:tr>
      <w:tr w:rsidR="00B4664D" w:rsidRPr="00AA2E7A" w14:paraId="08B4E941" w14:textId="77777777" w:rsidTr="00AB445A">
        <w:trPr>
          <w:trHeight w:val="467"/>
        </w:trPr>
        <w:tc>
          <w:tcPr>
            <w:tcW w:w="2835" w:type="dxa"/>
            <w:tcBorders>
              <w:top w:val="single" w:sz="4" w:space="0" w:color="auto"/>
              <w:left w:val="single" w:sz="4" w:space="0" w:color="auto"/>
              <w:bottom w:val="single" w:sz="4" w:space="0" w:color="auto"/>
              <w:right w:val="single" w:sz="4" w:space="0" w:color="auto"/>
            </w:tcBorders>
            <w:vAlign w:val="center"/>
          </w:tcPr>
          <w:p w14:paraId="7E57D7BC" w14:textId="77777777" w:rsidR="00B4664D" w:rsidRPr="00A606D9" w:rsidRDefault="00B4664D" w:rsidP="00746594">
            <w:pPr>
              <w:spacing w:line="240" w:lineRule="auto"/>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Матични број</w:t>
            </w:r>
          </w:p>
        </w:tc>
        <w:tc>
          <w:tcPr>
            <w:tcW w:w="6383" w:type="dxa"/>
            <w:tcBorders>
              <w:top w:val="single" w:sz="4" w:space="0" w:color="auto"/>
              <w:left w:val="single" w:sz="4" w:space="0" w:color="auto"/>
              <w:bottom w:val="single" w:sz="4" w:space="0" w:color="auto"/>
              <w:right w:val="single" w:sz="4" w:space="0" w:color="auto"/>
            </w:tcBorders>
          </w:tcPr>
          <w:p w14:paraId="0AFC361F" w14:textId="77777777" w:rsidR="00B4664D" w:rsidRPr="00AA2E7A" w:rsidRDefault="00B4664D" w:rsidP="00746594">
            <w:pPr>
              <w:spacing w:line="240" w:lineRule="auto"/>
            </w:pPr>
          </w:p>
        </w:tc>
      </w:tr>
      <w:tr w:rsidR="00B4664D" w:rsidRPr="00AA2E7A" w14:paraId="4A9850CB" w14:textId="77777777" w:rsidTr="00AB445A">
        <w:trPr>
          <w:trHeight w:val="467"/>
        </w:trPr>
        <w:tc>
          <w:tcPr>
            <w:tcW w:w="2835" w:type="dxa"/>
            <w:tcBorders>
              <w:top w:val="single" w:sz="4" w:space="0" w:color="auto"/>
              <w:left w:val="single" w:sz="4" w:space="0" w:color="auto"/>
              <w:bottom w:val="single" w:sz="4" w:space="0" w:color="auto"/>
              <w:right w:val="single" w:sz="4" w:space="0" w:color="auto"/>
            </w:tcBorders>
            <w:vAlign w:val="center"/>
          </w:tcPr>
          <w:p w14:paraId="1F65199D" w14:textId="77777777" w:rsidR="00B4664D" w:rsidRPr="00A606D9" w:rsidRDefault="00B4664D" w:rsidP="00746594">
            <w:pPr>
              <w:spacing w:line="240" w:lineRule="auto"/>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ПИБ</w:t>
            </w:r>
          </w:p>
        </w:tc>
        <w:tc>
          <w:tcPr>
            <w:tcW w:w="6383" w:type="dxa"/>
            <w:tcBorders>
              <w:top w:val="single" w:sz="4" w:space="0" w:color="auto"/>
              <w:left w:val="single" w:sz="4" w:space="0" w:color="auto"/>
              <w:bottom w:val="single" w:sz="4" w:space="0" w:color="auto"/>
              <w:right w:val="single" w:sz="4" w:space="0" w:color="auto"/>
            </w:tcBorders>
          </w:tcPr>
          <w:p w14:paraId="04945BF4" w14:textId="77777777" w:rsidR="00B4664D" w:rsidRPr="00AA2E7A" w:rsidRDefault="00B4664D" w:rsidP="00746594">
            <w:pPr>
              <w:spacing w:line="240" w:lineRule="auto"/>
            </w:pPr>
          </w:p>
        </w:tc>
      </w:tr>
      <w:tr w:rsidR="00B4664D" w:rsidRPr="00AA2E7A" w14:paraId="4F9294E6" w14:textId="77777777" w:rsidTr="00AB445A">
        <w:trPr>
          <w:trHeight w:val="394"/>
        </w:trPr>
        <w:tc>
          <w:tcPr>
            <w:tcW w:w="2835" w:type="dxa"/>
            <w:tcBorders>
              <w:top w:val="single" w:sz="4" w:space="0" w:color="auto"/>
              <w:left w:val="single" w:sz="4" w:space="0" w:color="auto"/>
              <w:bottom w:val="single" w:sz="4" w:space="0" w:color="auto"/>
              <w:right w:val="single" w:sz="4" w:space="0" w:color="auto"/>
            </w:tcBorders>
            <w:vAlign w:val="center"/>
          </w:tcPr>
          <w:p w14:paraId="50605B94" w14:textId="77777777" w:rsidR="00B4664D" w:rsidRPr="00A606D9" w:rsidRDefault="00B4664D" w:rsidP="00746594">
            <w:pPr>
              <w:spacing w:line="240" w:lineRule="auto"/>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Овлашћено лице и функција код Наручиоца</w:t>
            </w:r>
          </w:p>
        </w:tc>
        <w:tc>
          <w:tcPr>
            <w:tcW w:w="6383" w:type="dxa"/>
            <w:tcBorders>
              <w:top w:val="single" w:sz="4" w:space="0" w:color="auto"/>
              <w:left w:val="single" w:sz="4" w:space="0" w:color="auto"/>
              <w:bottom w:val="single" w:sz="4" w:space="0" w:color="auto"/>
              <w:right w:val="single" w:sz="4" w:space="0" w:color="auto"/>
            </w:tcBorders>
            <w:vAlign w:val="center"/>
          </w:tcPr>
          <w:p w14:paraId="1BA622D2" w14:textId="77777777" w:rsidR="00B4664D" w:rsidRPr="00AA2E7A" w:rsidRDefault="00B4664D" w:rsidP="00746594">
            <w:pPr>
              <w:spacing w:line="240" w:lineRule="auto"/>
            </w:pPr>
          </w:p>
        </w:tc>
      </w:tr>
    </w:tbl>
    <w:p w14:paraId="456727C0" w14:textId="09095862" w:rsidR="00B4664D" w:rsidRDefault="00B4664D" w:rsidP="00746594">
      <w:pPr>
        <w:spacing w:line="240" w:lineRule="auto"/>
      </w:pPr>
    </w:p>
    <w:p w14:paraId="46906F88" w14:textId="2D6316CE" w:rsidR="00D22C4D" w:rsidRPr="00D22C4D" w:rsidRDefault="00D22C4D" w:rsidP="00746594">
      <w:pPr>
        <w:spacing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ПОТВРДА</w:t>
      </w:r>
    </w:p>
    <w:p w14:paraId="674E4163" w14:textId="159E6F14" w:rsidR="00B4664D" w:rsidRPr="00A606D9" w:rsidRDefault="00B4664D" w:rsidP="008F7010">
      <w:pPr>
        <w:spacing w:line="276" w:lineRule="auto"/>
        <w:jc w:val="both"/>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 xml:space="preserve">Ја, доле потписани овим потврђујем да је </w:t>
      </w:r>
      <w:r>
        <w:rPr>
          <w:rFonts w:ascii="Times New Roman" w:eastAsia="Arial Unicode MS" w:hAnsi="Times New Roman" w:cs="Times New Roman"/>
          <w:color w:val="000000"/>
          <w:kern w:val="2"/>
          <w:sz w:val="24"/>
          <w:szCs w:val="24"/>
          <w:lang w:val="sr-Cyrl-RS" w:eastAsia="ar-SA"/>
        </w:rPr>
        <w:t>___________________</w:t>
      </w:r>
      <w:r w:rsidRPr="00A606D9">
        <w:rPr>
          <w:rFonts w:ascii="Times New Roman" w:eastAsia="Arial Unicode MS" w:hAnsi="Times New Roman" w:cs="Times New Roman"/>
          <w:color w:val="000000"/>
          <w:kern w:val="2"/>
          <w:sz w:val="24"/>
          <w:szCs w:val="24"/>
          <w:lang w:val="en-US" w:eastAsia="ar-SA"/>
        </w:rPr>
        <w:t xml:space="preserve">___________________ </w:t>
      </w:r>
      <w:r w:rsidRPr="00B4664D">
        <w:rPr>
          <w:rFonts w:ascii="Times New Roman" w:eastAsia="Arial Unicode MS" w:hAnsi="Times New Roman" w:cs="Times New Roman"/>
          <w:i/>
          <w:color w:val="000000"/>
          <w:kern w:val="2"/>
          <w:sz w:val="24"/>
          <w:szCs w:val="24"/>
          <w:lang w:val="en-US" w:eastAsia="ar-SA"/>
        </w:rPr>
        <w:t>(име и презиме)</w:t>
      </w:r>
      <w:r w:rsidR="00AB445A">
        <w:rPr>
          <w:rFonts w:ascii="Times New Roman" w:eastAsia="Arial Unicode MS" w:hAnsi="Times New Roman" w:cs="Times New Roman"/>
          <w:color w:val="000000"/>
          <w:kern w:val="2"/>
          <w:sz w:val="24"/>
          <w:szCs w:val="24"/>
          <w:lang w:val="en-US" w:eastAsia="ar-SA"/>
        </w:rPr>
        <w:t xml:space="preserve"> учествовао у периоду од  _________ до   </w:t>
      </w:r>
      <w:r w:rsidRPr="00A606D9">
        <w:rPr>
          <w:rFonts w:ascii="Times New Roman" w:eastAsia="Arial Unicode MS" w:hAnsi="Times New Roman" w:cs="Times New Roman"/>
          <w:color w:val="000000"/>
          <w:kern w:val="2"/>
          <w:sz w:val="24"/>
          <w:szCs w:val="24"/>
          <w:lang w:val="en-US" w:eastAsia="ar-SA"/>
        </w:rPr>
        <w:t>____________</w:t>
      </w:r>
      <w:r>
        <w:rPr>
          <w:rFonts w:ascii="Times New Roman" w:eastAsia="Arial Unicode MS" w:hAnsi="Times New Roman" w:cs="Times New Roman"/>
          <w:color w:val="000000"/>
          <w:kern w:val="2"/>
          <w:sz w:val="24"/>
          <w:szCs w:val="24"/>
          <w:lang w:val="en-US" w:eastAsia="ar-SA"/>
        </w:rPr>
        <w:t xml:space="preserve"> </w:t>
      </w:r>
      <w:r w:rsidRPr="00A606D9">
        <w:rPr>
          <w:rFonts w:ascii="Times New Roman" w:eastAsia="Arial Unicode MS" w:hAnsi="Times New Roman" w:cs="Times New Roman"/>
          <w:color w:val="000000"/>
          <w:kern w:val="2"/>
          <w:sz w:val="24"/>
          <w:szCs w:val="24"/>
          <w:lang w:val="en-US" w:eastAsia="ar-SA"/>
        </w:rPr>
        <w:t>у извршењу услуга __________________________________</w:t>
      </w:r>
      <w:r w:rsidR="00AB445A">
        <w:rPr>
          <w:rFonts w:ascii="Times New Roman" w:eastAsia="Arial Unicode MS" w:hAnsi="Times New Roman" w:cs="Times New Roman"/>
          <w:color w:val="000000"/>
          <w:kern w:val="2"/>
          <w:sz w:val="24"/>
          <w:szCs w:val="24"/>
          <w:lang w:val="en-US" w:eastAsia="ar-SA"/>
        </w:rPr>
        <w:t xml:space="preserve">__________________________ </w:t>
      </w:r>
      <w:r>
        <w:rPr>
          <w:rFonts w:ascii="Times New Roman" w:eastAsia="Arial Unicode MS" w:hAnsi="Times New Roman" w:cs="Times New Roman"/>
          <w:color w:val="000000"/>
          <w:kern w:val="2"/>
          <w:sz w:val="24"/>
          <w:szCs w:val="24"/>
          <w:lang w:val="en-US" w:eastAsia="ar-SA"/>
        </w:rPr>
        <w:t xml:space="preserve"> </w:t>
      </w:r>
      <w:r w:rsidRPr="00A606D9">
        <w:rPr>
          <w:rFonts w:ascii="Times New Roman" w:eastAsia="Arial Unicode MS" w:hAnsi="Times New Roman" w:cs="Times New Roman"/>
          <w:color w:val="000000"/>
          <w:kern w:val="2"/>
          <w:sz w:val="24"/>
          <w:szCs w:val="24"/>
          <w:lang w:val="en-US" w:eastAsia="ar-SA"/>
        </w:rPr>
        <w:t>које су обухватале  _______________________________________________________________</w:t>
      </w:r>
      <w:r>
        <w:rPr>
          <w:rFonts w:ascii="Times New Roman" w:eastAsia="Arial Unicode MS" w:hAnsi="Times New Roman" w:cs="Times New Roman"/>
          <w:color w:val="000000"/>
          <w:kern w:val="2"/>
          <w:sz w:val="24"/>
          <w:szCs w:val="24"/>
          <w:lang w:val="sr-Cyrl-RS" w:eastAsia="ar-SA"/>
        </w:rPr>
        <w:t>______________________________________________________________</w:t>
      </w:r>
      <w:r w:rsidRPr="00A606D9">
        <w:rPr>
          <w:rFonts w:ascii="Times New Roman" w:eastAsia="Arial Unicode MS" w:hAnsi="Times New Roman" w:cs="Times New Roman"/>
          <w:color w:val="000000"/>
          <w:kern w:val="2"/>
          <w:sz w:val="24"/>
          <w:szCs w:val="24"/>
          <w:lang w:val="en-US" w:eastAsia="ar-SA"/>
        </w:rPr>
        <w:t xml:space="preserve"> </w:t>
      </w:r>
      <w:r w:rsidRPr="00AB445A">
        <w:rPr>
          <w:rFonts w:ascii="Times New Roman" w:eastAsia="Arial Unicode MS" w:hAnsi="Times New Roman" w:cs="Times New Roman"/>
          <w:i/>
          <w:color w:val="000000"/>
          <w:kern w:val="2"/>
          <w:sz w:val="24"/>
          <w:szCs w:val="24"/>
          <w:lang w:val="en-US" w:eastAsia="ar-SA"/>
        </w:rPr>
        <w:t xml:space="preserve">(прецизирати врсту, опис услуге) </w:t>
      </w:r>
      <w:r w:rsidRPr="00A606D9">
        <w:rPr>
          <w:rFonts w:ascii="Times New Roman" w:eastAsia="Arial Unicode MS" w:hAnsi="Times New Roman" w:cs="Times New Roman"/>
          <w:color w:val="000000"/>
          <w:kern w:val="2"/>
          <w:sz w:val="24"/>
          <w:szCs w:val="24"/>
          <w:lang w:val="en-US" w:eastAsia="ar-SA"/>
        </w:rPr>
        <w:t>на функцији _________________________</w:t>
      </w:r>
      <w:r w:rsidR="00AB445A">
        <w:rPr>
          <w:rFonts w:ascii="Times New Roman" w:eastAsia="Arial Unicode MS" w:hAnsi="Times New Roman" w:cs="Times New Roman"/>
          <w:color w:val="000000"/>
          <w:kern w:val="2"/>
          <w:sz w:val="24"/>
          <w:szCs w:val="24"/>
          <w:lang w:val="sr-Cyrl-RS" w:eastAsia="ar-SA"/>
        </w:rPr>
        <w:t>_______________</w:t>
      </w:r>
      <w:r w:rsidRPr="00A606D9">
        <w:rPr>
          <w:rFonts w:ascii="Times New Roman" w:eastAsia="Arial Unicode MS" w:hAnsi="Times New Roman" w:cs="Times New Roman"/>
          <w:color w:val="000000"/>
          <w:kern w:val="2"/>
          <w:sz w:val="24"/>
          <w:szCs w:val="24"/>
          <w:lang w:val="en-US" w:eastAsia="ar-SA"/>
        </w:rPr>
        <w:t xml:space="preserve">, те истог препоручујемо вама. </w:t>
      </w:r>
    </w:p>
    <w:p w14:paraId="402F5040" w14:textId="719CEE38" w:rsidR="00B4664D" w:rsidRPr="002402F8" w:rsidRDefault="00B4664D" w:rsidP="008F7010">
      <w:pPr>
        <w:suppressAutoHyphens/>
        <w:spacing w:after="0" w:line="276" w:lineRule="auto"/>
        <w:ind w:right="-27" w:hanging="232"/>
        <w:rPr>
          <w:rFonts w:ascii="Times New Roman" w:eastAsia="Arial Unicode MS" w:hAnsi="Times New Roman" w:cs="Times New Roman"/>
          <w:color w:val="000000"/>
          <w:kern w:val="2"/>
          <w:sz w:val="24"/>
          <w:szCs w:val="24"/>
          <w:lang w:val="en-US" w:eastAsia="ar-SA"/>
        </w:rPr>
      </w:pPr>
      <w:r>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color w:val="000000"/>
          <w:kern w:val="2"/>
          <w:sz w:val="24"/>
          <w:szCs w:val="24"/>
          <w:lang w:val="en-US" w:eastAsia="ar-SA"/>
        </w:rPr>
        <w:t>Потврда се издаје на захтев ________________________</w:t>
      </w:r>
      <w:r w:rsidRPr="002402F8">
        <w:rPr>
          <w:rFonts w:ascii="Times New Roman" w:eastAsia="Arial Unicode MS" w:hAnsi="Times New Roman" w:cs="Times New Roman"/>
          <w:color w:val="000000"/>
          <w:kern w:val="2"/>
          <w:sz w:val="24"/>
          <w:szCs w:val="24"/>
          <w:lang w:val="sr-Cyrl-RS" w:eastAsia="ar-SA"/>
        </w:rPr>
        <w:t>_____</w:t>
      </w:r>
      <w:r w:rsidRPr="002402F8">
        <w:rPr>
          <w:rFonts w:ascii="Times New Roman" w:eastAsia="Arial Unicode MS" w:hAnsi="Times New Roman" w:cs="Times New Roman"/>
          <w:color w:val="000000"/>
          <w:kern w:val="2"/>
          <w:sz w:val="24"/>
          <w:szCs w:val="24"/>
          <w:lang w:val="en-US" w:eastAsia="ar-SA"/>
        </w:rPr>
        <w:t>_______</w:t>
      </w:r>
      <w:r w:rsidRPr="002402F8">
        <w:rPr>
          <w:rFonts w:ascii="Times New Roman" w:eastAsia="Arial Unicode MS" w:hAnsi="Times New Roman" w:cs="Times New Roman"/>
          <w:color w:val="000000"/>
          <w:kern w:val="2"/>
          <w:sz w:val="24"/>
          <w:szCs w:val="24"/>
          <w:lang w:val="sr-Cyrl-RS" w:eastAsia="ar-SA"/>
        </w:rPr>
        <w:t>_____</w:t>
      </w:r>
      <w:r w:rsidRPr="002402F8">
        <w:rPr>
          <w:rFonts w:ascii="Times New Roman" w:eastAsia="Arial Unicode MS" w:hAnsi="Times New Roman" w:cs="Times New Roman"/>
          <w:color w:val="000000"/>
          <w:kern w:val="2"/>
          <w:sz w:val="24"/>
          <w:szCs w:val="24"/>
          <w:lang w:val="en-US" w:eastAsia="ar-SA"/>
        </w:rPr>
        <w:t>______</w:t>
      </w:r>
      <w:r w:rsidR="00AB445A">
        <w:rPr>
          <w:rFonts w:ascii="Times New Roman" w:eastAsia="Arial Unicode MS" w:hAnsi="Times New Roman" w:cs="Times New Roman"/>
          <w:color w:val="000000"/>
          <w:kern w:val="2"/>
          <w:sz w:val="24"/>
          <w:szCs w:val="24"/>
          <w:lang w:val="sr-Cyrl-RS" w:eastAsia="ar-SA"/>
        </w:rPr>
        <w:t>______________________</w:t>
      </w:r>
      <w:r w:rsidRPr="002402F8">
        <w:rPr>
          <w:rFonts w:ascii="Times New Roman" w:eastAsia="Arial Unicode MS" w:hAnsi="Times New Roman" w:cs="Times New Roman"/>
          <w:color w:val="000000"/>
          <w:kern w:val="2"/>
          <w:sz w:val="24"/>
          <w:szCs w:val="24"/>
          <w:lang w:val="en-US" w:eastAsia="ar-SA"/>
        </w:rPr>
        <w:t>__</w:t>
      </w:r>
      <w:r w:rsidRPr="002402F8">
        <w:rPr>
          <w:rFonts w:ascii="Times New Roman" w:eastAsia="Arial Unicode MS" w:hAnsi="Times New Roman" w:cs="Times New Roman"/>
          <w:color w:val="000000"/>
          <w:kern w:val="2"/>
          <w:sz w:val="24"/>
          <w:szCs w:val="24"/>
          <w:lang w:val="sr-Cyrl-RS" w:eastAsia="ar-SA"/>
        </w:rPr>
        <w:t>_____</w:t>
      </w:r>
      <w:r w:rsidRPr="002402F8">
        <w:rPr>
          <w:rFonts w:ascii="Times New Roman" w:eastAsia="Arial Unicode MS" w:hAnsi="Times New Roman" w:cs="Times New Roman"/>
          <w:color w:val="000000"/>
          <w:kern w:val="2"/>
          <w:sz w:val="24"/>
          <w:szCs w:val="24"/>
          <w:lang w:val="en-US" w:eastAsia="ar-SA"/>
        </w:rPr>
        <w:t>,</w:t>
      </w:r>
    </w:p>
    <w:p w14:paraId="7226868E" w14:textId="65EA2A5E" w:rsidR="00B4664D" w:rsidRPr="002402F8" w:rsidRDefault="00B4664D" w:rsidP="008F7010">
      <w:pPr>
        <w:suppressAutoHyphens/>
        <w:spacing w:after="0" w:line="276" w:lineRule="auto"/>
        <w:ind w:right="-27"/>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 xml:space="preserve">ради </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color w:val="000000"/>
          <w:kern w:val="2"/>
          <w:sz w:val="24"/>
          <w:szCs w:val="24"/>
          <w:lang w:val="en-US" w:eastAsia="ar-SA"/>
        </w:rPr>
        <w:t xml:space="preserve">учешћа у отвореном поступку јавне набавке </w:t>
      </w:r>
      <w:r w:rsidRPr="00FD5397">
        <w:rPr>
          <w:rFonts w:ascii="Times New Roman" w:eastAsia="Arial Unicode MS" w:hAnsi="Times New Roman" w:cs="Times New Roman"/>
          <w:color w:val="000000"/>
          <w:kern w:val="2"/>
          <w:sz w:val="24"/>
          <w:szCs w:val="24"/>
          <w:lang w:val="en-US" w:eastAsia="ar-SA"/>
        </w:rPr>
        <w:t xml:space="preserve">број </w:t>
      </w:r>
      <w:r w:rsidR="009F38B0" w:rsidRPr="00FD5397">
        <w:rPr>
          <w:rFonts w:ascii="Times New Roman" w:eastAsia="Arial Unicode MS" w:hAnsi="Times New Roman" w:cs="Times New Roman"/>
          <w:b/>
          <w:color w:val="000000" w:themeColor="text1"/>
          <w:kern w:val="2"/>
          <w:sz w:val="24"/>
          <w:szCs w:val="24"/>
          <w:lang w:val="sr-Cyrl-RS" w:eastAsia="ar-SA"/>
        </w:rPr>
        <w:t>ЈН 7</w:t>
      </w:r>
      <w:r w:rsidRPr="00FD5397">
        <w:rPr>
          <w:rFonts w:ascii="Times New Roman" w:eastAsia="Arial Unicode MS" w:hAnsi="Times New Roman" w:cs="Times New Roman"/>
          <w:b/>
          <w:color w:val="000000" w:themeColor="text1"/>
          <w:kern w:val="2"/>
          <w:sz w:val="24"/>
          <w:szCs w:val="24"/>
          <w:lang w:val="sr-Cyrl-RS" w:eastAsia="ar-SA"/>
        </w:rPr>
        <w:t>/2020</w:t>
      </w:r>
      <w:r w:rsidRPr="00FD5397">
        <w:rPr>
          <w:rFonts w:ascii="Times New Roman" w:eastAsia="Arial Unicode MS" w:hAnsi="Times New Roman" w:cs="Times New Roman"/>
          <w:b/>
          <w:color w:val="000000" w:themeColor="text1"/>
          <w:kern w:val="2"/>
          <w:sz w:val="24"/>
          <w:szCs w:val="24"/>
          <w:lang w:val="en-US" w:eastAsia="ar-SA"/>
        </w:rPr>
        <w:t xml:space="preserve"> </w:t>
      </w:r>
      <w:r w:rsidRPr="00FD5397">
        <w:rPr>
          <w:rFonts w:ascii="Times New Roman" w:eastAsia="Arial Unicode MS" w:hAnsi="Times New Roman" w:cs="Times New Roman"/>
          <w:b/>
          <w:color w:val="000000"/>
          <w:kern w:val="2"/>
          <w:sz w:val="24"/>
          <w:szCs w:val="24"/>
          <w:lang w:val="en-US" w:eastAsia="ar-SA"/>
        </w:rPr>
        <w:t>-</w:t>
      </w:r>
      <w:r w:rsidRPr="002402F8">
        <w:rPr>
          <w:rFonts w:ascii="Times New Roman" w:eastAsia="Arial Unicode MS" w:hAnsi="Times New Roman" w:cs="Times New Roman"/>
          <w:b/>
          <w:color w:val="000000"/>
          <w:kern w:val="2"/>
          <w:sz w:val="24"/>
          <w:szCs w:val="24"/>
          <w:lang w:val="en-US" w:eastAsia="ar-SA"/>
        </w:rPr>
        <w:t xml:space="preserve"> </w:t>
      </w:r>
      <w:r w:rsidRPr="002402F8">
        <w:rPr>
          <w:rFonts w:ascii="Times New Roman" w:eastAsia="Arial Unicode MS" w:hAnsi="Times New Roman" w:cs="Times New Roman"/>
          <w:b/>
          <w:color w:val="000000"/>
          <w:kern w:val="2"/>
          <w:sz w:val="24"/>
          <w:szCs w:val="24"/>
          <w:lang w:val="sr-Cyrl-RS" w:eastAsia="ar-SA"/>
        </w:rPr>
        <w:t>Н</w:t>
      </w:r>
      <w:r w:rsidRPr="002402F8">
        <w:rPr>
          <w:rFonts w:ascii="Times New Roman" w:eastAsia="Times New Roman" w:hAnsi="Times New Roman" w:cs="Times New Roman"/>
          <w:b/>
          <w:bCs/>
          <w:sz w:val="24"/>
          <w:szCs w:val="24"/>
          <w:lang w:val="sr-Cyrl-RS"/>
        </w:rPr>
        <w:t>абавка с</w:t>
      </w:r>
      <w:r w:rsidRPr="002402F8">
        <w:rPr>
          <w:rFonts w:ascii="Times New Roman" w:eastAsia="Times New Roman" w:hAnsi="Times New Roman" w:cs="Times New Roman"/>
          <w:b/>
          <w:bCs/>
          <w:sz w:val="24"/>
          <w:szCs w:val="24"/>
        </w:rPr>
        <w:t>истем</w:t>
      </w:r>
      <w:r w:rsidRPr="002402F8">
        <w:rPr>
          <w:rFonts w:ascii="Times New Roman" w:eastAsia="Times New Roman" w:hAnsi="Times New Roman" w:cs="Times New Roman"/>
          <w:b/>
          <w:bCs/>
          <w:sz w:val="24"/>
          <w:szCs w:val="24"/>
          <w:lang w:val="sr-Cyrl-RS"/>
        </w:rPr>
        <w:t>а</w:t>
      </w:r>
      <w:r w:rsidRPr="002402F8">
        <w:rPr>
          <w:rFonts w:ascii="Times New Roman" w:eastAsia="Times New Roman" w:hAnsi="Times New Roman" w:cs="Times New Roman"/>
          <w:b/>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
          <w:bCs/>
          <w:sz w:val="24"/>
          <w:szCs w:val="24"/>
          <w:lang w:val="sr-Cyrl-RS"/>
        </w:rPr>
        <w:t>.</w:t>
      </w:r>
    </w:p>
    <w:p w14:paraId="189B1507" w14:textId="372FEF4A" w:rsidR="00B4664D" w:rsidRPr="002402F8" w:rsidRDefault="00B4664D" w:rsidP="00746594">
      <w:pPr>
        <w:spacing w:after="0" w:line="240" w:lineRule="auto"/>
        <w:jc w:val="both"/>
        <w:rPr>
          <w:rFonts w:ascii="Times New Roman" w:hAnsi="Times New Roman" w:cs="Times New Roman"/>
          <w:color w:val="000000" w:themeColor="text1"/>
          <w:sz w:val="24"/>
          <w:szCs w:val="24"/>
          <w:lang w:val="sr-Cyrl-RS"/>
        </w:rPr>
      </w:pPr>
    </w:p>
    <w:tbl>
      <w:tblPr>
        <w:tblW w:w="9499" w:type="dxa"/>
        <w:tblLook w:val="01E0" w:firstRow="1" w:lastRow="1" w:firstColumn="1" w:lastColumn="1" w:noHBand="0" w:noVBand="0"/>
      </w:tblPr>
      <w:tblGrid>
        <w:gridCol w:w="1077"/>
        <w:gridCol w:w="2963"/>
        <w:gridCol w:w="838"/>
        <w:gridCol w:w="4621"/>
      </w:tblGrid>
      <w:tr w:rsidR="00B4664D" w:rsidRPr="002402F8" w14:paraId="0EE5BFAD" w14:textId="77777777" w:rsidTr="00D22C4D">
        <w:trPr>
          <w:gridAfter w:val="2"/>
          <w:wAfter w:w="5459" w:type="dxa"/>
          <w:trHeight w:val="391"/>
        </w:trPr>
        <w:tc>
          <w:tcPr>
            <w:tcW w:w="1077" w:type="dxa"/>
            <w:vAlign w:val="bottom"/>
            <w:hideMark/>
          </w:tcPr>
          <w:p w14:paraId="108277BA" w14:textId="77777777" w:rsidR="00B4664D" w:rsidRPr="002402F8" w:rsidRDefault="00B4664D" w:rsidP="00746594">
            <w:pPr>
              <w:suppressAutoHyphens/>
              <w:spacing w:after="0" w:line="240" w:lineRule="auto"/>
              <w:jc w:val="center"/>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Место</w:t>
            </w:r>
            <w:r w:rsidRPr="002402F8">
              <w:rPr>
                <w:rFonts w:ascii="Times New Roman" w:eastAsia="Arial Unicode MS" w:hAnsi="Times New Roman" w:cs="Times New Roman"/>
                <w:color w:val="000000"/>
                <w:kern w:val="2"/>
                <w:sz w:val="24"/>
                <w:szCs w:val="24"/>
                <w:lang w:val="sr-Cyrl-RS" w:eastAsia="ar-SA"/>
              </w:rPr>
              <w:t>:</w:t>
            </w:r>
          </w:p>
        </w:tc>
        <w:tc>
          <w:tcPr>
            <w:tcW w:w="2963" w:type="dxa"/>
            <w:tcBorders>
              <w:top w:val="nil"/>
              <w:left w:val="nil"/>
              <w:bottom w:val="single" w:sz="4" w:space="0" w:color="auto"/>
              <w:right w:val="nil"/>
            </w:tcBorders>
            <w:vAlign w:val="bottom"/>
          </w:tcPr>
          <w:p w14:paraId="7837C74D" w14:textId="77777777" w:rsidR="00B4664D" w:rsidRPr="002402F8" w:rsidRDefault="00B4664D"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tc>
      </w:tr>
      <w:tr w:rsidR="00B4664D" w:rsidRPr="002402F8" w14:paraId="4CBEA349" w14:textId="77777777" w:rsidTr="00D22C4D">
        <w:trPr>
          <w:gridAfter w:val="2"/>
          <w:wAfter w:w="5459" w:type="dxa"/>
          <w:trHeight w:val="392"/>
        </w:trPr>
        <w:tc>
          <w:tcPr>
            <w:tcW w:w="1077" w:type="dxa"/>
            <w:vAlign w:val="bottom"/>
            <w:hideMark/>
          </w:tcPr>
          <w:p w14:paraId="1EF6F623" w14:textId="77777777" w:rsidR="00B4664D" w:rsidRPr="002402F8" w:rsidRDefault="00B4664D"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Датум:</w:t>
            </w:r>
          </w:p>
        </w:tc>
        <w:tc>
          <w:tcPr>
            <w:tcW w:w="2963" w:type="dxa"/>
            <w:tcBorders>
              <w:top w:val="single" w:sz="4" w:space="0" w:color="auto"/>
              <w:left w:val="nil"/>
              <w:bottom w:val="single" w:sz="4" w:space="0" w:color="auto"/>
              <w:right w:val="nil"/>
            </w:tcBorders>
            <w:vAlign w:val="center"/>
          </w:tcPr>
          <w:p w14:paraId="034D6F97" w14:textId="77777777" w:rsidR="00B4664D" w:rsidRPr="002402F8" w:rsidRDefault="00B4664D"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B4664D" w:rsidRPr="002402F8" w14:paraId="6C775BFF" w14:textId="77777777" w:rsidTr="00D22C4D">
        <w:tc>
          <w:tcPr>
            <w:tcW w:w="4040" w:type="dxa"/>
            <w:gridSpan w:val="2"/>
          </w:tcPr>
          <w:p w14:paraId="488B0089" w14:textId="77777777" w:rsidR="00B4664D" w:rsidRPr="002402F8" w:rsidRDefault="00B4664D"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38" w:type="dxa"/>
          </w:tcPr>
          <w:p w14:paraId="17A07086" w14:textId="77777777" w:rsidR="00B4664D" w:rsidRPr="002402F8" w:rsidRDefault="00B4664D"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4621" w:type="dxa"/>
            <w:tcBorders>
              <w:top w:val="nil"/>
              <w:left w:val="nil"/>
              <w:bottom w:val="single" w:sz="4" w:space="0" w:color="auto"/>
              <w:right w:val="nil"/>
            </w:tcBorders>
          </w:tcPr>
          <w:p w14:paraId="0109759D" w14:textId="77777777" w:rsidR="00B4664D" w:rsidRPr="002402F8" w:rsidRDefault="00B4664D"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Наручилац-Купац</w:t>
            </w:r>
          </w:p>
          <w:p w14:paraId="62F1AC99" w14:textId="77777777" w:rsidR="00B4664D" w:rsidRPr="002402F8" w:rsidRDefault="00B4664D"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p>
        </w:tc>
      </w:tr>
    </w:tbl>
    <w:p w14:paraId="6EA41E5B" w14:textId="1BA0322F" w:rsidR="00D22C4D" w:rsidRPr="00D22C4D" w:rsidRDefault="00D22C4D" w:rsidP="00746594">
      <w:pPr>
        <w:pStyle w:val="Napomena"/>
        <w:jc w:val="center"/>
        <w:rPr>
          <w:rFonts w:ascii="Times New Roman" w:eastAsia="Arial Unicode MS" w:hAnsi="Times New Roman" w:cs="Times New Roman"/>
          <w:b w:val="0"/>
          <w:i/>
          <w:color w:val="000000"/>
          <w:kern w:val="2"/>
          <w:sz w:val="24"/>
          <w:lang w:val="en-US"/>
        </w:rPr>
      </w:pPr>
      <w:r w:rsidRPr="00D22C4D">
        <w:rPr>
          <w:rFonts w:ascii="Times New Roman" w:eastAsia="Arial Unicode MS" w:hAnsi="Times New Roman" w:cs="Times New Roman"/>
          <w:b w:val="0"/>
          <w:i/>
          <w:color w:val="000000"/>
          <w:kern w:val="2"/>
          <w:sz w:val="24"/>
        </w:rPr>
        <w:t xml:space="preserve">                                                                                </w:t>
      </w:r>
      <w:r w:rsidRPr="00D22C4D">
        <w:rPr>
          <w:rFonts w:ascii="Times New Roman" w:eastAsia="Arial Unicode MS" w:hAnsi="Times New Roman" w:cs="Times New Roman"/>
          <w:b w:val="0"/>
          <w:i/>
          <w:color w:val="000000"/>
          <w:kern w:val="2"/>
          <w:sz w:val="24"/>
          <w:lang w:val="en-US"/>
        </w:rPr>
        <w:t>(потпис овлашћеног лица)</w:t>
      </w:r>
    </w:p>
    <w:p w14:paraId="21EE47B6" w14:textId="3B747C3A" w:rsidR="00D22C4D" w:rsidRDefault="00D22C4D" w:rsidP="00746594">
      <w:pPr>
        <w:pStyle w:val="Napomena"/>
        <w:jc w:val="right"/>
        <w:rPr>
          <w:rFonts w:ascii="Times New Roman" w:eastAsia="Arial Unicode MS" w:hAnsi="Times New Roman" w:cs="Times New Roman"/>
          <w:i/>
          <w:color w:val="000000"/>
          <w:kern w:val="2"/>
          <w:sz w:val="24"/>
          <w:lang w:val="en-US"/>
        </w:rPr>
      </w:pPr>
    </w:p>
    <w:p w14:paraId="7CC4EB3C" w14:textId="08CB6908" w:rsidR="00D22C4D" w:rsidRDefault="00D22C4D" w:rsidP="00746594">
      <w:pPr>
        <w:pStyle w:val="Napomena"/>
        <w:rPr>
          <w:rFonts w:ascii="Times New Roman" w:eastAsia="Arial Unicode MS" w:hAnsi="Times New Roman" w:cs="Times New Roman"/>
          <w:i/>
          <w:color w:val="000000"/>
          <w:kern w:val="2"/>
          <w:sz w:val="24"/>
          <w:lang w:val="en-US"/>
        </w:rPr>
      </w:pPr>
    </w:p>
    <w:p w14:paraId="5B4F2F64" w14:textId="3F26497B" w:rsidR="008F7010" w:rsidRDefault="008F7010" w:rsidP="00746594">
      <w:pPr>
        <w:pStyle w:val="Napomena"/>
        <w:rPr>
          <w:rFonts w:ascii="Times New Roman" w:eastAsia="Arial Unicode MS" w:hAnsi="Times New Roman" w:cs="Times New Roman"/>
          <w:i/>
          <w:color w:val="000000"/>
          <w:kern w:val="2"/>
          <w:sz w:val="24"/>
          <w:lang w:val="en-US"/>
        </w:rPr>
      </w:pPr>
    </w:p>
    <w:p w14:paraId="602AF6A4" w14:textId="151D251F" w:rsidR="00D22C4D" w:rsidRDefault="00D22C4D" w:rsidP="00746594">
      <w:pPr>
        <w:pStyle w:val="Napomena"/>
        <w:rPr>
          <w:rFonts w:ascii="Times New Roman" w:eastAsia="Arial Unicode MS" w:hAnsi="Times New Roman" w:cs="Times New Roman"/>
          <w:b w:val="0"/>
          <w:i/>
          <w:color w:val="000000"/>
          <w:kern w:val="2"/>
          <w:sz w:val="24"/>
          <w:lang w:val="en-US"/>
        </w:rPr>
      </w:pPr>
      <w:r w:rsidRPr="00AB445A">
        <w:rPr>
          <w:rFonts w:ascii="Times New Roman" w:eastAsia="Arial Unicode MS" w:hAnsi="Times New Roman" w:cs="Times New Roman"/>
          <w:i/>
          <w:color w:val="000000"/>
          <w:kern w:val="2"/>
          <w:sz w:val="24"/>
          <w:lang w:val="en-US"/>
        </w:rPr>
        <w:t>Напомена:</w:t>
      </w:r>
      <w:r w:rsidRPr="00AB445A">
        <w:rPr>
          <w:rFonts w:ascii="Times New Roman" w:eastAsia="Arial Unicode MS" w:hAnsi="Times New Roman" w:cs="Times New Roman"/>
          <w:b w:val="0"/>
          <w:i/>
          <w:color w:val="000000"/>
          <w:kern w:val="2"/>
          <w:sz w:val="24"/>
          <w:lang w:val="en-US"/>
        </w:rPr>
        <w:t xml:space="preserve"> 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 </w:t>
      </w:r>
    </w:p>
    <w:p w14:paraId="1A25E264" w14:textId="77777777" w:rsidR="00B43CC3" w:rsidRPr="00D22C4D" w:rsidRDefault="00B43CC3" w:rsidP="00746594">
      <w:pPr>
        <w:pStyle w:val="Napomena"/>
        <w:rPr>
          <w:rFonts w:ascii="Times New Roman" w:eastAsia="Arial Unicode MS" w:hAnsi="Times New Roman" w:cs="Times New Roman"/>
          <w:b w:val="0"/>
          <w:i/>
          <w:color w:val="000000"/>
          <w:kern w:val="2"/>
          <w:sz w:val="24"/>
          <w:lang w:val="en-US"/>
        </w:rPr>
      </w:pPr>
    </w:p>
    <w:p w14:paraId="398102A6" w14:textId="4D73CD9F" w:rsidR="00AB445A" w:rsidRPr="00AB445A" w:rsidRDefault="00D22C4D" w:rsidP="00746594">
      <w:pPr>
        <w:pStyle w:val="Napomena"/>
        <w:jc w:val="right"/>
        <w:rPr>
          <w:rFonts w:ascii="Times New Roman" w:eastAsia="Arial Unicode MS" w:hAnsi="Times New Roman" w:cs="Times New Roman"/>
          <w:i/>
          <w:color w:val="000000"/>
          <w:kern w:val="2"/>
          <w:sz w:val="24"/>
          <w:lang w:val="en-US"/>
        </w:rPr>
      </w:pPr>
      <w:r w:rsidRPr="00AB445A">
        <w:rPr>
          <w:rFonts w:ascii="Times New Roman" w:eastAsia="Arial Unicode MS" w:hAnsi="Times New Roman" w:cs="Times New Roman"/>
          <w:i/>
          <w:color w:val="000000"/>
          <w:kern w:val="2"/>
          <w:sz w:val="24"/>
          <w:lang w:val="en-US"/>
        </w:rPr>
        <w:lastRenderedPageBreak/>
        <w:t xml:space="preserve"> </w:t>
      </w:r>
      <w:r w:rsidR="00AB445A" w:rsidRPr="00AB445A">
        <w:rPr>
          <w:rFonts w:ascii="Times New Roman" w:eastAsia="Arial Unicode MS" w:hAnsi="Times New Roman" w:cs="Times New Roman"/>
          <w:i/>
          <w:color w:val="000000"/>
          <w:kern w:val="2"/>
          <w:sz w:val="24"/>
          <w:lang w:val="en-US"/>
        </w:rPr>
        <w:t>(Образац 9)</w:t>
      </w:r>
    </w:p>
    <w:p w14:paraId="72AEF20D" w14:textId="288C1359" w:rsidR="00AB445A" w:rsidRPr="00325591" w:rsidRDefault="00AB445A" w:rsidP="00746594">
      <w:pPr>
        <w:pStyle w:val="Napomena"/>
        <w:jc w:val="center"/>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ОБРАЗАЦ НАЈАВЕ ОБИЛАСКА ЛОКАЦИЈЕ НАРУЧИОЦА</w:t>
      </w:r>
    </w:p>
    <w:p w14:paraId="69E95DE8" w14:textId="6907CA4B" w:rsidR="00AB445A" w:rsidRDefault="00AB445A" w:rsidP="00746594">
      <w:pPr>
        <w:pStyle w:val="Napomena"/>
        <w:rPr>
          <w:rFonts w:ascii="Times New Roman" w:eastAsia="Arial Unicode MS" w:hAnsi="Times New Roman" w:cs="Times New Roman"/>
          <w:b w:val="0"/>
          <w:color w:val="000000"/>
          <w:kern w:val="2"/>
          <w:sz w:val="24"/>
          <w:lang w:val="en-US"/>
        </w:rPr>
      </w:pPr>
    </w:p>
    <w:p w14:paraId="6AE88A51" w14:textId="77777777" w:rsidR="00FE783D" w:rsidRPr="00325591" w:rsidRDefault="00FE783D" w:rsidP="00746594">
      <w:pPr>
        <w:pStyle w:val="Napomena"/>
        <w:rPr>
          <w:rFonts w:ascii="Times New Roman" w:eastAsia="Arial Unicode MS" w:hAnsi="Times New Roman" w:cs="Times New Roman"/>
          <w:b w:val="0"/>
          <w:color w:val="000000"/>
          <w:kern w:val="2"/>
          <w:sz w:val="24"/>
          <w:lang w:val="en-US"/>
        </w:rPr>
      </w:pPr>
    </w:p>
    <w:p w14:paraId="38C48E4F" w14:textId="77777777" w:rsidR="00AB445A" w:rsidRPr="00325591" w:rsidRDefault="00AB445A" w:rsidP="00746594">
      <w:pPr>
        <w:pStyle w:val="Napomena"/>
        <w:jc w:val="center"/>
        <w:rPr>
          <w:rFonts w:ascii="Times New Roman" w:eastAsia="Arial Unicode MS" w:hAnsi="Times New Roman" w:cs="Times New Roman"/>
          <w:color w:val="000000"/>
          <w:kern w:val="2"/>
          <w:sz w:val="24"/>
          <w:lang w:val="en-US"/>
        </w:rPr>
      </w:pPr>
      <w:r w:rsidRPr="00325591">
        <w:rPr>
          <w:rFonts w:ascii="Times New Roman" w:eastAsia="Arial Unicode MS" w:hAnsi="Times New Roman" w:cs="Times New Roman"/>
          <w:color w:val="000000"/>
          <w:kern w:val="2"/>
          <w:sz w:val="24"/>
          <w:lang w:val="en-US"/>
        </w:rPr>
        <w:t>НАЈАВА ОБИЛАСКА ЛОКАЦИЈЕ НАРУЧИОЦА</w:t>
      </w:r>
    </w:p>
    <w:p w14:paraId="12085141" w14:textId="671B2DEE" w:rsidR="00AB445A" w:rsidRPr="00AB445A" w:rsidRDefault="00AB445A" w:rsidP="00746594">
      <w:pPr>
        <w:pStyle w:val="Napomena"/>
        <w:rPr>
          <w:rFonts w:ascii="Times New Roman" w:eastAsia="Arial Unicode MS" w:hAnsi="Times New Roman" w:cs="Times New Roman"/>
          <w:b w:val="0"/>
          <w:i/>
          <w:color w:val="000000"/>
          <w:kern w:val="2"/>
          <w:sz w:val="24"/>
          <w:lang w:val="en-US"/>
        </w:rPr>
      </w:pPr>
    </w:p>
    <w:p w14:paraId="6421F5FD" w14:textId="618556D0" w:rsidR="00AB445A" w:rsidRPr="00325591" w:rsidRDefault="00AB445A" w:rsidP="008F7010">
      <w:pPr>
        <w:pStyle w:val="Napomena"/>
        <w:spacing w:after="0" w:line="276" w:lineRule="auto"/>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 xml:space="preserve">На основу одредби из конкурсне документације у отвореном поступку јавне набавке број </w:t>
      </w:r>
      <w:r w:rsidRPr="00246D88">
        <w:rPr>
          <w:rFonts w:ascii="Times New Roman" w:eastAsia="Arial Unicode MS" w:hAnsi="Times New Roman" w:cs="Times New Roman"/>
          <w:color w:val="000000" w:themeColor="text1"/>
          <w:kern w:val="2"/>
          <w:sz w:val="24"/>
          <w:lang w:val="en-US"/>
        </w:rPr>
        <w:t xml:space="preserve">ЈН </w:t>
      </w:r>
      <w:r w:rsidR="009F38B0" w:rsidRPr="00246D88">
        <w:rPr>
          <w:rFonts w:ascii="Times New Roman" w:eastAsia="Arial Unicode MS" w:hAnsi="Times New Roman" w:cs="Times New Roman"/>
          <w:color w:val="000000" w:themeColor="text1"/>
          <w:kern w:val="2"/>
          <w:sz w:val="24"/>
          <w:lang w:val="en-US"/>
        </w:rPr>
        <w:t>7</w:t>
      </w:r>
      <w:r w:rsidRPr="00246D88">
        <w:rPr>
          <w:rFonts w:ascii="Times New Roman" w:eastAsia="Arial Unicode MS" w:hAnsi="Times New Roman" w:cs="Times New Roman"/>
          <w:color w:val="000000" w:themeColor="text1"/>
          <w:kern w:val="2"/>
          <w:sz w:val="24"/>
          <w:lang w:val="en-US"/>
        </w:rPr>
        <w:t>/2020</w:t>
      </w:r>
      <w:r w:rsidRPr="009F38B0">
        <w:rPr>
          <w:rFonts w:ascii="Times New Roman" w:eastAsia="Arial Unicode MS" w:hAnsi="Times New Roman" w:cs="Times New Roman"/>
          <w:b w:val="0"/>
          <w:color w:val="000000" w:themeColor="text1"/>
          <w:kern w:val="2"/>
          <w:sz w:val="24"/>
          <w:lang w:val="en-US"/>
        </w:rPr>
        <w:t xml:space="preserve"> - </w:t>
      </w:r>
      <w:r w:rsidRPr="00325591">
        <w:rPr>
          <w:rFonts w:ascii="Times New Roman" w:eastAsia="Arial Unicode MS" w:hAnsi="Times New Roman" w:cs="Times New Roman"/>
          <w:b w:val="0"/>
          <w:color w:val="000000"/>
          <w:kern w:val="2"/>
          <w:sz w:val="24"/>
          <w:lang w:val="en-US"/>
        </w:rPr>
        <w:t>Набавка система за заштиту и аутоматизацију инструмената социјалне заштите, овим у име понуђача  ____________________</w:t>
      </w:r>
      <w:r w:rsidR="00325591">
        <w:rPr>
          <w:rFonts w:ascii="Times New Roman" w:eastAsia="Arial Unicode MS" w:hAnsi="Times New Roman" w:cs="Times New Roman"/>
          <w:b w:val="0"/>
          <w:color w:val="000000"/>
          <w:kern w:val="2"/>
          <w:sz w:val="24"/>
        </w:rPr>
        <w:t>__________</w:t>
      </w:r>
      <w:r w:rsidRPr="00325591">
        <w:rPr>
          <w:rFonts w:ascii="Times New Roman" w:eastAsia="Arial Unicode MS" w:hAnsi="Times New Roman" w:cs="Times New Roman"/>
          <w:b w:val="0"/>
          <w:color w:val="000000"/>
          <w:kern w:val="2"/>
          <w:sz w:val="24"/>
          <w:lang w:val="en-US"/>
        </w:rPr>
        <w:t xml:space="preserve">____________________, </w:t>
      </w:r>
    </w:p>
    <w:p w14:paraId="05E6E0C7" w14:textId="1AC46276" w:rsidR="00AB445A" w:rsidRDefault="00AB445A" w:rsidP="008F7010">
      <w:pPr>
        <w:pStyle w:val="Napomena"/>
        <w:spacing w:after="0" w:line="276" w:lineRule="auto"/>
        <w:rPr>
          <w:rFonts w:ascii="Times New Roman" w:eastAsia="Arial Unicode MS" w:hAnsi="Times New Roman" w:cs="Times New Roman"/>
          <w:b w:val="0"/>
          <w:i/>
          <w:color w:val="000000"/>
          <w:kern w:val="2"/>
          <w:sz w:val="24"/>
          <w:lang w:val="en-US"/>
        </w:rPr>
      </w:pPr>
      <w:r w:rsidRPr="00325591">
        <w:rPr>
          <w:rFonts w:ascii="Times New Roman" w:eastAsia="Arial Unicode MS" w:hAnsi="Times New Roman" w:cs="Times New Roman"/>
          <w:b w:val="0"/>
          <w:color w:val="000000"/>
          <w:kern w:val="2"/>
          <w:sz w:val="24"/>
          <w:lang w:val="en-US"/>
        </w:rPr>
        <w:t xml:space="preserve">                                                                                   </w:t>
      </w:r>
      <w:r w:rsidRPr="00325591">
        <w:rPr>
          <w:rFonts w:ascii="Times New Roman" w:eastAsia="Arial Unicode MS" w:hAnsi="Times New Roman" w:cs="Times New Roman"/>
          <w:b w:val="0"/>
          <w:i/>
          <w:color w:val="000000"/>
          <w:kern w:val="2"/>
          <w:sz w:val="24"/>
          <w:lang w:val="en-US"/>
        </w:rPr>
        <w:t>(назив и седиште)</w:t>
      </w:r>
    </w:p>
    <w:p w14:paraId="7B0216DD" w14:textId="77777777" w:rsidR="00325591" w:rsidRPr="00325591" w:rsidRDefault="00325591" w:rsidP="008F7010">
      <w:pPr>
        <w:pStyle w:val="Napomena"/>
        <w:spacing w:after="0" w:line="276" w:lineRule="auto"/>
        <w:rPr>
          <w:rFonts w:ascii="Times New Roman" w:eastAsia="Arial Unicode MS" w:hAnsi="Times New Roman" w:cs="Times New Roman"/>
          <w:b w:val="0"/>
          <w:i/>
          <w:color w:val="000000"/>
          <w:kern w:val="2"/>
          <w:sz w:val="24"/>
          <w:lang w:val="en-US"/>
        </w:rPr>
      </w:pPr>
    </w:p>
    <w:p w14:paraId="0549DB0F" w14:textId="1A8F9AD8" w:rsidR="00AB445A" w:rsidRPr="00325591" w:rsidRDefault="00AB445A" w:rsidP="008F7010">
      <w:pPr>
        <w:pStyle w:val="Napomena"/>
        <w:spacing w:line="276" w:lineRule="auto"/>
        <w:rPr>
          <w:rFonts w:ascii="Times New Roman" w:eastAsia="Arial Unicode MS" w:hAnsi="Times New Roman" w:cs="Times New Roman"/>
          <w:b w:val="0"/>
          <w:color w:val="000000"/>
          <w:kern w:val="2"/>
          <w:sz w:val="24"/>
        </w:rPr>
      </w:pPr>
      <w:r w:rsidRPr="00325591">
        <w:rPr>
          <w:rFonts w:ascii="Times New Roman" w:eastAsia="Arial Unicode MS" w:hAnsi="Times New Roman" w:cs="Times New Roman"/>
          <w:b w:val="0"/>
          <w:color w:val="000000"/>
          <w:kern w:val="2"/>
          <w:sz w:val="24"/>
          <w:lang w:val="en-US"/>
        </w:rPr>
        <w:t xml:space="preserve">желимо да најавимо </w:t>
      </w:r>
      <w:r w:rsidRPr="009F38B0">
        <w:rPr>
          <w:rFonts w:ascii="Times New Roman" w:eastAsia="Arial Unicode MS" w:hAnsi="Times New Roman" w:cs="Times New Roman"/>
          <w:b w:val="0"/>
          <w:color w:val="000000" w:themeColor="text1"/>
          <w:kern w:val="2"/>
          <w:sz w:val="24"/>
          <w:lang w:val="en-US"/>
        </w:rPr>
        <w:t xml:space="preserve">обилазак на адреси </w:t>
      </w:r>
      <w:r w:rsidR="0046053E" w:rsidRPr="0046053E">
        <w:rPr>
          <w:rFonts w:ascii="Times New Roman" w:eastAsia="Times New Roman" w:hAnsi="Times New Roman" w:cs="Times New Roman"/>
          <w:b w:val="0"/>
          <w:sz w:val="24"/>
        </w:rPr>
        <w:t>Македонска 4</w:t>
      </w:r>
      <w:r w:rsidR="0046053E" w:rsidRPr="0046053E">
        <w:rPr>
          <w:rFonts w:ascii="Times New Roman" w:eastAsia="Times New Roman" w:hAnsi="Times New Roman" w:cs="Times New Roman"/>
          <w:b w:val="0"/>
          <w:sz w:val="24"/>
          <w:lang w:val="en-US"/>
        </w:rPr>
        <w:t>, Београд</w:t>
      </w:r>
      <w:r w:rsidR="0046053E" w:rsidRPr="0046053E">
        <w:rPr>
          <w:rFonts w:ascii="Times New Roman" w:eastAsia="Times New Roman" w:hAnsi="Times New Roman" w:cs="Times New Roman"/>
          <w:b w:val="0"/>
          <w:sz w:val="24"/>
        </w:rPr>
        <w:t xml:space="preserve"> - Одељење за развој и одржавање информационог система и техничку подршку</w:t>
      </w:r>
      <w:r w:rsidRPr="0046053E">
        <w:rPr>
          <w:rFonts w:ascii="Times New Roman" w:eastAsia="Arial Unicode MS" w:hAnsi="Times New Roman" w:cs="Times New Roman"/>
          <w:b w:val="0"/>
          <w:color w:val="000000"/>
          <w:kern w:val="2"/>
          <w:sz w:val="24"/>
          <w:lang w:val="en-US"/>
        </w:rPr>
        <w:t>,</w:t>
      </w:r>
      <w:r w:rsidRPr="00325591">
        <w:rPr>
          <w:rFonts w:ascii="Times New Roman" w:eastAsia="Arial Unicode MS" w:hAnsi="Times New Roman" w:cs="Times New Roman"/>
          <w:b w:val="0"/>
          <w:color w:val="000000"/>
          <w:kern w:val="2"/>
          <w:sz w:val="24"/>
          <w:lang w:val="en-US"/>
        </w:rPr>
        <w:t xml:space="preserve"> ради увида у постојећи систем за исплате накнада за социјална давања са којим је неопходно извршити интеграцију и у постојеће софтверске системе који садрже поверљиве податке о личности.</w:t>
      </w:r>
    </w:p>
    <w:p w14:paraId="7D657ABA"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p>
    <w:p w14:paraId="39223F2F"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 xml:space="preserve">Предложени датум за обилазак је _______________. 2020. године, </w:t>
      </w:r>
    </w:p>
    <w:p w14:paraId="23D5CCB2" w14:textId="29545F0B" w:rsidR="00AB445A" w:rsidRPr="00325591" w:rsidRDefault="00AB445A" w:rsidP="00746594">
      <w:pPr>
        <w:pStyle w:val="Napomena"/>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 xml:space="preserve">                                                           </w:t>
      </w:r>
      <w:r w:rsidR="009F3015">
        <w:rPr>
          <w:rFonts w:ascii="Times New Roman" w:eastAsia="Arial Unicode MS" w:hAnsi="Times New Roman" w:cs="Times New Roman"/>
          <w:b w:val="0"/>
          <w:color w:val="000000"/>
          <w:kern w:val="2"/>
          <w:sz w:val="24"/>
          <w:lang w:val="en-US"/>
        </w:rPr>
        <w:t xml:space="preserve">                   </w:t>
      </w:r>
    </w:p>
    <w:p w14:paraId="5C1A928B"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 xml:space="preserve">Место: _____________                                                        </w:t>
      </w:r>
    </w:p>
    <w:p w14:paraId="0274BC16"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p>
    <w:p w14:paraId="53604672"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 xml:space="preserve">Датум: _____________                                             </w:t>
      </w:r>
    </w:p>
    <w:p w14:paraId="2F7B74EF" w14:textId="23A348DF" w:rsidR="00AB445A" w:rsidRDefault="00AB445A" w:rsidP="00746594">
      <w:pPr>
        <w:pStyle w:val="Napomena"/>
        <w:rPr>
          <w:rFonts w:ascii="Times New Roman" w:eastAsia="Arial Unicode MS" w:hAnsi="Times New Roman" w:cs="Times New Roman"/>
          <w:b w:val="0"/>
          <w:color w:val="000000"/>
          <w:kern w:val="2"/>
          <w:sz w:val="24"/>
          <w:lang w:val="en-US"/>
        </w:rPr>
      </w:pPr>
    </w:p>
    <w:p w14:paraId="4A2F5852" w14:textId="77777777" w:rsidR="007F1922" w:rsidRPr="00325591" w:rsidRDefault="007F1922" w:rsidP="00746594">
      <w:pPr>
        <w:pStyle w:val="Napomena"/>
        <w:rPr>
          <w:rFonts w:ascii="Times New Roman" w:eastAsia="Arial Unicode MS" w:hAnsi="Times New Roman" w:cs="Times New Roman"/>
          <w:b w:val="0"/>
          <w:color w:val="000000"/>
          <w:kern w:val="2"/>
          <w:sz w:val="24"/>
          <w:lang w:val="en-US"/>
        </w:rPr>
      </w:pPr>
    </w:p>
    <w:p w14:paraId="2E41C66C"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t>За Понуђача:</w:t>
      </w:r>
    </w:p>
    <w:p w14:paraId="2C65EFA8"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t>______________________</w:t>
      </w:r>
    </w:p>
    <w:p w14:paraId="497D0C39" w14:textId="69ACA4C0" w:rsidR="00AB445A" w:rsidRDefault="00AB445A" w:rsidP="00746594">
      <w:pPr>
        <w:pStyle w:val="Napomena"/>
        <w:rPr>
          <w:rFonts w:ascii="Times New Roman" w:eastAsia="Arial Unicode MS" w:hAnsi="Times New Roman" w:cs="Times New Roman"/>
          <w:b w:val="0"/>
          <w:i/>
          <w:color w:val="000000"/>
          <w:kern w:val="2"/>
          <w:sz w:val="24"/>
          <w:lang w:val="en-US"/>
        </w:rPr>
      </w:pP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t xml:space="preserve"> (потпис овлашћеног лица)</w:t>
      </w:r>
    </w:p>
    <w:p w14:paraId="1F393A2F" w14:textId="77777777" w:rsidR="008F7010" w:rsidRDefault="008F7010" w:rsidP="00746594">
      <w:pPr>
        <w:pStyle w:val="Napomena"/>
        <w:rPr>
          <w:rFonts w:ascii="Times New Roman" w:eastAsia="Arial Unicode MS" w:hAnsi="Times New Roman" w:cs="Times New Roman"/>
          <w:b w:val="0"/>
          <w:i/>
          <w:color w:val="000000"/>
          <w:kern w:val="2"/>
          <w:sz w:val="24"/>
          <w:lang w:val="en-US"/>
        </w:rPr>
      </w:pPr>
    </w:p>
    <w:p w14:paraId="4E6869E8" w14:textId="0971A366" w:rsidR="00325591" w:rsidRDefault="00325591" w:rsidP="00746594">
      <w:pPr>
        <w:pStyle w:val="Napomena"/>
        <w:rPr>
          <w:rFonts w:ascii="Times New Roman" w:eastAsia="Arial Unicode MS" w:hAnsi="Times New Roman" w:cs="Times New Roman"/>
          <w:b w:val="0"/>
          <w:i/>
          <w:color w:val="000000"/>
          <w:kern w:val="2"/>
          <w:sz w:val="24"/>
          <w:lang w:val="en-US"/>
        </w:rPr>
      </w:pPr>
    </w:p>
    <w:p w14:paraId="67962884" w14:textId="447E95FD" w:rsidR="00A26C54" w:rsidRDefault="00A26C54" w:rsidP="00746594">
      <w:pPr>
        <w:pStyle w:val="Napomena"/>
        <w:rPr>
          <w:rFonts w:ascii="Times New Roman" w:eastAsia="Arial Unicode MS" w:hAnsi="Times New Roman" w:cs="Times New Roman"/>
          <w:b w:val="0"/>
          <w:i/>
          <w:color w:val="000000"/>
          <w:kern w:val="2"/>
          <w:sz w:val="24"/>
          <w:lang w:val="en-US"/>
        </w:rPr>
      </w:pPr>
    </w:p>
    <w:p w14:paraId="474CDE15" w14:textId="16810EEB" w:rsidR="00A26C54" w:rsidRDefault="00A26C54" w:rsidP="00746594">
      <w:pPr>
        <w:pStyle w:val="Napomena"/>
        <w:rPr>
          <w:rFonts w:ascii="Times New Roman" w:eastAsia="Arial Unicode MS" w:hAnsi="Times New Roman" w:cs="Times New Roman"/>
          <w:b w:val="0"/>
          <w:i/>
          <w:color w:val="000000"/>
          <w:kern w:val="2"/>
          <w:sz w:val="24"/>
          <w:lang w:val="en-US"/>
        </w:rPr>
      </w:pPr>
    </w:p>
    <w:p w14:paraId="7025FAC6" w14:textId="77777777" w:rsidR="005C7A4D" w:rsidRDefault="005C7A4D" w:rsidP="00746594">
      <w:pPr>
        <w:pStyle w:val="Napomena"/>
        <w:rPr>
          <w:rFonts w:ascii="Times New Roman" w:eastAsia="Arial Unicode MS" w:hAnsi="Times New Roman" w:cs="Times New Roman"/>
          <w:b w:val="0"/>
          <w:i/>
          <w:color w:val="000000"/>
          <w:kern w:val="2"/>
          <w:sz w:val="24"/>
          <w:lang w:val="en-US"/>
        </w:rPr>
      </w:pPr>
    </w:p>
    <w:p w14:paraId="1C9A7BD2" w14:textId="62D9F546" w:rsidR="00325591" w:rsidRDefault="0088680F" w:rsidP="00746594">
      <w:pPr>
        <w:pStyle w:val="Napomena"/>
        <w:rPr>
          <w:rFonts w:ascii="Times New Roman" w:eastAsia="Arial Unicode MS" w:hAnsi="Times New Roman" w:cs="Times New Roman"/>
          <w:b w:val="0"/>
          <w:i/>
          <w:color w:val="000000"/>
          <w:kern w:val="2"/>
          <w:sz w:val="24"/>
          <w:lang w:val="en-US"/>
        </w:rPr>
      </w:pPr>
      <w:r>
        <w:rPr>
          <w:rFonts w:ascii="Times New Roman" w:eastAsia="Times New Roman" w:hAnsi="Times New Roman" w:cs="Times New Roman"/>
          <w:i/>
          <w:sz w:val="24"/>
          <w:lang w:val="ru-RU"/>
        </w:rPr>
        <w:t xml:space="preserve">Напомена: </w:t>
      </w:r>
      <w:r w:rsidRPr="0088680F">
        <w:rPr>
          <w:rFonts w:ascii="Times New Roman" w:eastAsia="Times New Roman" w:hAnsi="Times New Roman" w:cs="Times New Roman"/>
          <w:b w:val="0"/>
          <w:i/>
          <w:sz w:val="24"/>
          <w:lang w:val="ru-RU"/>
        </w:rPr>
        <w:t>Наручилац задржава право да одреди друго време и датум за обилазак у односу на датум и време предложено овим обрасцом од стране Понуђача</w:t>
      </w:r>
      <w:r>
        <w:rPr>
          <w:rFonts w:ascii="Times New Roman" w:eastAsia="Times New Roman" w:hAnsi="Times New Roman" w:cs="Times New Roman"/>
          <w:i/>
          <w:sz w:val="24"/>
          <w:lang w:val="ru-RU"/>
        </w:rPr>
        <w:t>.</w:t>
      </w:r>
    </w:p>
    <w:p w14:paraId="083879F2" w14:textId="77777777" w:rsidR="00FE783D" w:rsidRDefault="00FE783D" w:rsidP="00746594">
      <w:pPr>
        <w:pStyle w:val="Napomena"/>
        <w:rPr>
          <w:rFonts w:ascii="Times New Roman" w:eastAsia="Arial Unicode MS" w:hAnsi="Times New Roman" w:cs="Times New Roman"/>
          <w:b w:val="0"/>
          <w:i/>
          <w:color w:val="000000"/>
          <w:kern w:val="2"/>
          <w:sz w:val="24"/>
          <w:lang w:val="en-US"/>
        </w:rPr>
      </w:pPr>
    </w:p>
    <w:p w14:paraId="35C0220F" w14:textId="517C7806" w:rsidR="007F1922" w:rsidRPr="007F1922" w:rsidRDefault="007F1922" w:rsidP="00746594">
      <w:pPr>
        <w:pStyle w:val="Napomena"/>
        <w:jc w:val="right"/>
        <w:rPr>
          <w:rFonts w:ascii="Times New Roman" w:eastAsia="Arial Unicode MS" w:hAnsi="Times New Roman" w:cs="Times New Roman"/>
          <w:i/>
          <w:color w:val="000000"/>
          <w:kern w:val="2"/>
          <w:sz w:val="24"/>
          <w:lang w:val="en-US"/>
        </w:rPr>
      </w:pPr>
      <w:r w:rsidRPr="007F1922">
        <w:rPr>
          <w:rFonts w:ascii="Times New Roman" w:eastAsia="Arial Unicode MS" w:hAnsi="Times New Roman" w:cs="Times New Roman"/>
          <w:i/>
          <w:color w:val="000000"/>
          <w:kern w:val="2"/>
          <w:sz w:val="24"/>
          <w:lang w:val="en-US"/>
        </w:rPr>
        <w:lastRenderedPageBreak/>
        <w:t>(Образац 10)</w:t>
      </w:r>
    </w:p>
    <w:p w14:paraId="26E765CE" w14:textId="71A908C6" w:rsidR="007F1922" w:rsidRPr="007F1922" w:rsidRDefault="007F1922" w:rsidP="00746594">
      <w:pPr>
        <w:pStyle w:val="Napomena"/>
        <w:jc w:val="center"/>
        <w:rPr>
          <w:rFonts w:ascii="Times New Roman" w:eastAsia="Arial Unicode MS" w:hAnsi="Times New Roman" w:cs="Times New Roman"/>
          <w:b w:val="0"/>
          <w:i/>
          <w:color w:val="000000"/>
          <w:kern w:val="2"/>
          <w:sz w:val="24"/>
          <w:lang w:val="en-US"/>
        </w:rPr>
      </w:pPr>
      <w:r w:rsidRPr="007F1922">
        <w:rPr>
          <w:rFonts w:ascii="Times New Roman" w:eastAsia="Arial Unicode MS" w:hAnsi="Times New Roman" w:cs="Times New Roman"/>
          <w:b w:val="0"/>
          <w:i/>
          <w:color w:val="000000"/>
          <w:kern w:val="2"/>
          <w:sz w:val="24"/>
          <w:lang w:val="en-US"/>
        </w:rPr>
        <w:t xml:space="preserve">ОБРАЗАЦ ИЗЈАВЕ </w:t>
      </w:r>
      <w:r w:rsidR="0088680F">
        <w:rPr>
          <w:rFonts w:ascii="Times New Roman" w:eastAsia="Arial Unicode MS" w:hAnsi="Times New Roman" w:cs="Times New Roman"/>
          <w:b w:val="0"/>
          <w:i/>
          <w:color w:val="000000"/>
          <w:kern w:val="2"/>
          <w:sz w:val="24"/>
        </w:rPr>
        <w:t>ПОНУЂАЧА</w:t>
      </w:r>
      <w:r>
        <w:rPr>
          <w:rFonts w:ascii="Times New Roman" w:eastAsia="Arial Unicode MS" w:hAnsi="Times New Roman" w:cs="Times New Roman"/>
          <w:b w:val="0"/>
          <w:i/>
          <w:color w:val="000000"/>
          <w:kern w:val="2"/>
          <w:sz w:val="24"/>
          <w:lang w:val="en-US"/>
        </w:rPr>
        <w:t xml:space="preserve"> О ЧУВАЊУ ПОВЕРЉИВИХ </w:t>
      </w:r>
      <w:r w:rsidRPr="007F1922">
        <w:rPr>
          <w:rFonts w:ascii="Times New Roman" w:eastAsia="Arial Unicode MS" w:hAnsi="Times New Roman" w:cs="Times New Roman"/>
          <w:b w:val="0"/>
          <w:i/>
          <w:color w:val="000000"/>
          <w:kern w:val="2"/>
          <w:sz w:val="24"/>
          <w:lang w:val="en-US"/>
        </w:rPr>
        <w:t>ИНФОРМАЦИЈА</w:t>
      </w:r>
    </w:p>
    <w:p w14:paraId="1719E78D" w14:textId="500E62A7" w:rsidR="007F1922" w:rsidRPr="007F1922" w:rsidRDefault="007F1922" w:rsidP="00746594">
      <w:pPr>
        <w:pStyle w:val="Napomena"/>
        <w:rPr>
          <w:rFonts w:ascii="Times New Roman" w:eastAsia="Arial Unicode MS" w:hAnsi="Times New Roman" w:cs="Times New Roman"/>
          <w:b w:val="0"/>
          <w:color w:val="000000"/>
          <w:kern w:val="2"/>
          <w:sz w:val="24"/>
          <w:lang w:val="en-US"/>
        </w:rPr>
      </w:pPr>
    </w:p>
    <w:p w14:paraId="7C3F00D7" w14:textId="6308C07A" w:rsidR="00AB616A" w:rsidRDefault="007F1922" w:rsidP="008F7010">
      <w:pPr>
        <w:pStyle w:val="Napomena"/>
        <w:spacing w:after="0" w:line="276" w:lineRule="auto"/>
        <w:rPr>
          <w:rFonts w:ascii="Times New Roman" w:eastAsia="Arial Unicode MS" w:hAnsi="Times New Roman" w:cs="Times New Roman"/>
          <w:b w:val="0"/>
          <w:color w:val="000000"/>
          <w:kern w:val="2"/>
          <w:sz w:val="24"/>
        </w:rPr>
      </w:pPr>
      <w:r w:rsidRPr="007F1922">
        <w:rPr>
          <w:rFonts w:ascii="Times New Roman" w:eastAsia="Arial Unicode MS" w:hAnsi="Times New Roman" w:cs="Times New Roman"/>
          <w:b w:val="0"/>
          <w:color w:val="000000"/>
          <w:kern w:val="2"/>
          <w:sz w:val="24"/>
          <w:lang w:val="en-US"/>
        </w:rPr>
        <w:t>На основу одредби из конкурсне документације у отворе</w:t>
      </w:r>
      <w:r>
        <w:rPr>
          <w:rFonts w:ascii="Times New Roman" w:eastAsia="Arial Unicode MS" w:hAnsi="Times New Roman" w:cs="Times New Roman"/>
          <w:b w:val="0"/>
          <w:color w:val="000000"/>
          <w:kern w:val="2"/>
          <w:sz w:val="24"/>
          <w:lang w:val="en-US"/>
        </w:rPr>
        <w:t xml:space="preserve">ном поступку јавне набавке број </w:t>
      </w:r>
      <w:r w:rsidR="009F38B0" w:rsidRPr="009F3015">
        <w:rPr>
          <w:rFonts w:ascii="Times New Roman" w:eastAsia="Arial Unicode MS" w:hAnsi="Times New Roman" w:cs="Times New Roman"/>
          <w:color w:val="000000" w:themeColor="text1"/>
          <w:kern w:val="2"/>
          <w:sz w:val="24"/>
          <w:lang w:val="en-US"/>
        </w:rPr>
        <w:t>ЈН 7</w:t>
      </w:r>
      <w:r w:rsidRPr="009F3015">
        <w:rPr>
          <w:rFonts w:ascii="Times New Roman" w:eastAsia="Arial Unicode MS" w:hAnsi="Times New Roman" w:cs="Times New Roman"/>
          <w:color w:val="000000" w:themeColor="text1"/>
          <w:kern w:val="2"/>
          <w:sz w:val="24"/>
          <w:lang w:val="en-US"/>
        </w:rPr>
        <w:t>/2020</w:t>
      </w:r>
      <w:r w:rsidRPr="009F38B0">
        <w:rPr>
          <w:rFonts w:ascii="Times New Roman" w:eastAsia="Arial Unicode MS" w:hAnsi="Times New Roman" w:cs="Times New Roman"/>
          <w:b w:val="0"/>
          <w:color w:val="000000" w:themeColor="text1"/>
          <w:kern w:val="2"/>
          <w:sz w:val="24"/>
          <w:lang w:val="en-US"/>
        </w:rPr>
        <w:t xml:space="preserve"> </w:t>
      </w:r>
      <w:r w:rsidRPr="007F1922">
        <w:rPr>
          <w:rFonts w:ascii="Times New Roman" w:eastAsia="Arial Unicode MS" w:hAnsi="Times New Roman" w:cs="Times New Roman"/>
          <w:b w:val="0"/>
          <w:color w:val="000000"/>
          <w:kern w:val="2"/>
          <w:sz w:val="24"/>
          <w:lang w:val="en-US"/>
        </w:rPr>
        <w:t>- Набавка система за заштиту и аутоматизацију инструмената социјалне заштите, овим у име понуђача  ___</w:t>
      </w:r>
      <w:r w:rsidR="00AB616A">
        <w:rPr>
          <w:rFonts w:ascii="Times New Roman" w:eastAsia="Arial Unicode MS" w:hAnsi="Times New Roman" w:cs="Times New Roman"/>
          <w:b w:val="0"/>
          <w:color w:val="000000"/>
          <w:kern w:val="2"/>
          <w:sz w:val="24"/>
        </w:rPr>
        <w:t>_________</w:t>
      </w:r>
      <w:r w:rsidRPr="007F1922">
        <w:rPr>
          <w:rFonts w:ascii="Times New Roman" w:eastAsia="Arial Unicode MS" w:hAnsi="Times New Roman" w:cs="Times New Roman"/>
          <w:b w:val="0"/>
          <w:color w:val="000000"/>
          <w:kern w:val="2"/>
          <w:sz w:val="24"/>
          <w:lang w:val="en-US"/>
        </w:rPr>
        <w:t xml:space="preserve">_____________________________________, </w:t>
      </w:r>
      <w:r w:rsidR="00AB616A">
        <w:rPr>
          <w:rFonts w:ascii="Times New Roman" w:eastAsia="Arial Unicode MS" w:hAnsi="Times New Roman" w:cs="Times New Roman"/>
          <w:b w:val="0"/>
          <w:color w:val="000000"/>
          <w:kern w:val="2"/>
          <w:sz w:val="24"/>
        </w:rPr>
        <w:t xml:space="preserve">      </w:t>
      </w:r>
    </w:p>
    <w:p w14:paraId="765E271E" w14:textId="0FBE30B5" w:rsidR="00AB616A" w:rsidRDefault="00AB616A" w:rsidP="008F7010">
      <w:pPr>
        <w:pStyle w:val="Napomena"/>
        <w:spacing w:after="0" w:line="276" w:lineRule="auto"/>
        <w:rPr>
          <w:rFonts w:ascii="Times New Roman" w:eastAsia="Arial Unicode MS" w:hAnsi="Times New Roman" w:cs="Times New Roman"/>
          <w:b w:val="0"/>
          <w:i/>
          <w:color w:val="000000"/>
          <w:kern w:val="2"/>
          <w:sz w:val="24"/>
          <w:lang w:val="en-US"/>
        </w:rPr>
      </w:pPr>
      <w:r>
        <w:rPr>
          <w:rFonts w:ascii="Times New Roman" w:eastAsia="Arial Unicode MS" w:hAnsi="Times New Roman" w:cs="Times New Roman"/>
          <w:b w:val="0"/>
          <w:color w:val="000000"/>
          <w:kern w:val="2"/>
          <w:sz w:val="24"/>
        </w:rPr>
        <w:t xml:space="preserve">                                                                                  </w:t>
      </w:r>
      <w:r w:rsidRPr="007F1922">
        <w:rPr>
          <w:rFonts w:ascii="Times New Roman" w:eastAsia="Arial Unicode MS" w:hAnsi="Times New Roman" w:cs="Times New Roman"/>
          <w:b w:val="0"/>
          <w:i/>
          <w:color w:val="000000"/>
          <w:kern w:val="2"/>
          <w:sz w:val="24"/>
          <w:lang w:val="en-US"/>
        </w:rPr>
        <w:t>(назив и седиште)</w:t>
      </w:r>
    </w:p>
    <w:p w14:paraId="58F44EAB" w14:textId="2BE1DCB2" w:rsidR="007F1922" w:rsidRPr="00AB616A" w:rsidRDefault="007F1922" w:rsidP="008F7010">
      <w:pPr>
        <w:pStyle w:val="Napomena"/>
        <w:spacing w:after="0" w:line="276" w:lineRule="auto"/>
        <w:rPr>
          <w:rFonts w:ascii="Times New Roman" w:eastAsia="Arial Unicode MS" w:hAnsi="Times New Roman" w:cs="Times New Roman"/>
          <w:b w:val="0"/>
          <w:i/>
          <w:color w:val="000000"/>
          <w:kern w:val="2"/>
          <w:sz w:val="24"/>
          <w:lang w:val="en-US"/>
        </w:rPr>
      </w:pPr>
      <w:r w:rsidRPr="007F1922">
        <w:rPr>
          <w:rFonts w:ascii="Times New Roman" w:eastAsia="Arial Unicode MS" w:hAnsi="Times New Roman" w:cs="Times New Roman"/>
          <w:b w:val="0"/>
          <w:color w:val="000000"/>
          <w:kern w:val="2"/>
          <w:sz w:val="24"/>
          <w:lang w:val="en-US"/>
        </w:rPr>
        <w:t xml:space="preserve">под пуном моралном, материјалном и кривичном одговорношћу: </w:t>
      </w:r>
    </w:p>
    <w:p w14:paraId="1849225B" w14:textId="4546D9D3" w:rsidR="007F1922" w:rsidRPr="007F1922" w:rsidRDefault="007F1922" w:rsidP="008F7010">
      <w:pPr>
        <w:pStyle w:val="Napomena"/>
        <w:spacing w:line="276" w:lineRule="auto"/>
        <w:rPr>
          <w:rFonts w:ascii="Times New Roman" w:eastAsia="Arial Unicode MS" w:hAnsi="Times New Roman" w:cs="Times New Roman"/>
          <w:b w:val="0"/>
          <w:i/>
          <w:color w:val="000000"/>
          <w:kern w:val="2"/>
          <w:sz w:val="24"/>
          <w:lang w:val="en-US"/>
        </w:rPr>
      </w:pPr>
      <w:r w:rsidRPr="007F1922">
        <w:rPr>
          <w:rFonts w:ascii="Times New Roman" w:eastAsia="Arial Unicode MS" w:hAnsi="Times New Roman" w:cs="Times New Roman"/>
          <w:b w:val="0"/>
          <w:color w:val="000000"/>
          <w:kern w:val="2"/>
          <w:sz w:val="24"/>
          <w:lang w:val="en-US"/>
        </w:rPr>
        <w:t xml:space="preserve">                                              </w:t>
      </w:r>
      <w:r>
        <w:rPr>
          <w:rFonts w:ascii="Times New Roman" w:eastAsia="Arial Unicode MS" w:hAnsi="Times New Roman" w:cs="Times New Roman"/>
          <w:b w:val="0"/>
          <w:color w:val="000000"/>
          <w:kern w:val="2"/>
          <w:sz w:val="24"/>
          <w:lang w:val="en-US"/>
        </w:rPr>
        <w:t xml:space="preserve">                 </w:t>
      </w:r>
    </w:p>
    <w:p w14:paraId="4DD63D15" w14:textId="4EB2BBE4" w:rsidR="007F1922" w:rsidRDefault="007F1922" w:rsidP="008F7010">
      <w:pPr>
        <w:pStyle w:val="Napomena"/>
        <w:spacing w:line="276" w:lineRule="auto"/>
        <w:jc w:val="center"/>
        <w:rPr>
          <w:rFonts w:ascii="Times New Roman" w:eastAsia="Arial Unicode MS" w:hAnsi="Times New Roman" w:cs="Times New Roman"/>
          <w:color w:val="000000"/>
          <w:kern w:val="2"/>
          <w:sz w:val="24"/>
          <w:lang w:val="en-US"/>
        </w:rPr>
      </w:pPr>
      <w:r w:rsidRPr="007F1922">
        <w:rPr>
          <w:rFonts w:ascii="Times New Roman" w:eastAsia="Arial Unicode MS" w:hAnsi="Times New Roman" w:cs="Times New Roman"/>
          <w:color w:val="000000"/>
          <w:kern w:val="2"/>
          <w:sz w:val="24"/>
          <w:lang w:val="en-US"/>
        </w:rPr>
        <w:t>ИЗЈАВЉУЈЕМ</w:t>
      </w:r>
    </w:p>
    <w:p w14:paraId="39DF0833" w14:textId="77777777" w:rsidR="00AB616A" w:rsidRPr="00AB616A" w:rsidRDefault="00AB616A" w:rsidP="008F7010">
      <w:pPr>
        <w:pStyle w:val="Napomena"/>
        <w:spacing w:line="276" w:lineRule="auto"/>
        <w:jc w:val="center"/>
        <w:rPr>
          <w:rFonts w:ascii="Times New Roman" w:eastAsia="Arial Unicode MS" w:hAnsi="Times New Roman" w:cs="Times New Roman"/>
          <w:color w:val="000000"/>
          <w:kern w:val="2"/>
          <w:sz w:val="24"/>
          <w:lang w:val="en-US"/>
        </w:rPr>
      </w:pPr>
    </w:p>
    <w:p w14:paraId="2EF22DF0" w14:textId="1E0EF959" w:rsidR="007F1922" w:rsidRPr="007F1922" w:rsidRDefault="007F1922" w:rsidP="008F7010">
      <w:pPr>
        <w:pStyle w:val="Napomena"/>
        <w:spacing w:line="276" w:lineRule="auto"/>
        <w:rPr>
          <w:rFonts w:ascii="Times New Roman" w:eastAsia="Arial Unicode MS" w:hAnsi="Times New Roman" w:cs="Times New Roman"/>
          <w:b w:val="0"/>
          <w:color w:val="000000"/>
          <w:kern w:val="2"/>
          <w:sz w:val="24"/>
          <w:lang w:val="en-US"/>
        </w:rPr>
      </w:pPr>
      <w:r w:rsidRPr="007F1922">
        <w:rPr>
          <w:rFonts w:ascii="Times New Roman" w:eastAsia="Arial Unicode MS" w:hAnsi="Times New Roman" w:cs="Times New Roman"/>
          <w:b w:val="0"/>
          <w:color w:val="000000"/>
          <w:kern w:val="2"/>
          <w:sz w:val="24"/>
          <w:lang w:val="en-US"/>
        </w:rPr>
        <w:t xml:space="preserve">У име </w:t>
      </w:r>
      <w:r w:rsidR="006F3669">
        <w:rPr>
          <w:rFonts w:ascii="Times New Roman" w:eastAsia="Arial Unicode MS" w:hAnsi="Times New Roman" w:cs="Times New Roman"/>
          <w:b w:val="0"/>
          <w:color w:val="000000"/>
          <w:kern w:val="2"/>
          <w:sz w:val="24"/>
        </w:rPr>
        <w:t>понуђача</w:t>
      </w:r>
      <w:r w:rsidRPr="007F1922">
        <w:rPr>
          <w:rFonts w:ascii="Times New Roman" w:eastAsia="Arial Unicode MS" w:hAnsi="Times New Roman" w:cs="Times New Roman"/>
          <w:b w:val="0"/>
          <w:color w:val="000000"/>
          <w:kern w:val="2"/>
          <w:sz w:val="24"/>
          <w:lang w:val="en-US"/>
        </w:rPr>
        <w:t xml:space="preserve"> _________________________</w:t>
      </w:r>
      <w:r w:rsidR="00AB616A">
        <w:rPr>
          <w:rFonts w:ascii="Times New Roman" w:eastAsia="Arial Unicode MS" w:hAnsi="Times New Roman" w:cs="Times New Roman"/>
          <w:b w:val="0"/>
          <w:color w:val="000000"/>
          <w:kern w:val="2"/>
          <w:sz w:val="24"/>
        </w:rPr>
        <w:t>___________________________</w:t>
      </w:r>
      <w:r w:rsidRPr="007F1922">
        <w:rPr>
          <w:rFonts w:ascii="Times New Roman" w:eastAsia="Arial Unicode MS" w:hAnsi="Times New Roman" w:cs="Times New Roman"/>
          <w:b w:val="0"/>
          <w:color w:val="000000"/>
          <w:kern w:val="2"/>
          <w:sz w:val="24"/>
          <w:lang w:val="en-US"/>
        </w:rPr>
        <w:t>__________ да смо упознати са системом за исплате накнада за социјална давања, да ће модел података, поверљиви подаци о личности и остали поверљиви подаци бити строго чувани.</w:t>
      </w:r>
    </w:p>
    <w:p w14:paraId="1BD92BD4"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p>
    <w:p w14:paraId="75731D1C"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p>
    <w:p w14:paraId="5C30A4BF"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r w:rsidRPr="007F1922">
        <w:rPr>
          <w:rFonts w:ascii="Times New Roman" w:eastAsia="Arial Unicode MS" w:hAnsi="Times New Roman" w:cs="Times New Roman"/>
          <w:b w:val="0"/>
          <w:color w:val="000000"/>
          <w:kern w:val="2"/>
          <w:sz w:val="24"/>
          <w:lang w:val="en-US"/>
        </w:rPr>
        <w:t xml:space="preserve">Место: _____________                                                        </w:t>
      </w:r>
    </w:p>
    <w:p w14:paraId="512D0AAD"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p>
    <w:p w14:paraId="47FF8024"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r w:rsidRPr="007F1922">
        <w:rPr>
          <w:rFonts w:ascii="Times New Roman" w:eastAsia="Arial Unicode MS" w:hAnsi="Times New Roman" w:cs="Times New Roman"/>
          <w:b w:val="0"/>
          <w:color w:val="000000"/>
          <w:kern w:val="2"/>
          <w:sz w:val="24"/>
          <w:lang w:val="en-US"/>
        </w:rPr>
        <w:t xml:space="preserve">Датум: _____________                                             </w:t>
      </w:r>
    </w:p>
    <w:p w14:paraId="2FE3B122"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p>
    <w:p w14:paraId="4D0F26D7"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p>
    <w:p w14:paraId="5951D681" w14:textId="65B407FF" w:rsidR="007F1922" w:rsidRPr="007F1922" w:rsidRDefault="00AB616A" w:rsidP="00746594">
      <w:pPr>
        <w:pStyle w:val="Napomena"/>
        <w:rPr>
          <w:rFonts w:ascii="Times New Roman" w:eastAsia="Arial Unicode MS" w:hAnsi="Times New Roman" w:cs="Times New Roman"/>
          <w:b w:val="0"/>
          <w:color w:val="000000"/>
          <w:kern w:val="2"/>
          <w:sz w:val="24"/>
          <w:lang w:val="en-US"/>
        </w:rPr>
      </w:pPr>
      <w:r>
        <w:rPr>
          <w:rFonts w:ascii="Times New Roman" w:eastAsia="Arial Unicode MS" w:hAnsi="Times New Roman" w:cs="Times New Roman"/>
          <w:b w:val="0"/>
          <w:color w:val="000000"/>
          <w:kern w:val="2"/>
          <w:sz w:val="24"/>
        </w:rPr>
        <w:t xml:space="preserve">        </w:t>
      </w:r>
      <w:r w:rsidR="007F1922" w:rsidRPr="007F1922">
        <w:rPr>
          <w:rFonts w:ascii="Times New Roman" w:eastAsia="Arial Unicode MS" w:hAnsi="Times New Roman" w:cs="Times New Roman"/>
          <w:b w:val="0"/>
          <w:color w:val="000000"/>
          <w:kern w:val="2"/>
          <w:sz w:val="24"/>
          <w:lang w:val="en-US"/>
        </w:rPr>
        <w:t xml:space="preserve">За Наручиоца </w:t>
      </w:r>
      <w:r w:rsidR="007F1922" w:rsidRPr="007F1922">
        <w:rPr>
          <w:rFonts w:ascii="Times New Roman" w:eastAsia="Arial Unicode MS" w:hAnsi="Times New Roman" w:cs="Times New Roman"/>
          <w:b w:val="0"/>
          <w:color w:val="000000"/>
          <w:kern w:val="2"/>
          <w:sz w:val="24"/>
          <w:lang w:val="en-US"/>
        </w:rPr>
        <w:tab/>
      </w:r>
      <w:r w:rsidR="007F1922" w:rsidRPr="007F1922">
        <w:rPr>
          <w:rFonts w:ascii="Times New Roman" w:eastAsia="Arial Unicode MS" w:hAnsi="Times New Roman" w:cs="Times New Roman"/>
          <w:b w:val="0"/>
          <w:color w:val="000000"/>
          <w:kern w:val="2"/>
          <w:sz w:val="24"/>
          <w:lang w:val="en-US"/>
        </w:rPr>
        <w:tab/>
      </w:r>
      <w:r w:rsidR="007F1922" w:rsidRPr="007F1922">
        <w:rPr>
          <w:rFonts w:ascii="Times New Roman" w:eastAsia="Arial Unicode MS" w:hAnsi="Times New Roman" w:cs="Times New Roman"/>
          <w:b w:val="0"/>
          <w:color w:val="000000"/>
          <w:kern w:val="2"/>
          <w:sz w:val="24"/>
          <w:lang w:val="en-US"/>
        </w:rPr>
        <w:tab/>
      </w:r>
      <w:r w:rsidR="007F1922" w:rsidRPr="007F1922">
        <w:rPr>
          <w:rFonts w:ascii="Times New Roman" w:eastAsia="Arial Unicode MS" w:hAnsi="Times New Roman" w:cs="Times New Roman"/>
          <w:b w:val="0"/>
          <w:color w:val="000000"/>
          <w:kern w:val="2"/>
          <w:sz w:val="24"/>
          <w:lang w:val="en-US"/>
        </w:rPr>
        <w:tab/>
      </w:r>
      <w:r w:rsidR="007F1922" w:rsidRPr="007F1922">
        <w:rPr>
          <w:rFonts w:ascii="Times New Roman" w:eastAsia="Arial Unicode MS" w:hAnsi="Times New Roman" w:cs="Times New Roman"/>
          <w:b w:val="0"/>
          <w:color w:val="000000"/>
          <w:kern w:val="2"/>
          <w:sz w:val="24"/>
          <w:lang w:val="en-US"/>
        </w:rPr>
        <w:tab/>
      </w:r>
      <w:r w:rsidR="007F1922" w:rsidRPr="007F1922">
        <w:rPr>
          <w:rFonts w:ascii="Times New Roman" w:eastAsia="Arial Unicode MS" w:hAnsi="Times New Roman" w:cs="Times New Roman"/>
          <w:b w:val="0"/>
          <w:color w:val="000000"/>
          <w:kern w:val="2"/>
          <w:sz w:val="24"/>
          <w:lang w:val="en-US"/>
        </w:rPr>
        <w:tab/>
      </w:r>
      <w:r w:rsidR="007F1922" w:rsidRPr="007F1922">
        <w:rPr>
          <w:rFonts w:ascii="Times New Roman" w:eastAsia="Arial Unicode MS" w:hAnsi="Times New Roman" w:cs="Times New Roman"/>
          <w:b w:val="0"/>
          <w:color w:val="000000"/>
          <w:kern w:val="2"/>
          <w:sz w:val="24"/>
          <w:lang w:val="en-US"/>
        </w:rPr>
        <w:tab/>
      </w:r>
      <w:r>
        <w:rPr>
          <w:rFonts w:ascii="Times New Roman" w:eastAsia="Arial Unicode MS" w:hAnsi="Times New Roman" w:cs="Times New Roman"/>
          <w:b w:val="0"/>
          <w:color w:val="000000"/>
          <w:kern w:val="2"/>
          <w:sz w:val="24"/>
        </w:rPr>
        <w:t xml:space="preserve">         </w:t>
      </w:r>
      <w:r w:rsidR="007F1922" w:rsidRPr="007F1922">
        <w:rPr>
          <w:rFonts w:ascii="Times New Roman" w:eastAsia="Arial Unicode MS" w:hAnsi="Times New Roman" w:cs="Times New Roman"/>
          <w:b w:val="0"/>
          <w:color w:val="000000"/>
          <w:kern w:val="2"/>
          <w:sz w:val="24"/>
          <w:lang w:val="en-US"/>
        </w:rPr>
        <w:t>За Понуђача:</w:t>
      </w:r>
    </w:p>
    <w:p w14:paraId="345906DA" w14:textId="77777777" w:rsidR="00AB616A" w:rsidRDefault="00AB616A" w:rsidP="00746594">
      <w:pPr>
        <w:pStyle w:val="Napomena"/>
        <w:rPr>
          <w:rFonts w:ascii="Times New Roman" w:eastAsia="Arial Unicode MS" w:hAnsi="Times New Roman" w:cs="Times New Roman"/>
          <w:b w:val="0"/>
          <w:color w:val="000000"/>
          <w:kern w:val="2"/>
          <w:sz w:val="24"/>
          <w:lang w:val="en-US"/>
        </w:rPr>
      </w:pPr>
    </w:p>
    <w:p w14:paraId="58A231C7" w14:textId="55E56B17" w:rsidR="007F1922" w:rsidRPr="00AB616A" w:rsidRDefault="00AB616A" w:rsidP="00746594">
      <w:pPr>
        <w:pStyle w:val="Napomena"/>
        <w:rPr>
          <w:rFonts w:ascii="Times New Roman" w:eastAsia="Arial Unicode MS" w:hAnsi="Times New Roman" w:cs="Times New Roman"/>
          <w:b w:val="0"/>
          <w:color w:val="000000"/>
          <w:kern w:val="2"/>
          <w:sz w:val="24"/>
          <w:lang w:val="en-US"/>
        </w:rPr>
      </w:pPr>
      <w:r>
        <w:rPr>
          <w:rFonts w:ascii="Times New Roman" w:eastAsia="Arial Unicode MS" w:hAnsi="Times New Roman" w:cs="Times New Roman"/>
          <w:b w:val="0"/>
          <w:color w:val="000000"/>
          <w:kern w:val="2"/>
          <w:sz w:val="24"/>
        </w:rPr>
        <w:t xml:space="preserve"> </w:t>
      </w:r>
      <w:r w:rsidR="007F1922" w:rsidRPr="007F1922">
        <w:rPr>
          <w:rFonts w:ascii="Times New Roman" w:eastAsia="Arial Unicode MS" w:hAnsi="Times New Roman" w:cs="Times New Roman"/>
          <w:b w:val="0"/>
          <w:color w:val="000000"/>
          <w:kern w:val="2"/>
          <w:sz w:val="24"/>
          <w:lang w:val="en-US"/>
        </w:rPr>
        <w:t>_____</w:t>
      </w:r>
      <w:r>
        <w:rPr>
          <w:rFonts w:ascii="Times New Roman" w:eastAsia="Arial Unicode MS" w:hAnsi="Times New Roman" w:cs="Times New Roman"/>
          <w:b w:val="0"/>
          <w:color w:val="000000"/>
          <w:kern w:val="2"/>
          <w:sz w:val="24"/>
        </w:rPr>
        <w:t>____</w:t>
      </w:r>
      <w:r w:rsidR="007F1922" w:rsidRPr="007F1922">
        <w:rPr>
          <w:rFonts w:ascii="Times New Roman" w:eastAsia="Arial Unicode MS" w:hAnsi="Times New Roman" w:cs="Times New Roman"/>
          <w:b w:val="0"/>
          <w:color w:val="000000"/>
          <w:kern w:val="2"/>
          <w:sz w:val="24"/>
          <w:lang w:val="en-US"/>
        </w:rPr>
        <w:t>___________</w:t>
      </w:r>
      <w:r>
        <w:rPr>
          <w:rFonts w:ascii="Times New Roman" w:eastAsia="Arial Unicode MS" w:hAnsi="Times New Roman" w:cs="Times New Roman"/>
          <w:b w:val="0"/>
          <w:color w:val="000000"/>
          <w:kern w:val="2"/>
          <w:sz w:val="24"/>
          <w:lang w:val="en-US"/>
        </w:rPr>
        <w:t>___</w:t>
      </w:r>
      <w:r>
        <w:rPr>
          <w:rFonts w:ascii="Times New Roman" w:eastAsia="Arial Unicode MS" w:hAnsi="Times New Roman" w:cs="Times New Roman"/>
          <w:b w:val="0"/>
          <w:color w:val="000000"/>
          <w:kern w:val="2"/>
          <w:sz w:val="24"/>
          <w:lang w:val="en-US"/>
        </w:rPr>
        <w:tab/>
      </w:r>
      <w:r>
        <w:rPr>
          <w:rFonts w:ascii="Times New Roman" w:eastAsia="Arial Unicode MS" w:hAnsi="Times New Roman" w:cs="Times New Roman"/>
          <w:b w:val="0"/>
          <w:color w:val="000000"/>
          <w:kern w:val="2"/>
          <w:sz w:val="24"/>
          <w:lang w:val="en-US"/>
        </w:rPr>
        <w:tab/>
      </w:r>
      <w:r>
        <w:rPr>
          <w:rFonts w:ascii="Times New Roman" w:eastAsia="Arial Unicode MS" w:hAnsi="Times New Roman" w:cs="Times New Roman"/>
          <w:b w:val="0"/>
          <w:color w:val="000000"/>
          <w:kern w:val="2"/>
          <w:sz w:val="24"/>
          <w:lang w:val="en-US"/>
        </w:rPr>
        <w:tab/>
      </w:r>
      <w:r>
        <w:rPr>
          <w:rFonts w:ascii="Times New Roman" w:eastAsia="Arial Unicode MS" w:hAnsi="Times New Roman" w:cs="Times New Roman"/>
          <w:b w:val="0"/>
          <w:color w:val="000000"/>
          <w:kern w:val="2"/>
          <w:sz w:val="24"/>
          <w:lang w:val="en-US"/>
        </w:rPr>
        <w:tab/>
      </w:r>
      <w:r>
        <w:rPr>
          <w:rFonts w:ascii="Times New Roman" w:eastAsia="Arial Unicode MS" w:hAnsi="Times New Roman" w:cs="Times New Roman"/>
          <w:b w:val="0"/>
          <w:color w:val="000000"/>
          <w:kern w:val="2"/>
          <w:sz w:val="24"/>
          <w:lang w:val="en-US"/>
        </w:rPr>
        <w:tab/>
      </w:r>
      <w:r>
        <w:rPr>
          <w:rFonts w:ascii="Times New Roman" w:eastAsia="Arial Unicode MS" w:hAnsi="Times New Roman" w:cs="Times New Roman"/>
          <w:b w:val="0"/>
          <w:color w:val="000000"/>
          <w:kern w:val="2"/>
          <w:sz w:val="24"/>
        </w:rPr>
        <w:t xml:space="preserve">            </w:t>
      </w:r>
      <w:r>
        <w:rPr>
          <w:rFonts w:ascii="Times New Roman" w:eastAsia="Arial Unicode MS" w:hAnsi="Times New Roman" w:cs="Times New Roman"/>
          <w:b w:val="0"/>
          <w:color w:val="000000"/>
          <w:kern w:val="2"/>
          <w:sz w:val="24"/>
          <w:lang w:val="en-US"/>
        </w:rPr>
        <w:t>______________________</w:t>
      </w:r>
    </w:p>
    <w:p w14:paraId="615C80EC" w14:textId="77777777" w:rsidR="007F1922" w:rsidRPr="007F1922" w:rsidRDefault="007F1922" w:rsidP="00746594">
      <w:pPr>
        <w:pStyle w:val="Napomena"/>
        <w:rPr>
          <w:rFonts w:ascii="Times New Roman" w:eastAsia="Arial Unicode MS" w:hAnsi="Times New Roman" w:cs="Times New Roman"/>
          <w:b w:val="0"/>
          <w:i/>
          <w:color w:val="000000"/>
          <w:kern w:val="2"/>
          <w:sz w:val="24"/>
          <w:lang w:val="en-US"/>
        </w:rPr>
      </w:pPr>
      <w:r w:rsidRPr="007F1922">
        <w:rPr>
          <w:rFonts w:ascii="Times New Roman" w:eastAsia="Arial Unicode MS" w:hAnsi="Times New Roman" w:cs="Times New Roman"/>
          <w:b w:val="0"/>
          <w:i/>
          <w:color w:val="000000"/>
          <w:kern w:val="2"/>
          <w:sz w:val="24"/>
          <w:lang w:val="en-US"/>
        </w:rPr>
        <w:t>(потпис овлашћеног лица)</w:t>
      </w:r>
      <w:r w:rsidRPr="007F1922">
        <w:rPr>
          <w:rFonts w:ascii="Times New Roman" w:eastAsia="Arial Unicode MS" w:hAnsi="Times New Roman" w:cs="Times New Roman"/>
          <w:b w:val="0"/>
          <w:i/>
          <w:color w:val="000000"/>
          <w:kern w:val="2"/>
          <w:sz w:val="24"/>
          <w:lang w:val="en-US"/>
        </w:rPr>
        <w:tab/>
      </w:r>
      <w:r w:rsidRPr="007F1922">
        <w:rPr>
          <w:rFonts w:ascii="Times New Roman" w:eastAsia="Arial Unicode MS" w:hAnsi="Times New Roman" w:cs="Times New Roman"/>
          <w:b w:val="0"/>
          <w:i/>
          <w:color w:val="000000"/>
          <w:kern w:val="2"/>
          <w:sz w:val="24"/>
          <w:lang w:val="en-US"/>
        </w:rPr>
        <w:tab/>
      </w:r>
      <w:r w:rsidRPr="007F1922">
        <w:rPr>
          <w:rFonts w:ascii="Times New Roman" w:eastAsia="Arial Unicode MS" w:hAnsi="Times New Roman" w:cs="Times New Roman"/>
          <w:b w:val="0"/>
          <w:i/>
          <w:color w:val="000000"/>
          <w:kern w:val="2"/>
          <w:sz w:val="24"/>
          <w:lang w:val="en-US"/>
        </w:rPr>
        <w:tab/>
      </w:r>
      <w:r w:rsidRPr="007F1922">
        <w:rPr>
          <w:rFonts w:ascii="Times New Roman" w:eastAsia="Arial Unicode MS" w:hAnsi="Times New Roman" w:cs="Times New Roman"/>
          <w:b w:val="0"/>
          <w:i/>
          <w:color w:val="000000"/>
          <w:kern w:val="2"/>
          <w:sz w:val="24"/>
          <w:lang w:val="en-US"/>
        </w:rPr>
        <w:tab/>
      </w:r>
      <w:r w:rsidRPr="007F1922">
        <w:rPr>
          <w:rFonts w:ascii="Times New Roman" w:eastAsia="Arial Unicode MS" w:hAnsi="Times New Roman" w:cs="Times New Roman"/>
          <w:b w:val="0"/>
          <w:i/>
          <w:color w:val="000000"/>
          <w:kern w:val="2"/>
          <w:sz w:val="24"/>
          <w:lang w:val="en-US"/>
        </w:rPr>
        <w:tab/>
      </w:r>
      <w:r w:rsidRPr="007F1922">
        <w:rPr>
          <w:rFonts w:ascii="Times New Roman" w:eastAsia="Arial Unicode MS" w:hAnsi="Times New Roman" w:cs="Times New Roman"/>
          <w:b w:val="0"/>
          <w:i/>
          <w:color w:val="000000"/>
          <w:kern w:val="2"/>
          <w:sz w:val="24"/>
          <w:lang w:val="en-US"/>
        </w:rPr>
        <w:tab/>
        <w:t xml:space="preserve"> (потпис овлашћеног лица)</w:t>
      </w:r>
    </w:p>
    <w:p w14:paraId="233F6215" w14:textId="559238DC" w:rsidR="00BE481F" w:rsidRDefault="00BE481F" w:rsidP="00746594">
      <w:pPr>
        <w:pStyle w:val="Napomena"/>
        <w:rPr>
          <w:rFonts w:ascii="Times New Roman" w:eastAsia="Arial Unicode MS" w:hAnsi="Times New Roman" w:cs="Times New Roman"/>
          <w:b w:val="0"/>
          <w:i/>
          <w:color w:val="000000"/>
          <w:kern w:val="2"/>
          <w:sz w:val="24"/>
          <w:lang w:val="en-US"/>
        </w:rPr>
      </w:pPr>
    </w:p>
    <w:p w14:paraId="3FF96546" w14:textId="207C0D94" w:rsidR="00BE481F" w:rsidRDefault="00BE481F" w:rsidP="00746594">
      <w:pPr>
        <w:pStyle w:val="Napomena"/>
        <w:rPr>
          <w:rFonts w:ascii="Times New Roman" w:eastAsia="Arial Unicode MS" w:hAnsi="Times New Roman" w:cs="Times New Roman"/>
          <w:b w:val="0"/>
          <w:i/>
          <w:color w:val="000000"/>
          <w:kern w:val="2"/>
          <w:sz w:val="24"/>
          <w:lang w:val="en-US"/>
        </w:rPr>
      </w:pPr>
    </w:p>
    <w:p w14:paraId="5221ABED" w14:textId="300EF618" w:rsidR="00BE481F" w:rsidRDefault="00BE481F" w:rsidP="00746594">
      <w:pPr>
        <w:pStyle w:val="Napomena"/>
        <w:rPr>
          <w:rFonts w:ascii="Times New Roman" w:eastAsia="Arial Unicode MS" w:hAnsi="Times New Roman" w:cs="Times New Roman"/>
          <w:b w:val="0"/>
          <w:i/>
          <w:color w:val="000000"/>
          <w:kern w:val="2"/>
          <w:sz w:val="24"/>
          <w:lang w:val="en-US"/>
        </w:rPr>
      </w:pPr>
    </w:p>
    <w:p w14:paraId="4903CC5D" w14:textId="30547A3F" w:rsidR="00BE481F" w:rsidRDefault="00BE481F" w:rsidP="00746594">
      <w:pPr>
        <w:pStyle w:val="Napomena"/>
        <w:rPr>
          <w:rFonts w:ascii="Times New Roman" w:eastAsia="Arial Unicode MS" w:hAnsi="Times New Roman" w:cs="Times New Roman"/>
          <w:b w:val="0"/>
          <w:i/>
          <w:color w:val="000000"/>
          <w:kern w:val="2"/>
          <w:sz w:val="24"/>
          <w:lang w:val="en-US"/>
        </w:rPr>
      </w:pPr>
    </w:p>
    <w:p w14:paraId="33E28D4B" w14:textId="77777777" w:rsidR="00BE481F" w:rsidRDefault="00BE481F" w:rsidP="00746594">
      <w:pPr>
        <w:pStyle w:val="Napomena"/>
        <w:rPr>
          <w:rFonts w:ascii="Times New Roman" w:eastAsia="Arial Unicode MS" w:hAnsi="Times New Roman" w:cs="Times New Roman"/>
          <w:b w:val="0"/>
          <w:i/>
          <w:color w:val="000000"/>
          <w:kern w:val="2"/>
          <w:sz w:val="24"/>
          <w:lang w:val="en-US"/>
        </w:rPr>
      </w:pPr>
    </w:p>
    <w:p w14:paraId="290D8126" w14:textId="247D972B" w:rsidR="009F3015" w:rsidRDefault="009F3015" w:rsidP="00746594">
      <w:pPr>
        <w:pStyle w:val="Napomena"/>
        <w:rPr>
          <w:rFonts w:ascii="Times New Roman" w:eastAsia="Arial Unicode MS" w:hAnsi="Times New Roman" w:cs="Times New Roman"/>
          <w:b w:val="0"/>
          <w:i/>
          <w:color w:val="000000"/>
          <w:kern w:val="2"/>
          <w:sz w:val="24"/>
          <w:lang w:val="en-US"/>
        </w:rPr>
      </w:pPr>
    </w:p>
    <w:p w14:paraId="67EBF0F2" w14:textId="78D31F14" w:rsidR="009F3015" w:rsidRPr="009F38B0" w:rsidRDefault="0088680F" w:rsidP="00746594">
      <w:pPr>
        <w:pStyle w:val="Napomena"/>
        <w:rPr>
          <w:rFonts w:ascii="Times New Roman" w:eastAsia="Times New Roman" w:hAnsi="Times New Roman" w:cs="Times New Roman"/>
          <w:i/>
          <w:sz w:val="24"/>
          <w:lang w:val="ru-RU"/>
        </w:rPr>
      </w:pPr>
      <w:r>
        <w:rPr>
          <w:rFonts w:ascii="Times New Roman" w:eastAsia="Times New Roman" w:hAnsi="Times New Roman" w:cs="Times New Roman"/>
          <w:i/>
          <w:sz w:val="24"/>
          <w:lang w:val="ru-RU"/>
        </w:rPr>
        <w:t xml:space="preserve">Напомена: </w:t>
      </w:r>
      <w:r w:rsidRPr="0088680F">
        <w:rPr>
          <w:rFonts w:ascii="Times New Roman" w:eastAsia="Times New Roman" w:hAnsi="Times New Roman" w:cs="Times New Roman"/>
          <w:b w:val="0"/>
          <w:i/>
          <w:sz w:val="24"/>
          <w:lang w:val="ru-RU"/>
        </w:rPr>
        <w:t>Обострано потписан об</w:t>
      </w:r>
      <w:r w:rsidR="00A26C54">
        <w:rPr>
          <w:rFonts w:ascii="Times New Roman" w:eastAsia="Times New Roman" w:hAnsi="Times New Roman" w:cs="Times New Roman"/>
          <w:b w:val="0"/>
          <w:i/>
          <w:sz w:val="24"/>
          <w:lang w:val="ru-RU"/>
        </w:rPr>
        <w:t>р</w:t>
      </w:r>
      <w:r w:rsidRPr="0088680F">
        <w:rPr>
          <w:rFonts w:ascii="Times New Roman" w:eastAsia="Times New Roman" w:hAnsi="Times New Roman" w:cs="Times New Roman"/>
          <w:b w:val="0"/>
          <w:i/>
          <w:sz w:val="24"/>
          <w:lang w:val="ru-RU"/>
        </w:rPr>
        <w:t>азац, након извршеног увида обавезно је приложити као саставни део понуде</w:t>
      </w:r>
      <w:r>
        <w:rPr>
          <w:rFonts w:ascii="Times New Roman" w:eastAsia="Times New Roman" w:hAnsi="Times New Roman" w:cs="Times New Roman"/>
          <w:i/>
          <w:sz w:val="24"/>
          <w:lang w:val="ru-RU"/>
        </w:rPr>
        <w:t>.</w:t>
      </w:r>
    </w:p>
    <w:p w14:paraId="10FE92FC" w14:textId="77777777" w:rsidR="00EE7681" w:rsidRPr="00EE7681" w:rsidRDefault="00EE7681" w:rsidP="00746594">
      <w:pPr>
        <w:shd w:val="clear" w:color="auto" w:fill="C6D9F1"/>
        <w:spacing w:after="0" w:line="240" w:lineRule="auto"/>
        <w:jc w:val="center"/>
        <w:rPr>
          <w:rFonts w:ascii="Times New Roman" w:eastAsia="Calibri Light" w:hAnsi="Times New Roman" w:cs="Times New Roman"/>
          <w:b/>
          <w:bCs/>
          <w:i/>
          <w:iCs/>
          <w:color w:val="000000"/>
          <w:kern w:val="1"/>
          <w:sz w:val="24"/>
          <w:szCs w:val="24"/>
          <w:lang w:eastAsia="ar-SA"/>
        </w:rPr>
      </w:pPr>
      <w:bookmarkStart w:id="264" w:name="OLE_LINK27"/>
      <w:bookmarkStart w:id="265" w:name="OLE_LINK28"/>
      <w:r w:rsidRPr="00EE7681">
        <w:rPr>
          <w:rFonts w:ascii="Times New Roman" w:eastAsia="Calibri Light" w:hAnsi="Times New Roman" w:cs="Times New Roman"/>
          <w:b/>
          <w:bCs/>
          <w:i/>
          <w:iCs/>
          <w:kern w:val="1"/>
          <w:sz w:val="24"/>
          <w:szCs w:val="24"/>
          <w:lang w:val="en-US" w:eastAsia="ar-SA"/>
        </w:rPr>
        <w:lastRenderedPageBreak/>
        <w:t>VI</w:t>
      </w:r>
      <w:r w:rsidRPr="00EE7681">
        <w:rPr>
          <w:rFonts w:ascii="Times New Roman" w:eastAsia="Calibri Light" w:hAnsi="Times New Roman" w:cs="Times New Roman"/>
          <w:b/>
          <w:bCs/>
          <w:i/>
          <w:iCs/>
          <w:color w:val="000000"/>
          <w:kern w:val="1"/>
          <w:sz w:val="24"/>
          <w:szCs w:val="24"/>
          <w:lang w:eastAsia="ar-SA"/>
        </w:rPr>
        <w:t xml:space="preserve">   МОДЕЛ УГОВОРА</w:t>
      </w:r>
    </w:p>
    <w:p w14:paraId="11599388" w14:textId="77777777" w:rsidR="00EE7681" w:rsidRPr="00EE7681" w:rsidRDefault="00EE7681" w:rsidP="00746594">
      <w:pPr>
        <w:spacing w:after="0" w:line="240" w:lineRule="auto"/>
        <w:rPr>
          <w:rFonts w:ascii="Times New Roman" w:eastAsia="Calibri Light" w:hAnsi="Times New Roman" w:cs="Times New Roman"/>
          <w:b/>
          <w:bCs/>
          <w:i/>
          <w:iCs/>
          <w:color w:val="000000"/>
          <w:kern w:val="1"/>
          <w:sz w:val="24"/>
          <w:szCs w:val="24"/>
          <w:lang w:eastAsia="ar-SA"/>
        </w:rPr>
      </w:pPr>
    </w:p>
    <w:p w14:paraId="347D94E9" w14:textId="77777777" w:rsidR="00EE7681" w:rsidRPr="00EE7681" w:rsidRDefault="00EE7681" w:rsidP="00746594">
      <w:pPr>
        <w:tabs>
          <w:tab w:val="left" w:pos="720"/>
          <w:tab w:val="center" w:pos="4320"/>
          <w:tab w:val="right" w:pos="8640"/>
        </w:tabs>
        <w:spacing w:after="0" w:line="240" w:lineRule="auto"/>
        <w:jc w:val="both"/>
        <w:rPr>
          <w:rFonts w:ascii="Times New Roman" w:eastAsia="Times New Roman" w:hAnsi="Times New Roman" w:cs="Times New Roman"/>
          <w:b/>
          <w:bCs/>
          <w:i/>
          <w:iCs/>
          <w:noProof/>
          <w:color w:val="000000" w:themeColor="text1"/>
          <w:sz w:val="24"/>
          <w:szCs w:val="24"/>
          <w:lang w:val="ru-RU"/>
        </w:rPr>
      </w:pPr>
      <w:bookmarkStart w:id="266" w:name="OLE_LINK192"/>
      <w:bookmarkStart w:id="267" w:name="OLE_LINK193"/>
      <w:bookmarkStart w:id="268" w:name="OLE_LINK194"/>
      <w:r w:rsidRPr="00EE7681">
        <w:rPr>
          <w:rFonts w:ascii="Times New Roman" w:eastAsia="Times New Roman" w:hAnsi="Times New Roman" w:cs="Times New Roman"/>
          <w:b/>
          <w:bCs/>
          <w:i/>
          <w:iCs/>
          <w:noProof/>
          <w:color w:val="000000" w:themeColor="text1"/>
          <w:sz w:val="24"/>
          <w:szCs w:val="24"/>
          <w:lang w:val="ru-RU"/>
        </w:rPr>
        <w:t xml:space="preserve">Напомена: </w:t>
      </w:r>
    </w:p>
    <w:p w14:paraId="50C67394" w14:textId="77777777" w:rsidR="00EE7681" w:rsidRPr="00EE7681" w:rsidRDefault="00EE7681" w:rsidP="00746594">
      <w:pPr>
        <w:tabs>
          <w:tab w:val="left" w:pos="720"/>
          <w:tab w:val="center" w:pos="4320"/>
          <w:tab w:val="right" w:pos="8640"/>
        </w:tabs>
        <w:spacing w:after="0" w:line="240" w:lineRule="auto"/>
        <w:jc w:val="both"/>
        <w:rPr>
          <w:rFonts w:ascii="Times New Roman" w:eastAsia="Times New Roman" w:hAnsi="Times New Roman" w:cs="Times New Roman"/>
          <w:i/>
          <w:noProof/>
          <w:color w:val="000000" w:themeColor="text1"/>
          <w:sz w:val="24"/>
          <w:szCs w:val="24"/>
          <w:lang w:val="sr-Cyrl-CS"/>
        </w:rPr>
      </w:pPr>
      <w:r w:rsidRPr="00EE7681">
        <w:rPr>
          <w:rFonts w:ascii="Times New Roman" w:eastAsia="Times New Roman" w:hAnsi="Times New Roman" w:cs="Times New Roman"/>
          <w:bCs/>
          <w:i/>
          <w:noProof/>
          <w:color w:val="000000" w:themeColor="text1"/>
          <w:sz w:val="24"/>
          <w:szCs w:val="24"/>
          <w:lang w:val="ru-RU"/>
        </w:rPr>
        <w:t xml:space="preserve">Понуђач попуњава модел уговора </w:t>
      </w:r>
      <w:r w:rsidRPr="00EE7681">
        <w:rPr>
          <w:rFonts w:ascii="Times New Roman" w:eastAsia="Times New Roman" w:hAnsi="Times New Roman" w:cs="Times New Roman"/>
          <w:bCs/>
          <w:i/>
          <w:noProof/>
          <w:color w:val="000000" w:themeColor="text1"/>
          <w:sz w:val="24"/>
          <w:szCs w:val="24"/>
          <w:u w:val="single"/>
          <w:lang w:val="ru-RU"/>
        </w:rPr>
        <w:t>само у делу</w:t>
      </w:r>
      <w:r w:rsidRPr="00EE7681">
        <w:rPr>
          <w:rFonts w:ascii="Times New Roman" w:eastAsia="Times New Roman" w:hAnsi="Times New Roman" w:cs="Times New Roman"/>
          <w:bCs/>
          <w:i/>
          <w:noProof/>
          <w:color w:val="000000" w:themeColor="text1"/>
          <w:sz w:val="24"/>
          <w:szCs w:val="24"/>
          <w:lang w:val="ru-RU"/>
        </w:rPr>
        <w:t xml:space="preserve"> података о Добављачу и потписује, те тиме потврђује да прихвата елементе модела уговора.</w:t>
      </w:r>
    </w:p>
    <w:p w14:paraId="684CD2CC" w14:textId="77777777" w:rsidR="00EE7681" w:rsidRPr="00EE7681" w:rsidRDefault="00EE7681" w:rsidP="00746594">
      <w:pPr>
        <w:spacing w:after="0" w:line="240" w:lineRule="auto"/>
        <w:jc w:val="center"/>
        <w:rPr>
          <w:rFonts w:ascii="Times New Roman" w:eastAsia="Calibri Light" w:hAnsi="Times New Roman" w:cs="Times New Roman"/>
          <w:b/>
          <w:bCs/>
          <w:i/>
          <w:iCs/>
          <w:color w:val="000000" w:themeColor="text1"/>
          <w:kern w:val="1"/>
          <w:sz w:val="24"/>
          <w:szCs w:val="24"/>
          <w:lang w:eastAsia="ar-SA"/>
        </w:rPr>
      </w:pPr>
    </w:p>
    <w:bookmarkEnd w:id="266"/>
    <w:bookmarkEnd w:id="267"/>
    <w:bookmarkEnd w:id="268"/>
    <w:p w14:paraId="663FDABC" w14:textId="77777777" w:rsidR="00EE7681" w:rsidRPr="00EE7681" w:rsidRDefault="00EE7681" w:rsidP="00746594">
      <w:pPr>
        <w:spacing w:after="0" w:line="240" w:lineRule="auto"/>
        <w:jc w:val="center"/>
        <w:rPr>
          <w:rFonts w:ascii="Times New Roman" w:eastAsia="Calibri Light" w:hAnsi="Times New Roman" w:cs="Times New Roman"/>
          <w:b/>
          <w:bCs/>
          <w:i/>
          <w:iCs/>
          <w:color w:val="000000" w:themeColor="text1"/>
          <w:kern w:val="1"/>
          <w:sz w:val="24"/>
          <w:szCs w:val="24"/>
          <w:lang w:eastAsia="ar-SA"/>
        </w:rPr>
      </w:pPr>
    </w:p>
    <w:p w14:paraId="3AB75D73" w14:textId="77777777" w:rsidR="00EE7681" w:rsidRPr="00EE7681" w:rsidRDefault="00EE7681" w:rsidP="00746594">
      <w:pPr>
        <w:spacing w:after="0" w:line="240" w:lineRule="auto"/>
        <w:jc w:val="center"/>
        <w:rPr>
          <w:rFonts w:ascii="Times New Roman" w:eastAsia="Calibri Light" w:hAnsi="Times New Roman" w:cs="Times New Roman"/>
          <w:b/>
          <w:bCs/>
          <w:i/>
          <w:iCs/>
          <w:color w:val="000000" w:themeColor="text1"/>
          <w:kern w:val="1"/>
          <w:sz w:val="24"/>
          <w:szCs w:val="24"/>
          <w:lang w:eastAsia="ar-SA"/>
        </w:rPr>
      </w:pPr>
    </w:p>
    <w:p w14:paraId="2788E7FC" w14:textId="77777777" w:rsidR="00EE7681" w:rsidRPr="00EE7681" w:rsidRDefault="00EE7681" w:rsidP="00746594">
      <w:pPr>
        <w:spacing w:after="0" w:line="240" w:lineRule="auto"/>
        <w:jc w:val="center"/>
        <w:rPr>
          <w:rFonts w:ascii="Times New Roman" w:eastAsia="Calibri Light" w:hAnsi="Times New Roman" w:cs="Times New Roman"/>
          <w:b/>
          <w:bCs/>
          <w:i/>
          <w:iCs/>
          <w:color w:val="000000" w:themeColor="text1"/>
          <w:kern w:val="1"/>
          <w:sz w:val="24"/>
          <w:szCs w:val="24"/>
          <w:lang w:eastAsia="ar-SA"/>
        </w:rPr>
      </w:pPr>
    </w:p>
    <w:p w14:paraId="4A3874E7" w14:textId="77777777" w:rsidR="00EE7681" w:rsidRPr="00EE7681" w:rsidRDefault="00EE7681" w:rsidP="00746594">
      <w:pPr>
        <w:spacing w:after="0" w:line="240" w:lineRule="auto"/>
        <w:jc w:val="center"/>
        <w:rPr>
          <w:rFonts w:ascii="Times New Roman" w:eastAsia="Calibri Light" w:hAnsi="Times New Roman" w:cs="Times New Roman"/>
          <w:b/>
          <w:bCs/>
          <w:i/>
          <w:iCs/>
          <w:color w:val="000000" w:themeColor="text1"/>
          <w:kern w:val="1"/>
          <w:sz w:val="24"/>
          <w:szCs w:val="24"/>
          <w:lang w:eastAsia="ar-SA"/>
        </w:rPr>
      </w:pPr>
    </w:p>
    <w:p w14:paraId="72E9B142" w14:textId="77777777" w:rsidR="00EE7681" w:rsidRPr="00EE7681" w:rsidRDefault="00EE7681" w:rsidP="00746594">
      <w:pPr>
        <w:spacing w:after="0" w:line="240" w:lineRule="auto"/>
        <w:jc w:val="center"/>
        <w:rPr>
          <w:rFonts w:ascii="Times New Roman" w:eastAsia="Calibri Light" w:hAnsi="Times New Roman" w:cs="Times New Roman"/>
          <w:b/>
          <w:i/>
          <w:iCs/>
          <w:color w:val="000000" w:themeColor="text1"/>
          <w:kern w:val="1"/>
          <w:sz w:val="24"/>
          <w:szCs w:val="24"/>
          <w:lang w:eastAsia="ar-SA"/>
        </w:rPr>
      </w:pPr>
      <w:r w:rsidRPr="00EE7681">
        <w:rPr>
          <w:rFonts w:ascii="Times New Roman" w:eastAsia="Calibri Light" w:hAnsi="Times New Roman" w:cs="Times New Roman"/>
          <w:b/>
          <w:bCs/>
          <w:i/>
          <w:iCs/>
          <w:color w:val="000000" w:themeColor="text1"/>
          <w:kern w:val="1"/>
          <w:sz w:val="24"/>
          <w:szCs w:val="24"/>
          <w:lang w:eastAsia="ar-SA"/>
        </w:rPr>
        <w:t xml:space="preserve">УГОВОР О </w:t>
      </w:r>
      <w:r w:rsidRPr="00EE7681">
        <w:rPr>
          <w:rFonts w:ascii="Times New Roman" w:eastAsia="Calibri Light" w:hAnsi="Times New Roman" w:cs="Times New Roman"/>
          <w:b/>
          <w:i/>
          <w:color w:val="000000" w:themeColor="text1"/>
          <w:kern w:val="1"/>
          <w:sz w:val="24"/>
          <w:szCs w:val="24"/>
          <w:lang w:eastAsia="ar-SA"/>
        </w:rPr>
        <w:t>ЈАВНОЈ НАБАВЦИ</w:t>
      </w:r>
      <w:r w:rsidRPr="00EE7681">
        <w:rPr>
          <w:rFonts w:ascii="Times New Roman" w:eastAsia="Times New Roman" w:hAnsi="Times New Roman" w:cs="Times New Roman"/>
          <w:b/>
          <w:i/>
          <w:color w:val="000000" w:themeColor="text1"/>
          <w:sz w:val="24"/>
          <w:szCs w:val="24"/>
          <w:lang w:val="ru-RU" w:eastAsia="en-GB"/>
        </w:rPr>
        <w:t xml:space="preserve"> </w:t>
      </w:r>
      <w:r w:rsidRPr="00EE7681">
        <w:rPr>
          <w:rFonts w:ascii="Times New Roman" w:eastAsia="Times New Roman" w:hAnsi="Times New Roman" w:cs="Times New Roman"/>
          <w:b/>
          <w:bCs/>
          <w:i/>
          <w:color w:val="000000" w:themeColor="text1"/>
          <w:sz w:val="24"/>
          <w:szCs w:val="24"/>
          <w:lang w:val="sr-Cyrl-RS"/>
        </w:rPr>
        <w:t>С</w:t>
      </w:r>
      <w:r w:rsidRPr="00EE7681">
        <w:rPr>
          <w:rFonts w:ascii="Times New Roman" w:eastAsia="Times New Roman" w:hAnsi="Times New Roman" w:cs="Times New Roman"/>
          <w:b/>
          <w:bCs/>
          <w:i/>
          <w:color w:val="000000" w:themeColor="text1"/>
          <w:sz w:val="24"/>
          <w:szCs w:val="24"/>
        </w:rPr>
        <w:t>ИСТЕМ</w:t>
      </w:r>
      <w:r w:rsidRPr="00EE7681">
        <w:rPr>
          <w:rFonts w:ascii="Times New Roman" w:eastAsia="Times New Roman" w:hAnsi="Times New Roman" w:cs="Times New Roman"/>
          <w:b/>
          <w:bCs/>
          <w:i/>
          <w:color w:val="000000" w:themeColor="text1"/>
          <w:sz w:val="24"/>
          <w:szCs w:val="24"/>
          <w:lang w:val="sr-Cyrl-RS"/>
        </w:rPr>
        <w:t>А</w:t>
      </w:r>
      <w:r w:rsidRPr="00EE7681">
        <w:rPr>
          <w:rFonts w:ascii="Times New Roman" w:eastAsia="Times New Roman" w:hAnsi="Times New Roman" w:cs="Times New Roman"/>
          <w:b/>
          <w:bCs/>
          <w:i/>
          <w:color w:val="000000" w:themeColor="text1"/>
          <w:sz w:val="24"/>
          <w:szCs w:val="24"/>
        </w:rPr>
        <w:t xml:space="preserve"> ЗА ЗАШТИТУ И АУТОМАТИЗАЦИЈУ ИНСТРУМЕНАТА СОЦИЈАЛНЕ ЗАШТИТЕ</w:t>
      </w:r>
    </w:p>
    <w:p w14:paraId="0A422E09" w14:textId="77777777" w:rsidR="00EE7681" w:rsidRPr="00EE7681" w:rsidRDefault="00EE7681" w:rsidP="00746594">
      <w:pPr>
        <w:spacing w:after="0" w:line="240" w:lineRule="auto"/>
        <w:jc w:val="center"/>
        <w:rPr>
          <w:rFonts w:ascii="Times New Roman" w:eastAsia="Calibri Light" w:hAnsi="Times New Roman" w:cs="Times New Roman"/>
          <w:b/>
          <w:i/>
          <w:iCs/>
          <w:color w:val="000000" w:themeColor="text1"/>
          <w:kern w:val="1"/>
          <w:sz w:val="24"/>
          <w:szCs w:val="24"/>
          <w:lang w:eastAsia="ar-SA"/>
        </w:rPr>
      </w:pPr>
    </w:p>
    <w:p w14:paraId="27ECC8E4" w14:textId="77777777" w:rsidR="00EE7681" w:rsidRPr="00EE7681" w:rsidRDefault="00EE7681" w:rsidP="00746594">
      <w:pPr>
        <w:spacing w:after="0" w:line="240" w:lineRule="auto"/>
        <w:jc w:val="center"/>
        <w:rPr>
          <w:rFonts w:ascii="Times New Roman" w:eastAsia="Calibri Light" w:hAnsi="Times New Roman" w:cs="Times New Roman"/>
          <w:b/>
          <w:iCs/>
          <w:color w:val="000000" w:themeColor="text1"/>
          <w:kern w:val="1"/>
          <w:sz w:val="24"/>
          <w:szCs w:val="24"/>
          <w:lang w:eastAsia="ar-SA"/>
        </w:rPr>
      </w:pPr>
      <w:r w:rsidRPr="00EE7681">
        <w:rPr>
          <w:rFonts w:ascii="Times New Roman" w:eastAsia="Calibri Light" w:hAnsi="Times New Roman" w:cs="Times New Roman"/>
          <w:b/>
          <w:iCs/>
          <w:color w:val="000000" w:themeColor="text1"/>
          <w:kern w:val="1"/>
          <w:sz w:val="24"/>
          <w:szCs w:val="24"/>
          <w:lang w:eastAsia="ar-SA"/>
        </w:rPr>
        <w:t>Закључен између:</w:t>
      </w:r>
    </w:p>
    <w:p w14:paraId="41E3A074"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548F62DF" w14:textId="77777777" w:rsidR="00EE7681" w:rsidRPr="00EE7681" w:rsidRDefault="00EE7681" w:rsidP="00746594">
      <w:pPr>
        <w:spacing w:after="0" w:line="240" w:lineRule="auto"/>
        <w:jc w:val="center"/>
        <w:rPr>
          <w:rFonts w:ascii="Times New Roman" w:eastAsia="Times New Roman" w:hAnsi="Times New Roman" w:cs="Times New Roman"/>
          <w:b/>
          <w:bCs/>
          <w:color w:val="000000" w:themeColor="text1"/>
          <w:sz w:val="24"/>
          <w:szCs w:val="24"/>
          <w:lang w:val="ru-RU"/>
        </w:rPr>
      </w:pPr>
      <w:bookmarkStart w:id="269" w:name="OLE_LINK195"/>
      <w:bookmarkStart w:id="270" w:name="OLE_LINK196"/>
      <w:bookmarkStart w:id="271" w:name="OLE_LINK197"/>
      <w:r w:rsidRPr="00EE7681">
        <w:rPr>
          <w:rFonts w:ascii="Times New Roman" w:eastAsia="Times New Roman" w:hAnsi="Times New Roman" w:cs="Times New Roman"/>
          <w:b/>
          <w:bCs/>
          <w:color w:val="000000" w:themeColor="text1"/>
          <w:sz w:val="24"/>
          <w:szCs w:val="24"/>
          <w:lang w:val="ru-RU"/>
        </w:rPr>
        <w:t xml:space="preserve">МИНИСТАРСТВА </w:t>
      </w:r>
    </w:p>
    <w:p w14:paraId="1BD0F1F6" w14:textId="77777777" w:rsidR="00EE7681" w:rsidRPr="00EE7681" w:rsidRDefault="00EE7681" w:rsidP="00746594">
      <w:pPr>
        <w:spacing w:after="0" w:line="240" w:lineRule="auto"/>
        <w:jc w:val="center"/>
        <w:rPr>
          <w:rFonts w:ascii="Times New Roman" w:eastAsia="Times New Roman" w:hAnsi="Times New Roman" w:cs="Times New Roman"/>
          <w:b/>
          <w:bCs/>
          <w:color w:val="000000" w:themeColor="text1"/>
          <w:sz w:val="24"/>
          <w:szCs w:val="24"/>
          <w:lang w:val="ru-RU"/>
        </w:rPr>
      </w:pPr>
      <w:r w:rsidRPr="00EE7681">
        <w:rPr>
          <w:rFonts w:ascii="Times New Roman" w:eastAsia="Times New Roman" w:hAnsi="Times New Roman" w:cs="Times New Roman"/>
          <w:b/>
          <w:bCs/>
          <w:color w:val="000000" w:themeColor="text1"/>
          <w:sz w:val="24"/>
          <w:szCs w:val="24"/>
          <w:lang w:val="sr-Cyrl-CS"/>
        </w:rPr>
        <w:t xml:space="preserve">ЗА </w:t>
      </w:r>
      <w:r w:rsidRPr="00EE7681">
        <w:rPr>
          <w:rFonts w:ascii="Times New Roman" w:eastAsia="Times New Roman" w:hAnsi="Times New Roman" w:cs="Times New Roman"/>
          <w:b/>
          <w:bCs/>
          <w:color w:val="000000" w:themeColor="text1"/>
          <w:sz w:val="24"/>
          <w:szCs w:val="24"/>
          <w:lang w:val="ru-RU"/>
        </w:rPr>
        <w:t xml:space="preserve">РАД, ЗАПОШЉАВАЊЕ, </w:t>
      </w:r>
    </w:p>
    <w:p w14:paraId="39DF21E4" w14:textId="77777777" w:rsidR="00EE7681" w:rsidRPr="00EE7681" w:rsidRDefault="00EE7681" w:rsidP="00746594">
      <w:pPr>
        <w:spacing w:after="0" w:line="240" w:lineRule="auto"/>
        <w:jc w:val="center"/>
        <w:rPr>
          <w:rFonts w:ascii="Times New Roman" w:eastAsia="Times New Roman" w:hAnsi="Times New Roman" w:cs="Times New Roman"/>
          <w:b/>
          <w:bCs/>
          <w:color w:val="000000" w:themeColor="text1"/>
          <w:sz w:val="24"/>
          <w:szCs w:val="24"/>
          <w:lang w:val="ru-RU"/>
        </w:rPr>
      </w:pPr>
      <w:r w:rsidRPr="00EE7681">
        <w:rPr>
          <w:rFonts w:ascii="Times New Roman" w:eastAsia="Times New Roman" w:hAnsi="Times New Roman" w:cs="Times New Roman"/>
          <w:b/>
          <w:bCs/>
          <w:color w:val="000000" w:themeColor="text1"/>
          <w:sz w:val="24"/>
          <w:szCs w:val="24"/>
          <w:lang w:val="ru-RU"/>
        </w:rPr>
        <w:t>БОРАЧКА И СОЦИЈАЛНА ПИТАЊА,</w:t>
      </w:r>
    </w:p>
    <w:p w14:paraId="4023F228" w14:textId="77777777" w:rsidR="00EE7681" w:rsidRPr="00EE7681" w:rsidRDefault="00EE7681" w:rsidP="00746594">
      <w:pPr>
        <w:spacing w:after="0" w:line="240" w:lineRule="auto"/>
        <w:jc w:val="center"/>
        <w:rPr>
          <w:rFonts w:ascii="Times New Roman" w:eastAsia="Times New Roman" w:hAnsi="Times New Roman" w:cs="Times New Roman"/>
          <w:bCs/>
          <w:color w:val="000000" w:themeColor="text1"/>
          <w:sz w:val="24"/>
          <w:szCs w:val="24"/>
          <w:lang w:val="ru-RU"/>
        </w:rPr>
      </w:pPr>
      <w:r w:rsidRPr="00EE7681">
        <w:rPr>
          <w:rFonts w:ascii="Times New Roman" w:eastAsia="Times New Roman" w:hAnsi="Times New Roman" w:cs="Times New Roman"/>
          <w:bCs/>
          <w:color w:val="000000" w:themeColor="text1"/>
          <w:sz w:val="24"/>
          <w:szCs w:val="24"/>
          <w:lang w:val="ru-RU"/>
        </w:rPr>
        <w:t>са седиштем у Београду, Немањина 22-26</w:t>
      </w:r>
    </w:p>
    <w:p w14:paraId="3E0DC990" w14:textId="77777777" w:rsidR="00EE7681" w:rsidRPr="00EE7681" w:rsidRDefault="00EE7681" w:rsidP="00746594">
      <w:pPr>
        <w:spacing w:after="0" w:line="240" w:lineRule="auto"/>
        <w:jc w:val="center"/>
        <w:rPr>
          <w:rFonts w:ascii="Times New Roman" w:eastAsia="Times New Roman" w:hAnsi="Times New Roman" w:cs="Times New Roman"/>
          <w:color w:val="000000" w:themeColor="text1"/>
          <w:kern w:val="2"/>
          <w:sz w:val="24"/>
          <w:szCs w:val="24"/>
          <w:lang w:val="ru-RU"/>
        </w:rPr>
      </w:pPr>
      <w:r w:rsidRPr="00EE7681">
        <w:rPr>
          <w:rFonts w:ascii="Times New Roman" w:eastAsia="Times New Roman" w:hAnsi="Times New Roman" w:cs="Times New Roman"/>
          <w:color w:val="000000" w:themeColor="text1"/>
          <w:sz w:val="24"/>
          <w:szCs w:val="24"/>
          <w:lang w:val="ru-RU"/>
        </w:rPr>
        <w:t xml:space="preserve">Матични број: </w:t>
      </w:r>
      <w:r w:rsidRPr="00EE7681">
        <w:rPr>
          <w:rFonts w:ascii="Times New Roman" w:eastAsia="Times New Roman" w:hAnsi="Times New Roman" w:cs="Times New Roman"/>
          <w:color w:val="000000" w:themeColor="text1"/>
          <w:sz w:val="24"/>
          <w:szCs w:val="24"/>
          <w:lang w:val="sr-Cyrl-CS"/>
        </w:rPr>
        <w:t>17693697</w:t>
      </w:r>
      <w:r w:rsidRPr="00EE7681">
        <w:rPr>
          <w:rFonts w:ascii="Times New Roman" w:eastAsia="Times New Roman" w:hAnsi="Times New Roman" w:cs="Times New Roman"/>
          <w:color w:val="000000" w:themeColor="text1"/>
          <w:sz w:val="24"/>
          <w:szCs w:val="24"/>
          <w:lang w:val="ru-RU"/>
        </w:rPr>
        <w:t>, ПИБ:</w:t>
      </w:r>
      <w:r w:rsidRPr="00EE7681">
        <w:rPr>
          <w:rFonts w:ascii="Times New Roman" w:eastAsia="Times New Roman" w:hAnsi="Times New Roman" w:cs="Times New Roman"/>
          <w:color w:val="000000" w:themeColor="text1"/>
          <w:sz w:val="24"/>
          <w:szCs w:val="24"/>
          <w:lang w:val="sr-Cyrl-CS"/>
        </w:rPr>
        <w:t xml:space="preserve"> 105007470, </w:t>
      </w:r>
      <w:r w:rsidRPr="00EE7681">
        <w:rPr>
          <w:rFonts w:ascii="Times New Roman" w:eastAsia="Times New Roman" w:hAnsi="Times New Roman" w:cs="Times New Roman"/>
          <w:color w:val="000000" w:themeColor="text1"/>
          <w:sz w:val="24"/>
          <w:szCs w:val="24"/>
          <w:lang w:val="ru-RU"/>
        </w:rPr>
        <w:t xml:space="preserve"> </w:t>
      </w:r>
    </w:p>
    <w:p w14:paraId="31FA7BC5" w14:textId="77777777" w:rsidR="00EE7681" w:rsidRPr="00EE7681" w:rsidRDefault="00EE7681" w:rsidP="00746594">
      <w:pPr>
        <w:spacing w:after="0" w:line="240" w:lineRule="auto"/>
        <w:jc w:val="center"/>
        <w:rPr>
          <w:rFonts w:ascii="Times New Roman" w:eastAsia="Times New Roman" w:hAnsi="Times New Roman" w:cs="Times New Roman"/>
          <w:color w:val="000000" w:themeColor="text1"/>
          <w:sz w:val="24"/>
          <w:szCs w:val="24"/>
          <w:lang w:val="sr-Cyrl-CS"/>
        </w:rPr>
      </w:pPr>
      <w:r w:rsidRPr="00EE7681">
        <w:rPr>
          <w:rFonts w:ascii="Times New Roman" w:eastAsia="Times New Roman" w:hAnsi="Times New Roman" w:cs="Times New Roman"/>
          <w:color w:val="000000" w:themeColor="text1"/>
          <w:sz w:val="24"/>
          <w:szCs w:val="24"/>
          <w:lang w:val="ru-RU"/>
        </w:rPr>
        <w:t xml:space="preserve">Број рачуна: </w:t>
      </w:r>
      <w:r w:rsidRPr="00EE7681">
        <w:rPr>
          <w:rFonts w:ascii="Times New Roman" w:eastAsia="Times New Roman" w:hAnsi="Times New Roman" w:cs="Times New Roman"/>
          <w:color w:val="000000" w:themeColor="text1"/>
          <w:sz w:val="24"/>
          <w:szCs w:val="24"/>
          <w:lang w:val="sr-Cyrl-CS"/>
        </w:rPr>
        <w:t xml:space="preserve"> 840-1620-21, Буџет Републике Србије</w:t>
      </w:r>
    </w:p>
    <w:p w14:paraId="716B01F7" w14:textId="77777777" w:rsidR="00EE7681" w:rsidRPr="00EE7681" w:rsidRDefault="00EE7681" w:rsidP="00746594">
      <w:pPr>
        <w:spacing w:after="0" w:line="240" w:lineRule="auto"/>
        <w:ind w:left="9" w:right="177" w:hanging="9"/>
        <w:jc w:val="center"/>
        <w:rPr>
          <w:rFonts w:ascii="Times New Roman" w:eastAsia="Arial Unicode MS" w:hAnsi="Times New Roman" w:cs="Times New Roman"/>
          <w:color w:val="000000" w:themeColor="text1"/>
          <w:kern w:val="1"/>
          <w:sz w:val="24"/>
          <w:szCs w:val="24"/>
          <w:lang w:val="ru-RU" w:eastAsia="ar-SA"/>
        </w:rPr>
      </w:pPr>
      <w:r w:rsidRPr="00EE7681">
        <w:rPr>
          <w:rFonts w:ascii="Times New Roman" w:eastAsia="Calibri Light" w:hAnsi="Times New Roman" w:cs="Times New Roman"/>
          <w:color w:val="000000" w:themeColor="text1"/>
          <w:sz w:val="24"/>
          <w:szCs w:val="24"/>
          <w:lang w:val="ru-RU"/>
        </w:rPr>
        <w:t>које</w:t>
      </w:r>
      <w:r w:rsidRPr="00EE7681">
        <w:rPr>
          <w:rFonts w:ascii="Times New Roman" w:eastAsia="Times New Roman" w:hAnsi="Times New Roman" w:cs="Times New Roman"/>
          <w:color w:val="000000" w:themeColor="text1"/>
          <w:sz w:val="24"/>
          <w:szCs w:val="24"/>
          <w:lang w:val="sr-Cyrl-CS"/>
        </w:rPr>
        <w:t>,</w:t>
      </w:r>
      <w:r w:rsidRPr="00EE7681">
        <w:rPr>
          <w:rFonts w:ascii="Times New Roman" w:eastAsia="Arial Unicode MS" w:hAnsi="Times New Roman" w:cs="Times New Roman"/>
          <w:color w:val="000000" w:themeColor="text1"/>
          <w:kern w:val="1"/>
          <w:sz w:val="24"/>
          <w:szCs w:val="24"/>
          <w:lang w:val="ru-RU" w:eastAsia="ar-SA"/>
        </w:rPr>
        <w:t xml:space="preserve"> по овлашћењу министра за рад, запошљавање, борачка и социјална питања, </w:t>
      </w:r>
    </w:p>
    <w:p w14:paraId="313752EC" w14:textId="77777777" w:rsidR="00EE7681" w:rsidRPr="00EE7681" w:rsidRDefault="00EE7681" w:rsidP="00746594">
      <w:pPr>
        <w:spacing w:after="0" w:line="240" w:lineRule="auto"/>
        <w:ind w:left="9" w:right="177" w:hanging="9"/>
        <w:jc w:val="center"/>
        <w:rPr>
          <w:rFonts w:ascii="Times New Roman" w:eastAsia="Arial Unicode MS" w:hAnsi="Times New Roman" w:cs="Times New Roman"/>
          <w:color w:val="000000" w:themeColor="text1"/>
          <w:kern w:val="1"/>
          <w:sz w:val="24"/>
          <w:szCs w:val="24"/>
          <w:lang w:val="sr-Cyrl-RS" w:eastAsia="ar-SA"/>
        </w:rPr>
      </w:pPr>
      <w:r w:rsidRPr="00EE7681">
        <w:rPr>
          <w:rFonts w:ascii="Times New Roman" w:eastAsia="Arial Unicode MS" w:hAnsi="Times New Roman" w:cs="Times New Roman"/>
          <w:color w:val="000000" w:themeColor="text1"/>
          <w:kern w:val="1"/>
          <w:sz w:val="24"/>
          <w:szCs w:val="24"/>
          <w:lang w:eastAsia="ar-SA"/>
        </w:rPr>
        <w:t xml:space="preserve">бр. </w:t>
      </w:r>
      <w:r w:rsidRPr="00EE7681">
        <w:rPr>
          <w:rFonts w:ascii="Times New Roman" w:eastAsia="Arial Unicode MS" w:hAnsi="Times New Roman" w:cs="Times New Roman"/>
          <w:color w:val="000000" w:themeColor="text1"/>
          <w:kern w:val="1"/>
          <w:sz w:val="24"/>
          <w:szCs w:val="24"/>
          <w:lang w:val="sr-Cyrl-RS" w:eastAsia="ar-SA"/>
        </w:rPr>
        <w:t>119</w:t>
      </w:r>
      <w:r w:rsidRPr="00EE7681">
        <w:rPr>
          <w:rFonts w:ascii="Times New Roman" w:eastAsia="Arial Unicode MS" w:hAnsi="Times New Roman" w:cs="Times New Roman"/>
          <w:color w:val="000000" w:themeColor="text1"/>
          <w:kern w:val="1"/>
          <w:sz w:val="24"/>
          <w:szCs w:val="24"/>
          <w:lang w:eastAsia="ar-SA"/>
        </w:rPr>
        <w:t>-0</w:t>
      </w:r>
      <w:r w:rsidRPr="00EE7681">
        <w:rPr>
          <w:rFonts w:ascii="Times New Roman" w:eastAsia="Arial Unicode MS" w:hAnsi="Times New Roman" w:cs="Times New Roman"/>
          <w:color w:val="000000" w:themeColor="text1"/>
          <w:kern w:val="1"/>
          <w:sz w:val="24"/>
          <w:szCs w:val="24"/>
          <w:lang w:val="sr-Cyrl-CS" w:eastAsia="ar-SA"/>
        </w:rPr>
        <w:t>1</w:t>
      </w:r>
      <w:r w:rsidRPr="00EE7681">
        <w:rPr>
          <w:rFonts w:ascii="Times New Roman" w:eastAsia="Arial Unicode MS" w:hAnsi="Times New Roman" w:cs="Times New Roman"/>
          <w:color w:val="000000" w:themeColor="text1"/>
          <w:kern w:val="1"/>
          <w:sz w:val="24"/>
          <w:szCs w:val="24"/>
          <w:lang w:eastAsia="ar-SA"/>
        </w:rPr>
        <w:t>-</w:t>
      </w:r>
      <w:r w:rsidRPr="00EE7681">
        <w:rPr>
          <w:rFonts w:ascii="Times New Roman" w:eastAsia="Arial Unicode MS" w:hAnsi="Times New Roman" w:cs="Times New Roman"/>
          <w:color w:val="000000" w:themeColor="text1"/>
          <w:kern w:val="1"/>
          <w:sz w:val="24"/>
          <w:szCs w:val="24"/>
          <w:lang w:val="sr-Cyrl-CS" w:eastAsia="ar-SA"/>
        </w:rPr>
        <w:t>158/</w:t>
      </w:r>
      <w:r w:rsidRPr="00EE7681">
        <w:rPr>
          <w:rFonts w:ascii="Times New Roman" w:eastAsia="Arial Unicode MS" w:hAnsi="Times New Roman" w:cs="Times New Roman"/>
          <w:color w:val="000000" w:themeColor="text1"/>
          <w:kern w:val="1"/>
          <w:sz w:val="24"/>
          <w:szCs w:val="24"/>
          <w:lang w:eastAsia="ar-SA"/>
        </w:rPr>
        <w:t>6</w:t>
      </w:r>
      <w:r w:rsidRPr="00EE7681">
        <w:rPr>
          <w:rFonts w:ascii="Times New Roman" w:eastAsia="Arial Unicode MS" w:hAnsi="Times New Roman" w:cs="Times New Roman"/>
          <w:color w:val="000000" w:themeColor="text1"/>
          <w:kern w:val="1"/>
          <w:sz w:val="24"/>
          <w:szCs w:val="24"/>
          <w:lang w:val="sr-Cyrl-CS" w:eastAsia="ar-SA"/>
        </w:rPr>
        <w:t>/</w:t>
      </w:r>
      <w:r w:rsidRPr="00EE7681">
        <w:rPr>
          <w:rFonts w:ascii="Times New Roman" w:eastAsia="Arial Unicode MS" w:hAnsi="Times New Roman" w:cs="Times New Roman"/>
          <w:color w:val="000000" w:themeColor="text1"/>
          <w:kern w:val="1"/>
          <w:sz w:val="24"/>
          <w:szCs w:val="24"/>
          <w:lang w:eastAsia="ar-SA"/>
        </w:rPr>
        <w:t>2018-05 од 5. септембра 201</w:t>
      </w:r>
      <w:r w:rsidRPr="00EE7681">
        <w:rPr>
          <w:rFonts w:ascii="Times New Roman" w:eastAsia="Arial Unicode MS" w:hAnsi="Times New Roman" w:cs="Times New Roman"/>
          <w:color w:val="000000" w:themeColor="text1"/>
          <w:kern w:val="1"/>
          <w:sz w:val="24"/>
          <w:szCs w:val="24"/>
          <w:lang w:val="sr-Cyrl-CS" w:eastAsia="ar-SA"/>
        </w:rPr>
        <w:t>9</w:t>
      </w:r>
      <w:r w:rsidRPr="00EE7681">
        <w:rPr>
          <w:rFonts w:ascii="Times New Roman" w:eastAsia="Arial Unicode MS" w:hAnsi="Times New Roman" w:cs="Times New Roman"/>
          <w:color w:val="000000" w:themeColor="text1"/>
          <w:kern w:val="1"/>
          <w:sz w:val="24"/>
          <w:szCs w:val="24"/>
          <w:lang w:eastAsia="ar-SA"/>
        </w:rPr>
        <w:t>. године</w:t>
      </w:r>
      <w:r w:rsidRPr="00EE7681">
        <w:rPr>
          <w:rFonts w:ascii="Times New Roman" w:eastAsia="Arial Unicode MS" w:hAnsi="Times New Roman" w:cs="Times New Roman"/>
          <w:color w:val="000000" w:themeColor="text1"/>
          <w:kern w:val="1"/>
          <w:sz w:val="24"/>
          <w:szCs w:val="24"/>
          <w:lang w:val="sr-Cyrl-RS" w:eastAsia="ar-SA"/>
        </w:rPr>
        <w:t xml:space="preserve">, </w:t>
      </w:r>
    </w:p>
    <w:p w14:paraId="3274FAAE" w14:textId="77777777" w:rsidR="00EE7681" w:rsidRPr="00EE7681" w:rsidRDefault="00EE7681" w:rsidP="00746594">
      <w:pPr>
        <w:spacing w:after="0" w:line="240" w:lineRule="auto"/>
        <w:ind w:left="9" w:right="177" w:hanging="9"/>
        <w:jc w:val="center"/>
        <w:rPr>
          <w:rFonts w:ascii="Times New Roman" w:eastAsia="Times New Roman" w:hAnsi="Times New Roman" w:cs="Times New Roman"/>
          <w:color w:val="000000" w:themeColor="text1"/>
          <w:sz w:val="24"/>
          <w:szCs w:val="24"/>
          <w:lang w:val="sr-Cyrl-CS"/>
        </w:rPr>
      </w:pPr>
      <w:r w:rsidRPr="00EE7681">
        <w:rPr>
          <w:rFonts w:ascii="Times New Roman" w:eastAsia="Arial Unicode MS" w:hAnsi="Times New Roman" w:cs="Times New Roman"/>
          <w:color w:val="000000" w:themeColor="text1"/>
          <w:kern w:val="1"/>
          <w:sz w:val="24"/>
          <w:szCs w:val="24"/>
          <w:lang w:val="sr-Cyrl-RS" w:eastAsia="ar-SA"/>
        </w:rPr>
        <w:t>заступа Бојана Станић, државни секретар</w:t>
      </w:r>
    </w:p>
    <w:p w14:paraId="4CC1C1F9" w14:textId="77777777" w:rsidR="00EE7681" w:rsidRPr="00EE7681" w:rsidRDefault="00EE7681" w:rsidP="00746594">
      <w:pPr>
        <w:spacing w:after="0" w:line="240" w:lineRule="auto"/>
        <w:jc w:val="center"/>
        <w:rPr>
          <w:rFonts w:ascii="Times New Roman" w:eastAsia="Times New Roman" w:hAnsi="Times New Roman" w:cs="Times New Roman"/>
          <w:i/>
          <w:color w:val="000000" w:themeColor="text1"/>
          <w:sz w:val="24"/>
          <w:szCs w:val="24"/>
          <w:lang w:val="ru-RU"/>
        </w:rPr>
      </w:pPr>
      <w:r w:rsidRPr="00EE7681">
        <w:rPr>
          <w:rFonts w:ascii="Times New Roman" w:eastAsia="Times New Roman" w:hAnsi="Times New Roman" w:cs="Times New Roman"/>
          <w:i/>
          <w:color w:val="000000" w:themeColor="text1"/>
          <w:sz w:val="24"/>
          <w:szCs w:val="24"/>
          <w:lang w:val="ru-RU"/>
        </w:rPr>
        <w:t xml:space="preserve">(у даљем тексту: </w:t>
      </w:r>
      <w:r w:rsidRPr="00EE7681">
        <w:rPr>
          <w:rFonts w:ascii="Times New Roman" w:eastAsia="Times New Roman" w:hAnsi="Times New Roman" w:cs="Times New Roman"/>
          <w:b/>
          <w:i/>
          <w:color w:val="000000" w:themeColor="text1"/>
          <w:sz w:val="24"/>
          <w:szCs w:val="24"/>
          <w:lang w:val="ru-RU"/>
        </w:rPr>
        <w:t>Наручилац</w:t>
      </w:r>
      <w:r w:rsidRPr="00EE7681">
        <w:rPr>
          <w:rFonts w:ascii="Times New Roman" w:eastAsia="Times New Roman" w:hAnsi="Times New Roman" w:cs="Times New Roman"/>
          <w:i/>
          <w:color w:val="000000" w:themeColor="text1"/>
          <w:sz w:val="24"/>
          <w:szCs w:val="24"/>
          <w:lang w:val="ru-RU"/>
        </w:rPr>
        <w:t>)</w:t>
      </w:r>
    </w:p>
    <w:p w14:paraId="403B425A" w14:textId="77777777" w:rsidR="00EE7681" w:rsidRPr="00EE7681" w:rsidRDefault="00EE7681" w:rsidP="00746594">
      <w:pPr>
        <w:spacing w:after="0" w:line="240" w:lineRule="auto"/>
        <w:jc w:val="center"/>
        <w:rPr>
          <w:rFonts w:ascii="Times New Roman" w:eastAsia="Times New Roman" w:hAnsi="Times New Roman" w:cs="Times New Roman"/>
          <w:color w:val="000000" w:themeColor="text1"/>
          <w:sz w:val="24"/>
          <w:szCs w:val="24"/>
          <w:lang w:val="ru-RU"/>
        </w:rPr>
      </w:pPr>
    </w:p>
    <w:p w14:paraId="3C6D48D1" w14:textId="77777777" w:rsidR="00EE7681" w:rsidRPr="00EE7681" w:rsidRDefault="00EE7681" w:rsidP="00746594">
      <w:pPr>
        <w:spacing w:after="0" w:line="240" w:lineRule="auto"/>
        <w:jc w:val="center"/>
        <w:rPr>
          <w:rFonts w:ascii="Times New Roman" w:eastAsia="Calibri Light" w:hAnsi="Times New Roman" w:cs="Times New Roman"/>
          <w:b/>
          <w:iCs/>
          <w:color w:val="000000" w:themeColor="text1"/>
          <w:kern w:val="1"/>
          <w:sz w:val="24"/>
          <w:szCs w:val="24"/>
          <w:lang w:val="sr-Cyrl-RS" w:eastAsia="ar-SA"/>
        </w:rPr>
      </w:pPr>
      <w:r w:rsidRPr="00EE7681">
        <w:rPr>
          <w:rFonts w:ascii="Times New Roman" w:eastAsia="Calibri Light" w:hAnsi="Times New Roman" w:cs="Times New Roman"/>
          <w:b/>
          <w:iCs/>
          <w:color w:val="000000" w:themeColor="text1"/>
          <w:kern w:val="1"/>
          <w:sz w:val="24"/>
          <w:szCs w:val="24"/>
          <w:lang w:val="sr-Cyrl-RS" w:eastAsia="ar-SA"/>
        </w:rPr>
        <w:t>и</w:t>
      </w:r>
    </w:p>
    <w:p w14:paraId="478F56C3"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val="sr-Cyrl-RS" w:eastAsia="ar-SA"/>
        </w:rPr>
      </w:pPr>
    </w:p>
    <w:p w14:paraId="610052B3" w14:textId="77777777" w:rsidR="00EE7681" w:rsidRPr="00EE7681" w:rsidRDefault="00EE7681" w:rsidP="00746594">
      <w:pPr>
        <w:spacing w:after="0" w:line="240" w:lineRule="auto"/>
        <w:jc w:val="center"/>
        <w:rPr>
          <w:rFonts w:ascii="Times New Roman" w:eastAsia="Calibri Light" w:hAnsi="Times New Roman" w:cs="Times New Roman"/>
          <w:iCs/>
          <w:color w:val="000000" w:themeColor="text1"/>
          <w:kern w:val="1"/>
          <w:sz w:val="24"/>
          <w:szCs w:val="24"/>
          <w:lang w:eastAsia="ar-SA"/>
        </w:rPr>
      </w:pPr>
      <w:r w:rsidRPr="00EE7681">
        <w:rPr>
          <w:rFonts w:ascii="Times New Roman" w:eastAsia="Calibri Light" w:hAnsi="Times New Roman" w:cs="Times New Roman"/>
          <w:iCs/>
          <w:color w:val="000000" w:themeColor="text1"/>
          <w:kern w:val="1"/>
          <w:sz w:val="24"/>
          <w:szCs w:val="24"/>
          <w:lang w:eastAsia="ar-SA"/>
        </w:rPr>
        <w:t>................................................................................................</w:t>
      </w:r>
    </w:p>
    <w:p w14:paraId="64719164" w14:textId="77777777" w:rsidR="00EE7681" w:rsidRPr="00EE7681" w:rsidRDefault="00EE7681" w:rsidP="00746594">
      <w:pPr>
        <w:spacing w:after="0" w:line="240" w:lineRule="auto"/>
        <w:jc w:val="center"/>
        <w:rPr>
          <w:rFonts w:ascii="Times New Roman" w:eastAsia="Calibri Light" w:hAnsi="Times New Roman" w:cs="Times New Roman"/>
          <w:iCs/>
          <w:color w:val="000000" w:themeColor="text1"/>
          <w:kern w:val="1"/>
          <w:sz w:val="24"/>
          <w:szCs w:val="24"/>
          <w:lang w:val="sr-Cyrl-RS" w:eastAsia="ar-SA"/>
        </w:rPr>
      </w:pPr>
      <w:r w:rsidRPr="00EE7681">
        <w:rPr>
          <w:rFonts w:ascii="Times New Roman" w:eastAsia="Calibri Light" w:hAnsi="Times New Roman" w:cs="Times New Roman"/>
          <w:iCs/>
          <w:color w:val="000000" w:themeColor="text1"/>
          <w:kern w:val="1"/>
          <w:sz w:val="24"/>
          <w:szCs w:val="24"/>
          <w:lang w:eastAsia="ar-SA"/>
        </w:rPr>
        <w:t xml:space="preserve">са седиштем у ............................................, улица .........................................., </w:t>
      </w:r>
      <w:r w:rsidRPr="00EE7681">
        <w:rPr>
          <w:rFonts w:ascii="Times New Roman" w:eastAsia="Calibri Light" w:hAnsi="Times New Roman" w:cs="Times New Roman"/>
          <w:iCs/>
          <w:color w:val="000000" w:themeColor="text1"/>
          <w:kern w:val="1"/>
          <w:sz w:val="24"/>
          <w:szCs w:val="24"/>
          <w:lang w:val="sr-Cyrl-RS" w:eastAsia="ar-SA"/>
        </w:rPr>
        <w:t>број ... ,</w:t>
      </w:r>
    </w:p>
    <w:p w14:paraId="73E38689" w14:textId="77777777" w:rsidR="00EE7681" w:rsidRPr="00EE7681" w:rsidRDefault="00EE7681" w:rsidP="00746594">
      <w:pPr>
        <w:spacing w:after="0" w:line="240" w:lineRule="auto"/>
        <w:jc w:val="center"/>
        <w:rPr>
          <w:rFonts w:ascii="Times New Roman" w:eastAsia="Calibri Light" w:hAnsi="Times New Roman" w:cs="Times New Roman"/>
          <w:iCs/>
          <w:color w:val="000000" w:themeColor="text1"/>
          <w:kern w:val="1"/>
          <w:sz w:val="24"/>
          <w:szCs w:val="24"/>
          <w:lang w:eastAsia="ar-SA"/>
        </w:rPr>
      </w:pPr>
      <w:r w:rsidRPr="00EE7681">
        <w:rPr>
          <w:rFonts w:ascii="Times New Roman" w:eastAsia="Calibri Light" w:hAnsi="Times New Roman" w:cs="Times New Roman"/>
          <w:iCs/>
          <w:color w:val="000000" w:themeColor="text1"/>
          <w:kern w:val="1"/>
          <w:sz w:val="24"/>
          <w:szCs w:val="24"/>
          <w:lang w:eastAsia="ar-SA"/>
        </w:rPr>
        <w:t>Матични број: ........................................</w:t>
      </w:r>
      <w:r w:rsidRPr="00EE7681">
        <w:rPr>
          <w:rFonts w:ascii="Times New Roman" w:eastAsia="Calibri Light" w:hAnsi="Times New Roman" w:cs="Times New Roman"/>
          <w:iCs/>
          <w:color w:val="000000" w:themeColor="text1"/>
          <w:kern w:val="1"/>
          <w:sz w:val="24"/>
          <w:szCs w:val="24"/>
          <w:lang w:val="sr-Cyrl-RS" w:eastAsia="ar-SA"/>
        </w:rPr>
        <w:t xml:space="preserve"> , </w:t>
      </w:r>
      <w:r w:rsidRPr="00EE7681">
        <w:rPr>
          <w:rFonts w:ascii="Times New Roman" w:eastAsia="Calibri Light" w:hAnsi="Times New Roman" w:cs="Times New Roman"/>
          <w:iCs/>
          <w:color w:val="000000" w:themeColor="text1"/>
          <w:kern w:val="1"/>
          <w:sz w:val="24"/>
          <w:szCs w:val="24"/>
          <w:lang w:eastAsia="ar-SA"/>
        </w:rPr>
        <w:t>ПИБ:</w:t>
      </w:r>
      <w:r w:rsidRPr="00EE7681">
        <w:rPr>
          <w:rFonts w:ascii="Times New Roman" w:eastAsia="Calibri Light" w:hAnsi="Times New Roman" w:cs="Times New Roman"/>
          <w:iCs/>
          <w:color w:val="000000" w:themeColor="text1"/>
          <w:kern w:val="1"/>
          <w:sz w:val="24"/>
          <w:szCs w:val="24"/>
          <w:lang w:val="sr-Cyrl-RS" w:eastAsia="ar-SA"/>
        </w:rPr>
        <w:t xml:space="preserve"> </w:t>
      </w:r>
      <w:r w:rsidRPr="00EE7681">
        <w:rPr>
          <w:rFonts w:ascii="Times New Roman" w:eastAsia="Calibri Light" w:hAnsi="Times New Roman" w:cs="Times New Roman"/>
          <w:iCs/>
          <w:color w:val="000000" w:themeColor="text1"/>
          <w:kern w:val="1"/>
          <w:sz w:val="24"/>
          <w:szCs w:val="24"/>
          <w:lang w:eastAsia="ar-SA"/>
        </w:rPr>
        <w:t>..........................</w:t>
      </w:r>
      <w:r w:rsidRPr="00EE7681">
        <w:rPr>
          <w:rFonts w:ascii="Times New Roman" w:eastAsia="Calibri Light" w:hAnsi="Times New Roman" w:cs="Times New Roman"/>
          <w:iCs/>
          <w:color w:val="000000" w:themeColor="text1"/>
          <w:kern w:val="1"/>
          <w:sz w:val="24"/>
          <w:szCs w:val="24"/>
          <w:lang w:val="sr-Cyrl-RS" w:eastAsia="ar-SA"/>
        </w:rPr>
        <w:t xml:space="preserve"> ,</w:t>
      </w:r>
      <w:r w:rsidRPr="00EE7681">
        <w:rPr>
          <w:rFonts w:ascii="Times New Roman" w:eastAsia="Calibri Light" w:hAnsi="Times New Roman" w:cs="Times New Roman"/>
          <w:iCs/>
          <w:color w:val="000000" w:themeColor="text1"/>
          <w:kern w:val="1"/>
          <w:sz w:val="24"/>
          <w:szCs w:val="24"/>
          <w:lang w:eastAsia="ar-SA"/>
        </w:rPr>
        <w:t xml:space="preserve"> </w:t>
      </w:r>
    </w:p>
    <w:p w14:paraId="7AAD3478" w14:textId="77777777" w:rsidR="00EE7681" w:rsidRPr="00EE7681" w:rsidRDefault="00EE7681" w:rsidP="00746594">
      <w:pPr>
        <w:spacing w:after="0" w:line="240" w:lineRule="auto"/>
        <w:jc w:val="center"/>
        <w:rPr>
          <w:rFonts w:ascii="Times New Roman" w:eastAsia="Calibri Light" w:hAnsi="Times New Roman" w:cs="Times New Roman"/>
          <w:iCs/>
          <w:color w:val="000000" w:themeColor="text1"/>
          <w:kern w:val="1"/>
          <w:sz w:val="24"/>
          <w:szCs w:val="24"/>
          <w:lang w:eastAsia="ar-SA"/>
        </w:rPr>
      </w:pPr>
      <w:r w:rsidRPr="00EE7681">
        <w:rPr>
          <w:rFonts w:ascii="Times New Roman" w:eastAsia="Calibri Light" w:hAnsi="Times New Roman" w:cs="Times New Roman"/>
          <w:iCs/>
          <w:color w:val="000000" w:themeColor="text1"/>
          <w:kern w:val="1"/>
          <w:sz w:val="24"/>
          <w:szCs w:val="24"/>
          <w:lang w:eastAsia="ar-SA"/>
        </w:rPr>
        <w:t>Број рачуна: ............................................ Назив банке:</w:t>
      </w:r>
      <w:r w:rsidRPr="00EE7681">
        <w:rPr>
          <w:rFonts w:ascii="Times New Roman" w:eastAsia="Calibri Light" w:hAnsi="Times New Roman" w:cs="Times New Roman"/>
          <w:iCs/>
          <w:color w:val="000000" w:themeColor="text1"/>
          <w:kern w:val="1"/>
          <w:sz w:val="24"/>
          <w:szCs w:val="24"/>
          <w:lang w:val="sr-Cyrl-RS" w:eastAsia="ar-SA"/>
        </w:rPr>
        <w:t xml:space="preserve"> </w:t>
      </w:r>
      <w:r w:rsidRPr="00EE7681">
        <w:rPr>
          <w:rFonts w:ascii="Times New Roman" w:eastAsia="Calibri Light" w:hAnsi="Times New Roman" w:cs="Times New Roman"/>
          <w:iCs/>
          <w:color w:val="000000" w:themeColor="text1"/>
          <w:kern w:val="1"/>
          <w:sz w:val="24"/>
          <w:szCs w:val="24"/>
          <w:lang w:eastAsia="ar-SA"/>
        </w:rPr>
        <w:t>......................................</w:t>
      </w:r>
      <w:r w:rsidRPr="00EE7681">
        <w:rPr>
          <w:rFonts w:ascii="Times New Roman" w:eastAsia="Calibri Light" w:hAnsi="Times New Roman" w:cs="Times New Roman"/>
          <w:iCs/>
          <w:color w:val="000000" w:themeColor="text1"/>
          <w:kern w:val="1"/>
          <w:sz w:val="24"/>
          <w:szCs w:val="24"/>
          <w:lang w:val="sr-Cyrl-RS" w:eastAsia="ar-SA"/>
        </w:rPr>
        <w:t xml:space="preserve"> </w:t>
      </w:r>
      <w:r w:rsidRPr="00EE7681">
        <w:rPr>
          <w:rFonts w:ascii="Times New Roman" w:eastAsia="Calibri Light" w:hAnsi="Times New Roman" w:cs="Times New Roman"/>
          <w:iCs/>
          <w:color w:val="000000" w:themeColor="text1"/>
          <w:kern w:val="1"/>
          <w:sz w:val="24"/>
          <w:szCs w:val="24"/>
          <w:lang w:eastAsia="ar-SA"/>
        </w:rPr>
        <w:t>,</w:t>
      </w:r>
    </w:p>
    <w:p w14:paraId="61C2E5CA" w14:textId="77777777" w:rsidR="00EE7681" w:rsidRPr="00EE7681" w:rsidRDefault="00EE7681" w:rsidP="00746594">
      <w:pPr>
        <w:spacing w:after="0" w:line="240" w:lineRule="auto"/>
        <w:jc w:val="center"/>
        <w:rPr>
          <w:rFonts w:ascii="Times New Roman" w:eastAsia="Calibri Light" w:hAnsi="Times New Roman" w:cs="Times New Roman"/>
          <w:iCs/>
          <w:color w:val="000000" w:themeColor="text1"/>
          <w:kern w:val="1"/>
          <w:sz w:val="24"/>
          <w:szCs w:val="24"/>
          <w:lang w:eastAsia="ar-SA"/>
        </w:rPr>
      </w:pPr>
      <w:r w:rsidRPr="00EE7681">
        <w:rPr>
          <w:rFonts w:ascii="Times New Roman" w:eastAsia="Calibri Light" w:hAnsi="Times New Roman" w:cs="Times New Roman"/>
          <w:iCs/>
          <w:color w:val="000000" w:themeColor="text1"/>
          <w:kern w:val="1"/>
          <w:sz w:val="24"/>
          <w:szCs w:val="24"/>
          <w:lang w:eastAsia="ar-SA"/>
        </w:rPr>
        <w:t>Телефон:</w:t>
      </w:r>
      <w:r w:rsidRPr="00EE7681">
        <w:rPr>
          <w:rFonts w:ascii="Times New Roman" w:eastAsia="Calibri Light" w:hAnsi="Times New Roman" w:cs="Times New Roman"/>
          <w:iCs/>
          <w:color w:val="000000" w:themeColor="text1"/>
          <w:kern w:val="1"/>
          <w:sz w:val="24"/>
          <w:szCs w:val="24"/>
          <w:lang w:val="sr-Cyrl-RS" w:eastAsia="ar-SA"/>
        </w:rPr>
        <w:t xml:space="preserve"> </w:t>
      </w:r>
      <w:r w:rsidRPr="00EE7681">
        <w:rPr>
          <w:rFonts w:ascii="Times New Roman" w:eastAsia="Calibri Light" w:hAnsi="Times New Roman" w:cs="Times New Roman"/>
          <w:iCs/>
          <w:color w:val="000000" w:themeColor="text1"/>
          <w:kern w:val="1"/>
          <w:sz w:val="24"/>
          <w:szCs w:val="24"/>
          <w:lang w:eastAsia="ar-SA"/>
        </w:rPr>
        <w:t>............................</w:t>
      </w:r>
      <w:r w:rsidRPr="00EE7681">
        <w:rPr>
          <w:rFonts w:ascii="Times New Roman" w:eastAsia="Calibri Light" w:hAnsi="Times New Roman" w:cs="Times New Roman"/>
          <w:iCs/>
          <w:color w:val="000000" w:themeColor="text1"/>
          <w:kern w:val="1"/>
          <w:sz w:val="24"/>
          <w:szCs w:val="24"/>
          <w:lang w:val="sr-Cyrl-RS" w:eastAsia="ar-SA"/>
        </w:rPr>
        <w:t xml:space="preserve"> , </w:t>
      </w:r>
      <w:r w:rsidRPr="00EE7681">
        <w:rPr>
          <w:rFonts w:ascii="Times New Roman" w:eastAsia="Calibri Light" w:hAnsi="Times New Roman" w:cs="Times New Roman"/>
          <w:i/>
          <w:iCs/>
          <w:color w:val="000000" w:themeColor="text1"/>
          <w:kern w:val="1"/>
          <w:sz w:val="24"/>
          <w:szCs w:val="24"/>
          <w:lang w:val="ru-RU" w:eastAsia="ar-SA"/>
        </w:rPr>
        <w:t>е-</w:t>
      </w:r>
      <w:r w:rsidRPr="00EE7681">
        <w:rPr>
          <w:rFonts w:ascii="Times New Roman" w:eastAsia="Calibri Light" w:hAnsi="Times New Roman" w:cs="Times New Roman"/>
          <w:i/>
          <w:iCs/>
          <w:color w:val="000000" w:themeColor="text1"/>
          <w:kern w:val="1"/>
          <w:sz w:val="24"/>
          <w:szCs w:val="24"/>
          <w:lang w:eastAsia="ar-SA"/>
        </w:rPr>
        <w:t>mail</w:t>
      </w:r>
      <w:r w:rsidRPr="00EE7681">
        <w:rPr>
          <w:rFonts w:ascii="Times New Roman" w:eastAsia="Calibri Light" w:hAnsi="Times New Roman" w:cs="Times New Roman"/>
          <w:i/>
          <w:color w:val="000000" w:themeColor="text1"/>
          <w:kern w:val="1"/>
          <w:sz w:val="24"/>
          <w:szCs w:val="24"/>
          <w:lang w:val="sr-Cyrl-CS" w:eastAsia="ar-SA"/>
        </w:rPr>
        <w:t>:</w:t>
      </w:r>
      <w:r w:rsidRPr="00EE7681">
        <w:rPr>
          <w:rFonts w:ascii="Times New Roman" w:eastAsia="Calibri Light" w:hAnsi="Times New Roman" w:cs="Times New Roman"/>
          <w:iCs/>
          <w:color w:val="000000" w:themeColor="text1"/>
          <w:kern w:val="1"/>
          <w:sz w:val="24"/>
          <w:szCs w:val="24"/>
          <w:lang w:eastAsia="ar-SA"/>
        </w:rPr>
        <w:t xml:space="preserve"> ………………</w:t>
      </w:r>
      <w:r w:rsidRPr="00EE7681">
        <w:rPr>
          <w:rFonts w:ascii="Times New Roman" w:eastAsia="Calibri Light" w:hAnsi="Times New Roman" w:cs="Times New Roman"/>
          <w:iCs/>
          <w:color w:val="000000" w:themeColor="text1"/>
          <w:kern w:val="1"/>
          <w:sz w:val="24"/>
          <w:szCs w:val="24"/>
          <w:lang w:val="ru-RU" w:eastAsia="ar-SA"/>
        </w:rPr>
        <w:t>@</w:t>
      </w:r>
      <w:r w:rsidRPr="00EE7681">
        <w:rPr>
          <w:rFonts w:ascii="Times New Roman" w:eastAsia="Calibri Light" w:hAnsi="Times New Roman" w:cs="Times New Roman"/>
          <w:iCs/>
          <w:color w:val="000000" w:themeColor="text1"/>
          <w:kern w:val="1"/>
          <w:sz w:val="24"/>
          <w:szCs w:val="24"/>
          <w:lang w:eastAsia="ar-SA"/>
        </w:rPr>
        <w:t>……….</w:t>
      </w:r>
    </w:p>
    <w:p w14:paraId="0CF65C83" w14:textId="77777777" w:rsidR="00EE7681" w:rsidRPr="00EE7681" w:rsidRDefault="00EE7681" w:rsidP="00746594">
      <w:pPr>
        <w:spacing w:after="0" w:line="240" w:lineRule="auto"/>
        <w:jc w:val="center"/>
        <w:rPr>
          <w:rFonts w:ascii="Times New Roman" w:eastAsia="Calibri Light" w:hAnsi="Times New Roman" w:cs="Times New Roman"/>
          <w:iCs/>
          <w:color w:val="000000" w:themeColor="text1"/>
          <w:kern w:val="1"/>
          <w:sz w:val="24"/>
          <w:szCs w:val="24"/>
          <w:lang w:eastAsia="ar-SA"/>
        </w:rPr>
      </w:pPr>
      <w:r w:rsidRPr="00EE7681">
        <w:rPr>
          <w:rFonts w:ascii="Times New Roman" w:eastAsia="Calibri Light" w:hAnsi="Times New Roman" w:cs="Times New Roman"/>
          <w:iCs/>
          <w:color w:val="000000" w:themeColor="text1"/>
          <w:kern w:val="1"/>
          <w:sz w:val="24"/>
          <w:szCs w:val="24"/>
          <w:lang w:eastAsia="ar-SA"/>
        </w:rPr>
        <w:t>кога заступа ...................................................................</w:t>
      </w:r>
    </w:p>
    <w:p w14:paraId="6247D72B" w14:textId="77777777" w:rsidR="00EE7681" w:rsidRPr="00EE7681" w:rsidRDefault="00EE7681" w:rsidP="00746594">
      <w:pPr>
        <w:spacing w:after="0" w:line="240" w:lineRule="auto"/>
        <w:jc w:val="center"/>
        <w:rPr>
          <w:rFonts w:ascii="Times New Roman" w:eastAsia="Calibri Light" w:hAnsi="Times New Roman" w:cs="Times New Roman"/>
          <w:i/>
          <w:iCs/>
          <w:color w:val="000000" w:themeColor="text1"/>
          <w:kern w:val="1"/>
          <w:sz w:val="24"/>
          <w:szCs w:val="24"/>
          <w:lang w:eastAsia="ar-SA"/>
        </w:rPr>
      </w:pPr>
      <w:r w:rsidRPr="00EE7681">
        <w:rPr>
          <w:rFonts w:ascii="Times New Roman" w:eastAsia="Calibri Light" w:hAnsi="Times New Roman" w:cs="Times New Roman"/>
          <w:i/>
          <w:iCs/>
          <w:color w:val="000000" w:themeColor="text1"/>
          <w:kern w:val="1"/>
          <w:sz w:val="24"/>
          <w:szCs w:val="24"/>
          <w:lang w:eastAsia="ar-SA"/>
        </w:rPr>
        <w:t>(у</w:t>
      </w:r>
      <w:r w:rsidRPr="00EE7681">
        <w:rPr>
          <w:rFonts w:ascii="Times New Roman" w:eastAsia="Calibri Light" w:hAnsi="Times New Roman" w:cs="Times New Roman"/>
          <w:i/>
          <w:iCs/>
          <w:color w:val="000000" w:themeColor="text1"/>
          <w:kern w:val="1"/>
          <w:sz w:val="24"/>
          <w:szCs w:val="24"/>
          <w:lang w:val="sr-Cyrl-CS" w:eastAsia="ar-SA"/>
        </w:rPr>
        <w:t xml:space="preserve"> </w:t>
      </w:r>
      <w:r w:rsidRPr="00EE7681">
        <w:rPr>
          <w:rFonts w:ascii="Times New Roman" w:eastAsia="Calibri Light" w:hAnsi="Times New Roman" w:cs="Times New Roman"/>
          <w:i/>
          <w:iCs/>
          <w:color w:val="000000" w:themeColor="text1"/>
          <w:kern w:val="1"/>
          <w:sz w:val="24"/>
          <w:szCs w:val="24"/>
          <w:lang w:eastAsia="ar-SA"/>
        </w:rPr>
        <w:t xml:space="preserve">даљем тексту: </w:t>
      </w:r>
      <w:r w:rsidRPr="00EE7681">
        <w:rPr>
          <w:rFonts w:ascii="Times New Roman" w:eastAsia="Calibri Light" w:hAnsi="Times New Roman" w:cs="Times New Roman"/>
          <w:b/>
          <w:i/>
          <w:iCs/>
          <w:color w:val="000000" w:themeColor="text1"/>
          <w:kern w:val="1"/>
          <w:sz w:val="24"/>
          <w:szCs w:val="24"/>
          <w:lang w:val="sr-Cyrl-RS" w:eastAsia="ar-SA"/>
        </w:rPr>
        <w:t>Добављач</w:t>
      </w:r>
      <w:r w:rsidRPr="00EE7681">
        <w:rPr>
          <w:rFonts w:ascii="Times New Roman" w:eastAsia="Calibri Light" w:hAnsi="Times New Roman" w:cs="Times New Roman"/>
          <w:i/>
          <w:iCs/>
          <w:color w:val="000000" w:themeColor="text1"/>
          <w:kern w:val="1"/>
          <w:sz w:val="24"/>
          <w:szCs w:val="24"/>
          <w:lang w:eastAsia="ar-SA"/>
        </w:rPr>
        <w:t>)</w:t>
      </w:r>
    </w:p>
    <w:p w14:paraId="791674B1"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bookmarkEnd w:id="269"/>
    <w:bookmarkEnd w:id="270"/>
    <w:bookmarkEnd w:id="271"/>
    <w:p w14:paraId="6D87B5F7"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0A5CB4C0"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218EF282"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03FA2705"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2EB78A5D"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5243D751"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0FA82DD9"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4EE20C50" w14:textId="711EC9FB" w:rsidR="008F7010" w:rsidRDefault="008F7010"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453795F3" w14:textId="77777777" w:rsidR="005C7A4D" w:rsidRDefault="005C7A4D"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43426009" w14:textId="77777777" w:rsidR="00FE783D" w:rsidRPr="00EE7681" w:rsidRDefault="00FE783D"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5D510F53"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bookmarkStart w:id="272" w:name="OLE_LINK198"/>
      <w:bookmarkStart w:id="273" w:name="OLE_LINK199"/>
    </w:p>
    <w:p w14:paraId="09C5C47D" w14:textId="62E7A97E"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bookmarkStart w:id="274" w:name="OLE_LINK200"/>
      <w:bookmarkStart w:id="275" w:name="OLE_LINK201"/>
      <w:bookmarkStart w:id="276" w:name="OLE_LINK202"/>
      <w:r w:rsidRPr="00EE7681">
        <w:rPr>
          <w:rFonts w:ascii="Times New Roman" w:eastAsia="Calibri Light" w:hAnsi="Times New Roman" w:cs="Times New Roman"/>
          <w:i/>
          <w:iCs/>
          <w:color w:val="000000" w:themeColor="text1"/>
          <w:kern w:val="1"/>
          <w:sz w:val="24"/>
          <w:szCs w:val="24"/>
          <w:lang w:eastAsia="ar-SA"/>
        </w:rPr>
        <w:t>Основ уговора:</w:t>
      </w:r>
      <w:r w:rsidRPr="00EE7681">
        <w:rPr>
          <w:rFonts w:ascii="Times New Roman" w:eastAsia="Calibri Light" w:hAnsi="Times New Roman" w:cs="Times New Roman"/>
          <w:i/>
          <w:iCs/>
          <w:color w:val="000000" w:themeColor="text1"/>
          <w:kern w:val="1"/>
          <w:sz w:val="24"/>
          <w:szCs w:val="24"/>
          <w:lang w:val="sr-Cyrl-RS" w:eastAsia="ar-SA"/>
        </w:rPr>
        <w:t xml:space="preserve"> </w:t>
      </w:r>
      <w:r w:rsidRPr="00EE7681">
        <w:rPr>
          <w:rFonts w:ascii="Times New Roman" w:eastAsia="Calibri Light" w:hAnsi="Times New Roman" w:cs="Times New Roman"/>
          <w:i/>
          <w:iCs/>
          <w:color w:val="000000" w:themeColor="text1"/>
          <w:kern w:val="1"/>
          <w:sz w:val="24"/>
          <w:szCs w:val="24"/>
          <w:lang w:eastAsia="ar-SA"/>
        </w:rPr>
        <w:t>ЈН бр.</w:t>
      </w:r>
      <w:r w:rsidR="009F38B0">
        <w:rPr>
          <w:rFonts w:ascii="Times New Roman" w:eastAsia="Calibri Light" w:hAnsi="Times New Roman" w:cs="Times New Roman"/>
          <w:i/>
          <w:iCs/>
          <w:color w:val="000000" w:themeColor="text1"/>
          <w:kern w:val="1"/>
          <w:sz w:val="24"/>
          <w:szCs w:val="24"/>
          <w:lang w:val="sr-Cyrl-RS" w:eastAsia="ar-SA"/>
        </w:rPr>
        <w:t xml:space="preserve"> 7</w:t>
      </w:r>
      <w:r w:rsidRPr="00EE7681">
        <w:rPr>
          <w:rFonts w:ascii="Times New Roman" w:eastAsia="Calibri Light" w:hAnsi="Times New Roman" w:cs="Times New Roman"/>
          <w:i/>
          <w:iCs/>
          <w:color w:val="000000" w:themeColor="text1"/>
          <w:kern w:val="1"/>
          <w:sz w:val="24"/>
          <w:szCs w:val="24"/>
          <w:lang w:val="sr-Cyrl-RS" w:eastAsia="ar-SA"/>
        </w:rPr>
        <w:t>/2020</w:t>
      </w:r>
      <w:r w:rsidRPr="00EE7681">
        <w:rPr>
          <w:rFonts w:ascii="Times New Roman" w:eastAsia="Calibri Light" w:hAnsi="Times New Roman" w:cs="Times New Roman"/>
          <w:bCs/>
          <w:i/>
          <w:iCs/>
          <w:color w:val="000000" w:themeColor="text1"/>
          <w:kern w:val="1"/>
          <w:sz w:val="24"/>
          <w:szCs w:val="24"/>
          <w:lang w:val="sr-Cyrl-RS" w:eastAsia="ar-SA"/>
        </w:rPr>
        <w:t xml:space="preserve"> </w:t>
      </w:r>
    </w:p>
    <w:p w14:paraId="030FA104"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r w:rsidRPr="00EE7681">
        <w:rPr>
          <w:rFonts w:ascii="Times New Roman" w:eastAsia="Calibri Light" w:hAnsi="Times New Roman" w:cs="Times New Roman"/>
          <w:i/>
          <w:iCs/>
          <w:color w:val="000000" w:themeColor="text1"/>
          <w:kern w:val="1"/>
          <w:sz w:val="24"/>
          <w:szCs w:val="24"/>
          <w:lang w:val="sr-Cyrl-RS" w:eastAsia="ar-SA"/>
        </w:rPr>
        <w:t>О</w:t>
      </w:r>
      <w:r w:rsidRPr="00EE7681">
        <w:rPr>
          <w:rFonts w:ascii="Times New Roman" w:eastAsia="Calibri Light" w:hAnsi="Times New Roman" w:cs="Times New Roman"/>
          <w:i/>
          <w:iCs/>
          <w:color w:val="000000" w:themeColor="text1"/>
          <w:kern w:val="1"/>
          <w:sz w:val="24"/>
          <w:szCs w:val="24"/>
          <w:lang w:eastAsia="ar-SA"/>
        </w:rPr>
        <w:t xml:space="preserve">длука о </w:t>
      </w:r>
      <w:r w:rsidRPr="00EE7681">
        <w:rPr>
          <w:rFonts w:ascii="Times New Roman" w:eastAsia="Calibri Light" w:hAnsi="Times New Roman" w:cs="Times New Roman"/>
          <w:i/>
          <w:iCs/>
          <w:color w:val="000000" w:themeColor="text1"/>
          <w:kern w:val="1"/>
          <w:sz w:val="24"/>
          <w:szCs w:val="24"/>
          <w:lang w:val="sr-Cyrl-CS" w:eastAsia="ar-SA"/>
        </w:rPr>
        <w:t>додели уговора</w:t>
      </w:r>
      <w:r w:rsidRPr="00EE7681">
        <w:rPr>
          <w:rFonts w:ascii="Times New Roman" w:eastAsia="Calibri Light" w:hAnsi="Times New Roman" w:cs="Times New Roman"/>
          <w:i/>
          <w:iCs/>
          <w:color w:val="000000" w:themeColor="text1"/>
          <w:kern w:val="1"/>
          <w:sz w:val="24"/>
          <w:szCs w:val="24"/>
          <w:lang w:eastAsia="ar-SA"/>
        </w:rPr>
        <w:t xml:space="preserve"> бр. ............ од.......................</w:t>
      </w:r>
      <w:r w:rsidRPr="00EE7681">
        <w:rPr>
          <w:rFonts w:ascii="Times New Roman" w:eastAsia="Calibri Light" w:hAnsi="Times New Roman" w:cs="Times New Roman"/>
          <w:i/>
          <w:iCs/>
          <w:color w:val="000000" w:themeColor="text1"/>
          <w:kern w:val="1"/>
          <w:sz w:val="24"/>
          <w:szCs w:val="24"/>
          <w:lang w:val="sr-Cyrl-RS" w:eastAsia="ar-SA"/>
        </w:rPr>
        <w:t xml:space="preserve"> 2020. год.</w:t>
      </w:r>
    </w:p>
    <w:p w14:paraId="79D9B0D6" w14:textId="7DF6BFEF" w:rsidR="00EE7681" w:rsidRDefault="00EE7681" w:rsidP="00746594">
      <w:pPr>
        <w:spacing w:after="0" w:line="240" w:lineRule="auto"/>
        <w:rPr>
          <w:rFonts w:ascii="Times New Roman" w:eastAsia="Calibri Light" w:hAnsi="Times New Roman" w:cs="Times New Roman"/>
          <w:i/>
          <w:iCs/>
          <w:color w:val="000000" w:themeColor="text1"/>
          <w:kern w:val="1"/>
          <w:sz w:val="24"/>
          <w:szCs w:val="24"/>
          <w:lang w:val="sr-Cyrl-RS" w:eastAsia="ar-SA"/>
        </w:rPr>
      </w:pPr>
      <w:r w:rsidRPr="00EE7681">
        <w:rPr>
          <w:rFonts w:ascii="Times New Roman" w:eastAsia="Calibri Light" w:hAnsi="Times New Roman" w:cs="Times New Roman"/>
          <w:i/>
          <w:iCs/>
          <w:color w:val="000000" w:themeColor="text1"/>
          <w:kern w:val="1"/>
          <w:sz w:val="24"/>
          <w:szCs w:val="24"/>
          <w:lang w:eastAsia="ar-SA"/>
        </w:rPr>
        <w:t xml:space="preserve">Понуда изабраног понуђача </w:t>
      </w:r>
      <w:bookmarkStart w:id="277" w:name="OLE_LINK436"/>
      <w:bookmarkStart w:id="278" w:name="OLE_LINK437"/>
      <w:bookmarkStart w:id="279" w:name="OLE_LINK438"/>
      <w:r w:rsidRPr="00EE7681">
        <w:rPr>
          <w:rFonts w:ascii="Times New Roman" w:eastAsia="Calibri Light" w:hAnsi="Times New Roman" w:cs="Times New Roman"/>
          <w:i/>
          <w:iCs/>
          <w:color w:val="000000" w:themeColor="text1"/>
          <w:kern w:val="1"/>
          <w:sz w:val="24"/>
          <w:szCs w:val="24"/>
          <w:lang w:eastAsia="ar-SA"/>
        </w:rPr>
        <w:t>бр. ............ од.......................</w:t>
      </w:r>
      <w:r w:rsidRPr="00EE7681">
        <w:rPr>
          <w:rFonts w:ascii="Times New Roman" w:eastAsia="Calibri Light" w:hAnsi="Times New Roman" w:cs="Times New Roman"/>
          <w:i/>
          <w:iCs/>
          <w:color w:val="000000" w:themeColor="text1"/>
          <w:kern w:val="1"/>
          <w:sz w:val="24"/>
          <w:szCs w:val="24"/>
          <w:lang w:val="sr-Cyrl-RS" w:eastAsia="ar-SA"/>
        </w:rPr>
        <w:t xml:space="preserve"> 2020. год.</w:t>
      </w:r>
      <w:bookmarkEnd w:id="277"/>
      <w:bookmarkEnd w:id="278"/>
      <w:bookmarkEnd w:id="279"/>
    </w:p>
    <w:p w14:paraId="7E2E2530" w14:textId="77777777" w:rsidR="005C7A4D" w:rsidRPr="00EE7681" w:rsidRDefault="005C7A4D" w:rsidP="00746594">
      <w:pPr>
        <w:spacing w:after="0" w:line="240" w:lineRule="auto"/>
        <w:rPr>
          <w:rFonts w:ascii="Times New Roman" w:eastAsia="Calibri Light" w:hAnsi="Times New Roman" w:cs="Times New Roman"/>
          <w:i/>
          <w:iCs/>
          <w:color w:val="000000" w:themeColor="text1"/>
          <w:kern w:val="1"/>
          <w:sz w:val="24"/>
          <w:szCs w:val="24"/>
          <w:lang w:val="sr-Cyrl-RS" w:eastAsia="ar-SA"/>
        </w:rPr>
      </w:pPr>
    </w:p>
    <w:p w14:paraId="5E3EB33B" w14:textId="70F76216" w:rsidR="00EE7681" w:rsidRDefault="008656B9" w:rsidP="008656B9">
      <w:pPr>
        <w:spacing w:after="0" w:line="240" w:lineRule="auto"/>
        <w:ind w:left="14" w:hanging="14"/>
        <w:jc w:val="center"/>
        <w:rPr>
          <w:rFonts w:ascii="Times New Roman" w:eastAsia="Times New Roman" w:hAnsi="Times New Roman" w:cs="Times New Roman"/>
          <w:color w:val="000000"/>
          <w:sz w:val="24"/>
          <w:szCs w:val="24"/>
          <w:lang w:val="sr-Cyrl-RS"/>
        </w:rPr>
      </w:pPr>
      <w:bookmarkStart w:id="280" w:name="OLE_LINK203"/>
      <w:bookmarkStart w:id="281" w:name="OLE_LINK204"/>
      <w:bookmarkStart w:id="282" w:name="OLE_LINK205"/>
      <w:bookmarkEnd w:id="272"/>
      <w:bookmarkEnd w:id="273"/>
      <w:bookmarkEnd w:id="274"/>
      <w:bookmarkEnd w:id="275"/>
      <w:bookmarkEnd w:id="276"/>
      <w:r>
        <w:rPr>
          <w:rFonts w:ascii="Times New Roman" w:eastAsia="Times New Roman" w:hAnsi="Times New Roman" w:cs="Times New Roman"/>
          <w:color w:val="000000"/>
          <w:sz w:val="24"/>
          <w:szCs w:val="24"/>
          <w:lang w:val="sr-Cyrl-RS"/>
        </w:rPr>
        <w:lastRenderedPageBreak/>
        <w:t>ПРЕАМБУЛА</w:t>
      </w:r>
    </w:p>
    <w:p w14:paraId="5D7ACA78" w14:textId="77777777" w:rsidR="008656B9" w:rsidRPr="008656B9" w:rsidRDefault="008656B9" w:rsidP="008656B9">
      <w:pPr>
        <w:spacing w:after="0" w:line="240" w:lineRule="auto"/>
        <w:ind w:left="14" w:hanging="14"/>
        <w:jc w:val="center"/>
        <w:rPr>
          <w:rFonts w:ascii="Times New Roman" w:eastAsia="Times New Roman" w:hAnsi="Times New Roman" w:cs="Times New Roman"/>
          <w:color w:val="000000"/>
          <w:sz w:val="24"/>
          <w:szCs w:val="24"/>
          <w:lang w:val="sr-Cyrl-RS"/>
        </w:rPr>
      </w:pPr>
    </w:p>
    <w:p w14:paraId="266EC77C" w14:textId="77777777" w:rsidR="00EE7681" w:rsidRPr="00EE7681" w:rsidRDefault="00EE7681" w:rsidP="008656B9">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Уговорне стране претходно констатују: </w:t>
      </w:r>
    </w:p>
    <w:p w14:paraId="02E7ACDA" w14:textId="1C5E2476" w:rsidR="00EE7681" w:rsidRPr="008656B9" w:rsidRDefault="00EE7681" w:rsidP="00746594">
      <w:pPr>
        <w:numPr>
          <w:ilvl w:val="0"/>
          <w:numId w:val="11"/>
        </w:numPr>
        <w:suppressAutoHyphens/>
        <w:spacing w:after="0" w:line="240" w:lineRule="auto"/>
        <w:ind w:left="14" w:firstLine="526"/>
        <w:jc w:val="both"/>
        <w:rPr>
          <w:rFonts w:ascii="Times New Roman" w:eastAsia="Times New Roman" w:hAnsi="Times New Roman" w:cs="Times New Roman"/>
          <w:color w:val="000000"/>
          <w:sz w:val="24"/>
          <w:szCs w:val="24"/>
          <w:lang w:val="ru-RU"/>
        </w:rPr>
      </w:pPr>
      <w:r w:rsidRPr="00EE7681">
        <w:rPr>
          <w:rFonts w:ascii="Times New Roman" w:eastAsia="Calibri Light" w:hAnsi="Times New Roman" w:cs="Times New Roman"/>
          <w:kern w:val="2"/>
          <w:sz w:val="24"/>
          <w:szCs w:val="24"/>
          <w:lang w:val="ru-RU" w:eastAsia="ar-SA"/>
        </w:rPr>
        <w:t xml:space="preserve">да је Наручилац, на основу чл. </w:t>
      </w:r>
      <w:r w:rsidRPr="00EE7681">
        <w:rPr>
          <w:rFonts w:ascii="Times New Roman" w:eastAsia="Calibri Light" w:hAnsi="Times New Roman" w:cs="Times New Roman"/>
          <w:kern w:val="2"/>
          <w:sz w:val="24"/>
          <w:szCs w:val="24"/>
          <w:lang w:val="sr-Latn-RS" w:eastAsia="ar-SA"/>
        </w:rPr>
        <w:t>32</w:t>
      </w:r>
      <w:r w:rsidRPr="00EE7681">
        <w:rPr>
          <w:rFonts w:ascii="Times New Roman" w:eastAsia="Calibri Light" w:hAnsi="Times New Roman" w:cs="Times New Roman"/>
          <w:kern w:val="2"/>
          <w:sz w:val="24"/>
          <w:szCs w:val="24"/>
          <w:lang w:val="ru-RU" w:eastAsia="ar-SA"/>
        </w:rPr>
        <w:t>. и 52. Закона о јавним набавкама –</w:t>
      </w:r>
      <w:r w:rsidRPr="00EE7681">
        <w:rPr>
          <w:rFonts w:ascii="Times New Roman" w:eastAsia="Calibri Light" w:hAnsi="Times New Roman" w:cs="Times New Roman"/>
          <w:b/>
          <w:kern w:val="2"/>
          <w:sz w:val="24"/>
          <w:szCs w:val="24"/>
          <w:lang w:val="ru-RU" w:eastAsia="ar-SA"/>
        </w:rPr>
        <w:t xml:space="preserve"> </w:t>
      </w:r>
      <w:r w:rsidRPr="00EE7681">
        <w:rPr>
          <w:rFonts w:ascii="Times New Roman" w:eastAsia="Calibri Light" w:hAnsi="Times New Roman" w:cs="Times New Roman"/>
          <w:kern w:val="2"/>
          <w:sz w:val="24"/>
          <w:szCs w:val="24"/>
          <w:lang w:val="ru-RU" w:eastAsia="ar-SA"/>
        </w:rPr>
        <w:t xml:space="preserve">(''Службени гласник РС'', бр. 124/12, 14/15 и 68/15; у даљем тексту: </w:t>
      </w:r>
      <w:r w:rsidRPr="00EE7681">
        <w:rPr>
          <w:rFonts w:ascii="Times New Roman" w:eastAsia="Calibri Light" w:hAnsi="Times New Roman" w:cs="Times New Roman"/>
          <w:kern w:val="2"/>
          <w:sz w:val="24"/>
          <w:szCs w:val="24"/>
          <w:lang w:val="sr-Cyrl-RS" w:eastAsia="ar-SA"/>
        </w:rPr>
        <w:t>Закон</w:t>
      </w:r>
      <w:r w:rsidRPr="00EE7681">
        <w:rPr>
          <w:rFonts w:ascii="Times New Roman" w:eastAsia="Calibri Light" w:hAnsi="Times New Roman" w:cs="Times New Roman"/>
          <w:kern w:val="2"/>
          <w:sz w:val="24"/>
          <w:szCs w:val="24"/>
          <w:lang w:val="ru-RU" w:eastAsia="ar-SA"/>
        </w:rPr>
        <w:t xml:space="preserve">) </w:t>
      </w:r>
      <w:r w:rsidRPr="00EE7681">
        <w:rPr>
          <w:rFonts w:ascii="Times New Roman" w:eastAsia="Calibri Light" w:hAnsi="Times New Roman" w:cs="Times New Roman"/>
          <w:kern w:val="2"/>
          <w:sz w:val="24"/>
          <w:szCs w:val="24"/>
          <w:lang w:val="sr-Cyrl-RS" w:eastAsia="ar-SA"/>
        </w:rPr>
        <w:t xml:space="preserve">спровео отворени поступак јавне набавке </w:t>
      </w:r>
      <w:r w:rsidRPr="00EE7681">
        <w:rPr>
          <w:rFonts w:ascii="Times New Roman" w:eastAsia="Calibri Light" w:hAnsi="Times New Roman" w:cs="Times New Roman"/>
          <w:kern w:val="2"/>
          <w:sz w:val="24"/>
          <w:szCs w:val="24"/>
          <w:lang w:val="ru-RU" w:eastAsia="ar-SA"/>
        </w:rPr>
        <w:t>бр</w:t>
      </w:r>
      <w:r w:rsidRPr="00246D88">
        <w:rPr>
          <w:rFonts w:ascii="Times New Roman" w:eastAsia="Calibri Light" w:hAnsi="Times New Roman" w:cs="Times New Roman"/>
          <w:kern w:val="2"/>
          <w:sz w:val="24"/>
          <w:szCs w:val="24"/>
          <w:lang w:val="ru-RU" w:eastAsia="ar-SA"/>
        </w:rPr>
        <w:t xml:space="preserve">. </w:t>
      </w:r>
      <w:r w:rsidR="009F38B0" w:rsidRPr="00246D88">
        <w:rPr>
          <w:rFonts w:ascii="Times New Roman" w:eastAsia="Calibri Light" w:hAnsi="Times New Roman" w:cs="Times New Roman"/>
          <w:color w:val="000000" w:themeColor="text1"/>
          <w:kern w:val="2"/>
          <w:sz w:val="24"/>
          <w:szCs w:val="24"/>
          <w:lang w:val="sr-Cyrl-RS" w:eastAsia="ar-SA"/>
        </w:rPr>
        <w:t>7</w:t>
      </w:r>
      <w:r w:rsidRPr="00246D88">
        <w:rPr>
          <w:rFonts w:ascii="Times New Roman" w:eastAsia="Calibri Light" w:hAnsi="Times New Roman" w:cs="Times New Roman"/>
          <w:color w:val="000000" w:themeColor="text1"/>
          <w:kern w:val="2"/>
          <w:sz w:val="24"/>
          <w:szCs w:val="24"/>
          <w:lang w:val="ru-RU" w:eastAsia="ar-SA"/>
        </w:rPr>
        <w:t>/</w:t>
      </w:r>
      <w:r w:rsidRPr="00246D88">
        <w:rPr>
          <w:rFonts w:ascii="Times New Roman" w:eastAsia="Calibri Light" w:hAnsi="Times New Roman" w:cs="Times New Roman"/>
          <w:color w:val="000000" w:themeColor="text1"/>
          <w:kern w:val="2"/>
          <w:sz w:val="24"/>
          <w:szCs w:val="24"/>
          <w:lang w:val="sr-Cyrl-CS" w:eastAsia="ar-SA"/>
        </w:rPr>
        <w:t>20</w:t>
      </w:r>
      <w:r w:rsidRPr="00246D88">
        <w:rPr>
          <w:rFonts w:ascii="Times New Roman" w:eastAsia="Calibri Light" w:hAnsi="Times New Roman" w:cs="Times New Roman"/>
          <w:color w:val="000000" w:themeColor="text1"/>
          <w:kern w:val="2"/>
          <w:sz w:val="24"/>
          <w:szCs w:val="24"/>
          <w:lang w:val="ru-RU" w:eastAsia="ar-SA"/>
        </w:rPr>
        <w:t>20</w:t>
      </w:r>
      <w:r w:rsidRPr="00246D88">
        <w:rPr>
          <w:rFonts w:ascii="Times New Roman" w:eastAsia="Calibri Light" w:hAnsi="Times New Roman" w:cs="Times New Roman"/>
          <w:kern w:val="2"/>
          <w:sz w:val="24"/>
          <w:szCs w:val="24"/>
          <w:lang w:val="sr-Cyrl-RS" w:eastAsia="ar-SA"/>
        </w:rPr>
        <w:t>,</w:t>
      </w:r>
      <w:r w:rsidRPr="00EE7681">
        <w:rPr>
          <w:rFonts w:ascii="Times New Roman" w:eastAsia="Calibri Light" w:hAnsi="Times New Roman" w:cs="Times New Roman"/>
          <w:kern w:val="2"/>
          <w:sz w:val="24"/>
          <w:szCs w:val="24"/>
          <w:lang w:val="ru-RU" w:eastAsia="ar-SA"/>
        </w:rPr>
        <w:t xml:space="preserve"> </w:t>
      </w:r>
      <w:r w:rsidRPr="00EE7681">
        <w:rPr>
          <w:rFonts w:ascii="Times New Roman" w:eastAsia="Calibri Light" w:hAnsi="Times New Roman" w:cs="Times New Roman"/>
          <w:kern w:val="2"/>
          <w:sz w:val="24"/>
          <w:szCs w:val="24"/>
          <w:lang w:val="sr-Cyrl-RS" w:eastAsia="ar-SA"/>
        </w:rPr>
        <w:t>за</w:t>
      </w:r>
      <w:r w:rsidR="00BE481F">
        <w:rPr>
          <w:rFonts w:ascii="Times New Roman" w:eastAsia="Calibri Light" w:hAnsi="Times New Roman" w:cs="Times New Roman"/>
          <w:kern w:val="2"/>
          <w:sz w:val="24"/>
          <w:szCs w:val="24"/>
          <w:lang w:val="sr-Cyrl-RS" w:eastAsia="ar-SA"/>
        </w:rPr>
        <w:t xml:space="preserve"> јавну </w:t>
      </w:r>
      <w:r w:rsidRPr="00EE7681">
        <w:rPr>
          <w:rFonts w:ascii="Times New Roman" w:eastAsia="Calibri Light" w:hAnsi="Times New Roman" w:cs="Times New Roman"/>
          <w:kern w:val="2"/>
          <w:sz w:val="24"/>
          <w:szCs w:val="24"/>
          <w:lang w:val="sr-Cyrl-RS" w:eastAsia="ar-SA"/>
        </w:rPr>
        <w:t xml:space="preserve"> набавку</w:t>
      </w:r>
      <w:bookmarkStart w:id="283" w:name="OLE_LINK213"/>
      <w:bookmarkStart w:id="284" w:name="OLE_LINK214"/>
      <w:bookmarkStart w:id="285" w:name="OLE_LINK215"/>
      <w:bookmarkStart w:id="286" w:name="OLE_LINK216"/>
      <w:r w:rsidRPr="00EE7681">
        <w:rPr>
          <w:rFonts w:ascii="Times New Roman" w:eastAsia="Calibri Light" w:hAnsi="Times New Roman" w:cs="Times New Roman"/>
          <w:kern w:val="2"/>
          <w:sz w:val="24"/>
          <w:szCs w:val="24"/>
          <w:lang w:val="sr-Cyrl-RS" w:eastAsia="ar-SA"/>
        </w:rPr>
        <w:t xml:space="preserve"> </w:t>
      </w:r>
      <w:r w:rsidRPr="00EE7681">
        <w:rPr>
          <w:rFonts w:ascii="Times New Roman" w:eastAsia="Times New Roman" w:hAnsi="Times New Roman" w:cs="Times New Roman"/>
          <w:bCs/>
          <w:sz w:val="24"/>
          <w:szCs w:val="24"/>
        </w:rPr>
        <w:t xml:space="preserve">– </w:t>
      </w:r>
      <w:r w:rsidRPr="00EE7681">
        <w:rPr>
          <w:rFonts w:ascii="Times New Roman" w:eastAsia="Times New Roman" w:hAnsi="Times New Roman" w:cs="Times New Roman"/>
          <w:bCs/>
          <w:sz w:val="24"/>
          <w:szCs w:val="24"/>
          <w:lang w:val="sr-Cyrl-RS"/>
        </w:rPr>
        <w:t>Набавка с</w:t>
      </w:r>
      <w:r w:rsidRPr="00EE7681">
        <w:rPr>
          <w:rFonts w:ascii="Times New Roman" w:eastAsia="Times New Roman" w:hAnsi="Times New Roman" w:cs="Times New Roman"/>
          <w:bCs/>
          <w:sz w:val="24"/>
          <w:szCs w:val="24"/>
        </w:rPr>
        <w:t>истем</w:t>
      </w:r>
      <w:r w:rsidRPr="00EE7681">
        <w:rPr>
          <w:rFonts w:ascii="Times New Roman" w:eastAsia="Times New Roman" w:hAnsi="Times New Roman" w:cs="Times New Roman"/>
          <w:bCs/>
          <w:sz w:val="24"/>
          <w:szCs w:val="24"/>
          <w:lang w:val="sr-Cyrl-RS"/>
        </w:rPr>
        <w:t>а</w:t>
      </w:r>
      <w:r w:rsidRPr="00EE7681">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EE7681">
        <w:rPr>
          <w:rFonts w:ascii="Times New Roman" w:eastAsia="Times New Roman" w:hAnsi="Times New Roman" w:cs="Times New Roman"/>
          <w:bCs/>
          <w:iCs/>
          <w:sz w:val="24"/>
          <w:szCs w:val="24"/>
          <w:lang w:val="sr-Cyrl-CS"/>
        </w:rPr>
        <w:t xml:space="preserve"> </w:t>
      </w:r>
      <w:r w:rsidR="00C42702">
        <w:rPr>
          <w:rFonts w:ascii="Times New Roman" w:eastAsia="Times New Roman" w:hAnsi="Times New Roman" w:cs="Times New Roman"/>
          <w:bCs/>
          <w:iCs/>
          <w:color w:val="000000" w:themeColor="text1"/>
          <w:sz w:val="24"/>
          <w:szCs w:val="24"/>
          <w:lang w:val="sr-Cyrl-CS"/>
        </w:rPr>
        <w:t>у складу са мишљењем М</w:t>
      </w:r>
      <w:r w:rsidR="00650073" w:rsidRPr="00650073">
        <w:rPr>
          <w:rFonts w:ascii="Times New Roman" w:eastAsia="Times New Roman" w:hAnsi="Times New Roman" w:cs="Times New Roman"/>
          <w:bCs/>
          <w:iCs/>
          <w:color w:val="000000" w:themeColor="text1"/>
          <w:sz w:val="24"/>
          <w:szCs w:val="24"/>
          <w:lang w:val="sr-Cyrl-CS"/>
        </w:rPr>
        <w:t>инистарства финансија бр.</w:t>
      </w:r>
      <w:r w:rsidR="00650073">
        <w:rPr>
          <w:rFonts w:ascii="Times New Roman" w:eastAsia="Times New Roman" w:hAnsi="Times New Roman" w:cs="Times New Roman"/>
          <w:bCs/>
          <w:iCs/>
          <w:color w:val="000000" w:themeColor="text1"/>
          <w:sz w:val="24"/>
          <w:szCs w:val="24"/>
          <w:lang w:val="sr-Cyrl-CS"/>
        </w:rPr>
        <w:t xml:space="preserve"> 404-00-00262/22020-03</w:t>
      </w:r>
      <w:r w:rsidR="00650073">
        <w:rPr>
          <w:rFonts w:ascii="Times New Roman" w:eastAsia="Times New Roman" w:hAnsi="Times New Roman" w:cs="Times New Roman"/>
          <w:bCs/>
          <w:iCs/>
          <w:sz w:val="24"/>
          <w:szCs w:val="24"/>
          <w:lang w:val="sr-Cyrl-CS"/>
        </w:rPr>
        <w:t xml:space="preserve"> од 28. јануара 2020 године,</w:t>
      </w:r>
      <w:r w:rsidR="00650073" w:rsidRPr="00847D44">
        <w:rPr>
          <w:rFonts w:ascii="Times New Roman" w:eastAsia="Times New Roman" w:hAnsi="Times New Roman" w:cs="Times New Roman"/>
          <w:bCs/>
          <w:iCs/>
          <w:sz w:val="24"/>
          <w:szCs w:val="24"/>
          <w:lang w:val="sr-Cyrl-CS"/>
        </w:rPr>
        <w:t xml:space="preserve"> </w:t>
      </w:r>
    </w:p>
    <w:p w14:paraId="0CDEE1A5" w14:textId="77777777" w:rsidR="00EE7681" w:rsidRPr="00EE7681" w:rsidRDefault="00EE7681" w:rsidP="00746594">
      <w:pPr>
        <w:numPr>
          <w:ilvl w:val="0"/>
          <w:numId w:val="11"/>
        </w:numPr>
        <w:suppressAutoHyphens/>
        <w:spacing w:after="0" w:line="240" w:lineRule="auto"/>
        <w:ind w:left="14" w:firstLine="526"/>
        <w:jc w:val="both"/>
        <w:rPr>
          <w:rFonts w:ascii="Times New Roman" w:eastAsia="Times New Roman" w:hAnsi="Times New Roman" w:cs="Times New Roman"/>
          <w:color w:val="000000"/>
          <w:sz w:val="24"/>
          <w:szCs w:val="24"/>
          <w:lang w:val="ru-RU"/>
        </w:rPr>
      </w:pPr>
      <w:r w:rsidRPr="00EE7681">
        <w:rPr>
          <w:rFonts w:ascii="Times New Roman" w:eastAsia="Times New Roman" w:hAnsi="Times New Roman" w:cs="Times New Roman"/>
          <w:color w:val="000000"/>
          <w:sz w:val="24"/>
          <w:szCs w:val="24"/>
          <w:lang w:val="ru-RU"/>
        </w:rPr>
        <w:t xml:space="preserve">да је Добављач доставио Понуду </w:t>
      </w:r>
      <w:bookmarkStart w:id="287" w:name="OLE_LINK119"/>
      <w:bookmarkStart w:id="288" w:name="OLE_LINK121"/>
      <w:r w:rsidRPr="00EE7681">
        <w:rPr>
          <w:rFonts w:ascii="Times New Roman" w:eastAsia="Times New Roman" w:hAnsi="Times New Roman" w:cs="Times New Roman"/>
          <w:color w:val="000000"/>
          <w:sz w:val="24"/>
          <w:szCs w:val="24"/>
          <w:lang w:val="ru-RU"/>
        </w:rPr>
        <w:t>број</w:t>
      </w:r>
      <w:r w:rsidRPr="00EE7681">
        <w:rPr>
          <w:rFonts w:ascii="Times New Roman" w:eastAsia="Times New Roman" w:hAnsi="Times New Roman" w:cs="Times New Roman"/>
          <w:color w:val="000000"/>
          <w:sz w:val="24"/>
          <w:szCs w:val="24"/>
          <w:lang w:val="sr-Cyrl-RS"/>
        </w:rPr>
        <w:t xml:space="preserve"> ___________________</w:t>
      </w:r>
      <w:r w:rsidRPr="00EE7681">
        <w:rPr>
          <w:rFonts w:ascii="Times New Roman" w:eastAsia="Times New Roman" w:hAnsi="Times New Roman" w:cs="Times New Roman"/>
          <w:color w:val="000000"/>
          <w:sz w:val="24"/>
          <w:szCs w:val="24"/>
          <w:lang w:val="ru-RU"/>
        </w:rPr>
        <w:t xml:space="preserve"> </w:t>
      </w:r>
      <w:r w:rsidRPr="00EE7681">
        <w:rPr>
          <w:rFonts w:ascii="Times New Roman" w:eastAsia="Calibri Light" w:hAnsi="Times New Roman" w:cs="Times New Roman"/>
          <w:color w:val="000000"/>
          <w:kern w:val="1"/>
          <w:sz w:val="24"/>
          <w:szCs w:val="24"/>
          <w:lang w:val="sr-Cyrl-RS" w:eastAsia="ar-SA"/>
        </w:rPr>
        <w:t xml:space="preserve">од </w:t>
      </w:r>
      <w:bookmarkStart w:id="289" w:name="OLE_LINK174"/>
      <w:bookmarkStart w:id="290" w:name="OLE_LINK175"/>
      <w:bookmarkStart w:id="291" w:name="OLE_LINK209"/>
      <w:bookmarkStart w:id="292" w:name="OLE_LINK210"/>
      <w:r w:rsidRPr="00EE7681">
        <w:rPr>
          <w:rFonts w:ascii="Times New Roman" w:eastAsia="Calibri Light" w:hAnsi="Times New Roman" w:cs="Times New Roman"/>
          <w:color w:val="000000"/>
          <w:kern w:val="1"/>
          <w:sz w:val="24"/>
          <w:szCs w:val="24"/>
          <w:lang w:val="sr-Cyrl-RS" w:eastAsia="ar-SA"/>
        </w:rPr>
        <w:t xml:space="preserve">_______ </w:t>
      </w:r>
      <w:bookmarkEnd w:id="289"/>
      <w:bookmarkEnd w:id="290"/>
      <w:r w:rsidRPr="00EE7681">
        <w:rPr>
          <w:rFonts w:ascii="Times New Roman" w:eastAsia="Calibri Light" w:hAnsi="Times New Roman" w:cs="Times New Roman"/>
          <w:color w:val="000000"/>
          <w:kern w:val="1"/>
          <w:sz w:val="24"/>
          <w:szCs w:val="24"/>
          <w:lang w:val="sr-Cyrl-RS" w:eastAsia="ar-SA"/>
        </w:rPr>
        <w:t>2020. године</w:t>
      </w:r>
      <w:bookmarkEnd w:id="291"/>
      <w:bookmarkEnd w:id="292"/>
      <w:r w:rsidRPr="00EE7681">
        <w:rPr>
          <w:rFonts w:ascii="Times New Roman" w:eastAsia="Times New Roman" w:hAnsi="Times New Roman" w:cs="Times New Roman"/>
          <w:color w:val="000000"/>
          <w:sz w:val="24"/>
          <w:szCs w:val="24"/>
          <w:lang w:val="ru-RU"/>
        </w:rPr>
        <w:t xml:space="preserve">; </w:t>
      </w:r>
      <w:bookmarkEnd w:id="280"/>
      <w:bookmarkEnd w:id="281"/>
      <w:bookmarkEnd w:id="282"/>
      <w:bookmarkEnd w:id="283"/>
      <w:bookmarkEnd w:id="284"/>
      <w:bookmarkEnd w:id="285"/>
      <w:bookmarkEnd w:id="286"/>
    </w:p>
    <w:bookmarkEnd w:id="287"/>
    <w:bookmarkEnd w:id="288"/>
    <w:p w14:paraId="5D831E21" w14:textId="3BA45219" w:rsidR="00EE7681" w:rsidRPr="0088680F" w:rsidRDefault="008656B9" w:rsidP="00746594">
      <w:pPr>
        <w:numPr>
          <w:ilvl w:val="0"/>
          <w:numId w:val="11"/>
        </w:numPr>
        <w:suppressAutoHyphens/>
        <w:spacing w:after="0" w:line="240" w:lineRule="auto"/>
        <w:ind w:left="14" w:firstLine="52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Саставни део овог Уговора чине:</w:t>
      </w:r>
      <w:r w:rsidR="00EE7681" w:rsidRPr="00EE7681">
        <w:rPr>
          <w:rFonts w:ascii="Times New Roman" w:eastAsia="Times New Roman" w:hAnsi="Times New Roman" w:cs="Times New Roman"/>
          <w:color w:val="000000"/>
          <w:sz w:val="24"/>
          <w:szCs w:val="24"/>
          <w:lang w:val="ru-RU"/>
        </w:rPr>
        <w:t xml:space="preserve"> Техничк</w:t>
      </w:r>
      <w:r w:rsidR="0088680F">
        <w:rPr>
          <w:rFonts w:ascii="Times New Roman" w:eastAsia="Times New Roman" w:hAnsi="Times New Roman" w:cs="Times New Roman"/>
          <w:color w:val="000000"/>
          <w:sz w:val="24"/>
          <w:szCs w:val="24"/>
          <w:lang w:val="ru-RU"/>
        </w:rPr>
        <w:t xml:space="preserve">а спецификација, </w:t>
      </w:r>
      <w:r w:rsidR="00EE7681" w:rsidRPr="00EE7681">
        <w:rPr>
          <w:rFonts w:ascii="Times New Roman" w:eastAsia="Times New Roman" w:hAnsi="Times New Roman" w:cs="Times New Roman"/>
          <w:color w:val="000000"/>
          <w:sz w:val="24"/>
          <w:szCs w:val="24"/>
          <w:lang w:val="ru-RU"/>
        </w:rPr>
        <w:t>Понуда</w:t>
      </w:r>
      <w:r w:rsidR="0088680F">
        <w:rPr>
          <w:rFonts w:ascii="Times New Roman" w:eastAsia="Times New Roman" w:hAnsi="Times New Roman" w:cs="Times New Roman"/>
          <w:color w:val="000000"/>
          <w:sz w:val="24"/>
          <w:szCs w:val="24"/>
          <w:lang w:val="ru-RU"/>
        </w:rPr>
        <w:t xml:space="preserve"> </w:t>
      </w:r>
      <w:r w:rsidR="0088680F" w:rsidRPr="0088680F">
        <w:rPr>
          <w:rFonts w:ascii="Times New Roman" w:eastAsia="Times New Roman" w:hAnsi="Times New Roman" w:cs="Times New Roman"/>
          <w:color w:val="000000"/>
          <w:sz w:val="24"/>
          <w:szCs w:val="24"/>
          <w:lang w:val="ru-RU"/>
        </w:rPr>
        <w:t>број</w:t>
      </w:r>
      <w:r w:rsidR="0088680F" w:rsidRPr="0088680F">
        <w:rPr>
          <w:rFonts w:ascii="Times New Roman" w:eastAsia="Times New Roman" w:hAnsi="Times New Roman" w:cs="Times New Roman"/>
          <w:color w:val="000000"/>
          <w:sz w:val="24"/>
          <w:szCs w:val="24"/>
          <w:lang w:val="sr-Cyrl-RS"/>
        </w:rPr>
        <w:t xml:space="preserve"> ___________________</w:t>
      </w:r>
      <w:r w:rsidR="0088680F" w:rsidRPr="0088680F">
        <w:rPr>
          <w:rFonts w:ascii="Times New Roman" w:eastAsia="Times New Roman" w:hAnsi="Times New Roman" w:cs="Times New Roman"/>
          <w:color w:val="000000"/>
          <w:sz w:val="24"/>
          <w:szCs w:val="24"/>
          <w:lang w:val="ru-RU"/>
        </w:rPr>
        <w:t xml:space="preserve"> </w:t>
      </w:r>
      <w:r w:rsidR="0088680F" w:rsidRPr="0088680F">
        <w:rPr>
          <w:rFonts w:ascii="Times New Roman" w:eastAsia="Calibri Light" w:hAnsi="Times New Roman" w:cs="Times New Roman"/>
          <w:color w:val="000000"/>
          <w:kern w:val="1"/>
          <w:sz w:val="24"/>
          <w:szCs w:val="24"/>
          <w:lang w:val="sr-Cyrl-RS" w:eastAsia="ar-SA"/>
        </w:rPr>
        <w:t>од _______ 2020. године</w:t>
      </w:r>
      <w:r w:rsidR="0088680F">
        <w:rPr>
          <w:rFonts w:ascii="Times New Roman" w:eastAsia="Times New Roman" w:hAnsi="Times New Roman" w:cs="Times New Roman"/>
          <w:color w:val="000000"/>
          <w:sz w:val="24"/>
          <w:szCs w:val="24"/>
          <w:lang w:val="ru-RU"/>
        </w:rPr>
        <w:t xml:space="preserve"> </w:t>
      </w:r>
      <w:r w:rsidR="00EE7681" w:rsidRPr="0088680F">
        <w:rPr>
          <w:rFonts w:ascii="Times New Roman" w:eastAsia="Times New Roman" w:hAnsi="Times New Roman" w:cs="Times New Roman"/>
          <w:color w:val="000000"/>
          <w:sz w:val="24"/>
          <w:szCs w:val="24"/>
          <w:lang w:val="ru-RU"/>
        </w:rPr>
        <w:t>и Споразум о поступању са поверљивим информацијама.</w:t>
      </w:r>
    </w:p>
    <w:p w14:paraId="0A27C8C0" w14:textId="77777777"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ru-RU"/>
        </w:rPr>
      </w:pPr>
      <w:r w:rsidRPr="00EE7681">
        <w:rPr>
          <w:rFonts w:ascii="Times New Roman" w:eastAsia="Times New Roman" w:hAnsi="Times New Roman" w:cs="Times New Roman"/>
          <w:color w:val="000000"/>
          <w:sz w:val="24"/>
          <w:szCs w:val="24"/>
          <w:lang w:val="ru-RU"/>
        </w:rPr>
        <w:t xml:space="preserve"> </w:t>
      </w:r>
    </w:p>
    <w:p w14:paraId="21EA76FE" w14:textId="77777777" w:rsidR="005468D9" w:rsidRDefault="005468D9" w:rsidP="00746594">
      <w:pPr>
        <w:spacing w:after="0" w:line="240" w:lineRule="auto"/>
        <w:ind w:left="14" w:hanging="194"/>
        <w:jc w:val="center"/>
        <w:rPr>
          <w:rFonts w:ascii="Times New Roman" w:eastAsia="Times New Roman" w:hAnsi="Times New Roman" w:cs="Times New Roman"/>
          <w:color w:val="000000"/>
          <w:sz w:val="24"/>
          <w:szCs w:val="24"/>
          <w:lang w:val="sr-Cyrl-RS" w:eastAsia="sr-Cyrl-RS"/>
        </w:rPr>
      </w:pPr>
      <w:r>
        <w:rPr>
          <w:rFonts w:ascii="Times New Roman" w:eastAsia="Times New Roman" w:hAnsi="Times New Roman" w:cs="Times New Roman"/>
          <w:color w:val="000000"/>
          <w:sz w:val="24"/>
          <w:szCs w:val="24"/>
          <w:lang w:val="sr-Cyrl-RS" w:eastAsia="sr-Cyrl-RS"/>
        </w:rPr>
        <w:t xml:space="preserve">ПРЕДМЕТ УГОВОРА </w:t>
      </w:r>
      <w:r w:rsidR="00EE7681" w:rsidRPr="00EE7681">
        <w:rPr>
          <w:rFonts w:ascii="Times New Roman" w:eastAsia="Times New Roman" w:hAnsi="Times New Roman" w:cs="Times New Roman"/>
          <w:color w:val="000000"/>
          <w:sz w:val="24"/>
          <w:szCs w:val="24"/>
          <w:lang w:val="sr-Cyrl-RS" w:eastAsia="sr-Cyrl-RS"/>
        </w:rPr>
        <w:t xml:space="preserve">     </w:t>
      </w:r>
    </w:p>
    <w:p w14:paraId="334D201A" w14:textId="7A04B6EC" w:rsidR="00EE7681" w:rsidRPr="00EE7681" w:rsidRDefault="00EE7681" w:rsidP="00746594">
      <w:pPr>
        <w:spacing w:after="0" w:line="240" w:lineRule="auto"/>
        <w:ind w:left="14" w:firstLine="166"/>
        <w:jc w:val="center"/>
        <w:rPr>
          <w:rFonts w:ascii="Times New Roman" w:eastAsia="Times New Roman" w:hAnsi="Times New Roman" w:cs="Times New Roman"/>
          <w:color w:val="000000"/>
          <w:sz w:val="24"/>
          <w:szCs w:val="24"/>
          <w:lang w:val="sr-Cyrl-RS" w:eastAsia="sr-Cyrl-RS"/>
        </w:rPr>
      </w:pPr>
      <w:r w:rsidRPr="00EE7681">
        <w:rPr>
          <w:rFonts w:ascii="Times New Roman" w:eastAsia="Times New Roman" w:hAnsi="Times New Roman" w:cs="Times New Roman"/>
          <w:color w:val="000000"/>
          <w:sz w:val="24"/>
          <w:szCs w:val="24"/>
          <w:lang w:val="sr-Cyrl-RS" w:eastAsia="sr-Cyrl-RS"/>
        </w:rPr>
        <w:t xml:space="preserve">  </w:t>
      </w:r>
    </w:p>
    <w:p w14:paraId="30D561AF" w14:textId="77777777" w:rsidR="00EE7681" w:rsidRPr="00EE7681" w:rsidRDefault="00EE7681" w:rsidP="00746594">
      <w:pPr>
        <w:spacing w:after="0" w:line="240" w:lineRule="auto"/>
        <w:ind w:left="14" w:hanging="14"/>
        <w:jc w:val="center"/>
        <w:rPr>
          <w:rFonts w:ascii="Times New Roman" w:eastAsia="Times New Roman" w:hAnsi="Times New Roman" w:cs="Times New Roman"/>
          <w:b/>
          <w:color w:val="000000"/>
          <w:sz w:val="24"/>
          <w:szCs w:val="24"/>
          <w:lang w:val="ru-RU"/>
        </w:rPr>
      </w:pPr>
      <w:r w:rsidRPr="00EE7681">
        <w:rPr>
          <w:rFonts w:ascii="Times New Roman" w:eastAsia="Times New Roman" w:hAnsi="Times New Roman" w:cs="Times New Roman"/>
          <w:b/>
          <w:color w:val="000000"/>
          <w:sz w:val="24"/>
          <w:szCs w:val="24"/>
          <w:lang w:val="ru-RU"/>
        </w:rPr>
        <w:t>Члан 1.</w:t>
      </w:r>
    </w:p>
    <w:p w14:paraId="0511410F" w14:textId="196D2622"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sr-Cyrl-RS"/>
        </w:rPr>
      </w:pPr>
      <w:r w:rsidRPr="00EE7681">
        <w:rPr>
          <w:rFonts w:ascii="Times New Roman" w:eastAsia="Times New Roman" w:hAnsi="Times New Roman" w:cs="Times New Roman"/>
          <w:color w:val="000000"/>
          <w:sz w:val="24"/>
          <w:szCs w:val="24"/>
          <w:lang w:val="sr-Cyrl-RS"/>
        </w:rPr>
        <w:t xml:space="preserve">Предмет овог </w:t>
      </w:r>
      <w:r w:rsidR="00BE481F">
        <w:rPr>
          <w:rFonts w:ascii="Times New Roman" w:eastAsia="Times New Roman" w:hAnsi="Times New Roman" w:cs="Times New Roman"/>
          <w:color w:val="000000"/>
          <w:sz w:val="24"/>
          <w:szCs w:val="24"/>
          <w:lang w:val="sr-Cyrl-RS"/>
        </w:rPr>
        <w:t>У</w:t>
      </w:r>
      <w:r w:rsidRPr="00EE7681">
        <w:rPr>
          <w:rFonts w:ascii="Times New Roman" w:eastAsia="Times New Roman" w:hAnsi="Times New Roman" w:cs="Times New Roman"/>
          <w:color w:val="000000"/>
          <w:sz w:val="24"/>
          <w:szCs w:val="24"/>
          <w:lang w:val="sr-Cyrl-RS"/>
        </w:rPr>
        <w:t>говора је набавка с</w:t>
      </w:r>
      <w:r w:rsidRPr="00EE7681">
        <w:rPr>
          <w:rFonts w:ascii="Times New Roman" w:eastAsia="Times New Roman" w:hAnsi="Times New Roman" w:cs="Times New Roman"/>
          <w:color w:val="000000"/>
          <w:sz w:val="24"/>
          <w:szCs w:val="24"/>
        </w:rPr>
        <w:t>истем</w:t>
      </w:r>
      <w:r w:rsidRPr="00EE7681">
        <w:rPr>
          <w:rFonts w:ascii="Times New Roman" w:eastAsia="Times New Roman" w:hAnsi="Times New Roman" w:cs="Times New Roman"/>
          <w:color w:val="000000"/>
          <w:sz w:val="24"/>
          <w:szCs w:val="24"/>
          <w:lang w:val="sr-Cyrl-RS"/>
        </w:rPr>
        <w:t>а</w:t>
      </w:r>
      <w:r w:rsidRPr="00EE7681">
        <w:rPr>
          <w:rFonts w:ascii="Times New Roman" w:eastAsia="Times New Roman" w:hAnsi="Times New Roman" w:cs="Times New Roman"/>
          <w:color w:val="000000"/>
          <w:sz w:val="24"/>
          <w:szCs w:val="24"/>
        </w:rPr>
        <w:t xml:space="preserve"> за заштиту и аутоматизацију инструмената социјалне заштите</w:t>
      </w:r>
      <w:r w:rsidRPr="00EE7681">
        <w:rPr>
          <w:rFonts w:ascii="Times New Roman" w:eastAsia="Times New Roman" w:hAnsi="Times New Roman" w:cs="Times New Roman"/>
          <w:color w:val="000000"/>
          <w:sz w:val="24"/>
          <w:szCs w:val="24"/>
          <w:lang w:val="sr-Cyrl-RS"/>
        </w:rPr>
        <w:t xml:space="preserve"> (у даљем тексту информациони систем), за потребе Наручиоца,</w:t>
      </w:r>
      <w:r w:rsidRPr="00EE7681">
        <w:rPr>
          <w:rFonts w:ascii="Times New Roman" w:eastAsia="Times New Roman" w:hAnsi="Times New Roman" w:cs="Times New Roman"/>
          <w:color w:val="000000"/>
          <w:sz w:val="24"/>
          <w:szCs w:val="24"/>
          <w:lang w:val="sr-Latn-RS"/>
        </w:rPr>
        <w:t xml:space="preserve"> </w:t>
      </w:r>
      <w:r w:rsidRPr="00EE7681">
        <w:rPr>
          <w:rFonts w:ascii="Times New Roman" w:eastAsia="Times New Roman" w:hAnsi="Times New Roman" w:cs="Times New Roman"/>
          <w:color w:val="000000"/>
          <w:sz w:val="24"/>
          <w:szCs w:val="24"/>
          <w:lang w:val="sr-Cyrl-RS"/>
        </w:rPr>
        <w:t xml:space="preserve">што обухвата софтверско решење, са свим модулима и подмодулима, лиценце, хардвер и хардверске токене, у свему у складу </w:t>
      </w:r>
      <w:bookmarkStart w:id="293" w:name="OLE_LINK167"/>
      <w:bookmarkStart w:id="294" w:name="OLE_LINK168"/>
      <w:bookmarkStart w:id="295" w:name="OLE_LINK169"/>
      <w:r w:rsidRPr="00EE7681">
        <w:rPr>
          <w:rFonts w:ascii="Times New Roman" w:eastAsia="Times New Roman" w:hAnsi="Times New Roman" w:cs="Times New Roman"/>
          <w:color w:val="000000"/>
          <w:sz w:val="24"/>
          <w:szCs w:val="24"/>
          <w:lang w:val="sr-Cyrl-RS"/>
        </w:rPr>
        <w:t xml:space="preserve">са </w:t>
      </w:r>
      <w:bookmarkEnd w:id="293"/>
      <w:bookmarkEnd w:id="294"/>
      <w:bookmarkEnd w:id="295"/>
      <w:r w:rsidR="00C42702">
        <w:rPr>
          <w:rFonts w:ascii="Times New Roman" w:eastAsia="Times New Roman" w:hAnsi="Times New Roman" w:cs="Times New Roman"/>
          <w:color w:val="000000"/>
          <w:sz w:val="24"/>
          <w:szCs w:val="24"/>
          <w:lang w:val="sr-Cyrl-RS"/>
        </w:rPr>
        <w:t>конкурсном документацијом, Т</w:t>
      </w:r>
      <w:r w:rsidRPr="00EE7681">
        <w:rPr>
          <w:rFonts w:ascii="Times New Roman" w:eastAsia="Times New Roman" w:hAnsi="Times New Roman" w:cs="Times New Roman"/>
          <w:color w:val="000000"/>
          <w:sz w:val="24"/>
          <w:szCs w:val="24"/>
          <w:lang w:val="sr-Cyrl-RS"/>
        </w:rPr>
        <w:t xml:space="preserve">ехничком спецификацијом, и усвојеном понудом Добављача који су саставни део овог Уговора. </w:t>
      </w:r>
    </w:p>
    <w:p w14:paraId="01F97EB2" w14:textId="77777777" w:rsidR="00EE7681" w:rsidRPr="00EE7681" w:rsidRDefault="00EE7681" w:rsidP="00746594">
      <w:pPr>
        <w:spacing w:after="0" w:line="240" w:lineRule="auto"/>
        <w:ind w:left="14" w:firstLine="695"/>
        <w:rPr>
          <w:rFonts w:ascii="Times New Roman" w:eastAsia="Times New Roman" w:hAnsi="Times New Roman" w:cs="Times New Roman"/>
          <w:b/>
          <w:sz w:val="24"/>
          <w:szCs w:val="24"/>
          <w:lang w:val="sr-Cyrl-RS"/>
        </w:rPr>
      </w:pPr>
    </w:p>
    <w:p w14:paraId="5B7E2683" w14:textId="77777777" w:rsidR="00EE7681" w:rsidRPr="00EE7681" w:rsidRDefault="00EE7681" w:rsidP="00746594">
      <w:pPr>
        <w:spacing w:after="0" w:line="240" w:lineRule="auto"/>
        <w:ind w:left="14" w:hanging="14"/>
        <w:jc w:val="center"/>
        <w:rPr>
          <w:rFonts w:ascii="Times New Roman" w:eastAsia="Times New Roman" w:hAnsi="Times New Roman" w:cs="Times New Roman"/>
          <w:color w:val="000000"/>
          <w:sz w:val="24"/>
          <w:szCs w:val="24"/>
          <w:lang w:val="sr-Cyrl-RS" w:eastAsia="sr-Cyrl-RS"/>
        </w:rPr>
      </w:pPr>
      <w:r w:rsidRPr="00EE7681">
        <w:rPr>
          <w:rFonts w:ascii="Times New Roman" w:eastAsia="Times New Roman" w:hAnsi="Times New Roman" w:cs="Times New Roman"/>
          <w:color w:val="000000"/>
          <w:sz w:val="24"/>
          <w:szCs w:val="24"/>
          <w:lang w:val="sr-Cyrl-RS" w:eastAsia="sr-Cyrl-RS"/>
        </w:rPr>
        <w:t>ЦЕНА И УСЛОВИ ПЛАЋАЊА</w:t>
      </w:r>
    </w:p>
    <w:p w14:paraId="1198641C" w14:textId="77777777" w:rsidR="00EE7681" w:rsidRPr="00EE7681" w:rsidRDefault="00EE7681" w:rsidP="00746594">
      <w:pPr>
        <w:spacing w:after="0" w:line="240" w:lineRule="auto"/>
        <w:ind w:left="14" w:hanging="14"/>
        <w:jc w:val="center"/>
        <w:rPr>
          <w:rFonts w:ascii="Times New Roman" w:eastAsia="Times New Roman" w:hAnsi="Times New Roman" w:cs="Times New Roman"/>
          <w:color w:val="000000"/>
          <w:sz w:val="24"/>
          <w:szCs w:val="24"/>
          <w:lang w:val="sr-Cyrl-RS" w:eastAsia="sr-Cyrl-RS"/>
        </w:rPr>
      </w:pPr>
    </w:p>
    <w:p w14:paraId="1E453B99"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rPr>
      </w:pPr>
      <w:r w:rsidRPr="00EE7681">
        <w:rPr>
          <w:rFonts w:ascii="Times New Roman" w:eastAsia="Times New Roman" w:hAnsi="Times New Roman" w:cs="Times New Roman"/>
          <w:b/>
          <w:sz w:val="24"/>
          <w:szCs w:val="24"/>
          <w:lang w:val="ru-RU"/>
        </w:rPr>
        <w:t>Члан 2.</w:t>
      </w:r>
    </w:p>
    <w:p w14:paraId="29BF1F5E" w14:textId="249A4085" w:rsidR="00EE7681" w:rsidRPr="00EE7681" w:rsidRDefault="00EE7681" w:rsidP="00C42702">
      <w:pPr>
        <w:spacing w:after="0" w:line="240" w:lineRule="auto"/>
        <w:ind w:left="14" w:firstLine="695"/>
        <w:jc w:val="both"/>
        <w:rPr>
          <w:rFonts w:ascii="Times New Roman" w:eastAsia="Times New Roman" w:hAnsi="Times New Roman" w:cs="Times New Roman"/>
          <w:sz w:val="24"/>
          <w:szCs w:val="24"/>
          <w:lang w:val="sr-Cyrl-RS"/>
        </w:rPr>
      </w:pPr>
      <w:bookmarkStart w:id="296" w:name="OLE_LINK225"/>
      <w:bookmarkStart w:id="297" w:name="OLE_LINK226"/>
      <w:r w:rsidRPr="00EE7681">
        <w:rPr>
          <w:rFonts w:ascii="Times New Roman" w:eastAsia="Times New Roman" w:hAnsi="Times New Roman" w:cs="Times New Roman"/>
          <w:color w:val="000000"/>
          <w:sz w:val="24"/>
          <w:szCs w:val="24"/>
          <w:lang w:val="ru-RU"/>
        </w:rPr>
        <w:t>У</w:t>
      </w:r>
      <w:r w:rsidRPr="00EE7681">
        <w:rPr>
          <w:rFonts w:ascii="Times New Roman" w:eastAsia="Times New Roman" w:hAnsi="Times New Roman" w:cs="Times New Roman"/>
          <w:color w:val="000000"/>
          <w:sz w:val="24"/>
          <w:szCs w:val="24"/>
          <w:lang w:val="sr-Cyrl-RS"/>
        </w:rPr>
        <w:t>купна</w:t>
      </w:r>
      <w:r w:rsidRPr="00EE7681">
        <w:rPr>
          <w:rFonts w:ascii="Times New Roman" w:eastAsia="Times New Roman" w:hAnsi="Times New Roman" w:cs="Times New Roman"/>
          <w:color w:val="000000"/>
          <w:sz w:val="24"/>
          <w:szCs w:val="24"/>
          <w:lang w:val="ru-RU"/>
        </w:rPr>
        <w:t xml:space="preserve"> </w:t>
      </w:r>
      <w:bookmarkStart w:id="298" w:name="OLE_LINK479"/>
      <w:bookmarkStart w:id="299" w:name="OLE_LINK480"/>
      <w:bookmarkStart w:id="300" w:name="OLE_LINK481"/>
      <w:r w:rsidRPr="00EE7681">
        <w:rPr>
          <w:rFonts w:ascii="Times New Roman" w:eastAsia="Times New Roman" w:hAnsi="Times New Roman" w:cs="Times New Roman"/>
          <w:color w:val="000000"/>
          <w:sz w:val="24"/>
          <w:szCs w:val="24"/>
          <w:lang w:val="ru-RU"/>
        </w:rPr>
        <w:t>цена</w:t>
      </w:r>
      <w:r w:rsidRPr="00EE7681">
        <w:rPr>
          <w:rFonts w:ascii="Times New Roman" w:eastAsia="Times New Roman" w:hAnsi="Times New Roman" w:cs="Times New Roman"/>
          <w:color w:val="000000"/>
          <w:sz w:val="24"/>
          <w:szCs w:val="24"/>
          <w:lang w:val="sr-Cyrl-RS"/>
        </w:rPr>
        <w:t xml:space="preserve"> </w:t>
      </w:r>
      <w:bookmarkEnd w:id="296"/>
      <w:bookmarkEnd w:id="297"/>
      <w:bookmarkEnd w:id="298"/>
      <w:bookmarkEnd w:id="299"/>
      <w:bookmarkEnd w:id="300"/>
      <w:r w:rsidRPr="00EE7681">
        <w:rPr>
          <w:rFonts w:ascii="Times New Roman" w:eastAsia="Times New Roman" w:hAnsi="Times New Roman" w:cs="Times New Roman"/>
          <w:color w:val="000000"/>
          <w:sz w:val="24"/>
          <w:szCs w:val="24"/>
          <w:lang w:val="sr-Cyrl-RS"/>
        </w:rPr>
        <w:t xml:space="preserve">предмета набавке из члана 1. овог уговора </w:t>
      </w:r>
      <w:r w:rsidRPr="00EE7681">
        <w:rPr>
          <w:rFonts w:ascii="Times New Roman" w:eastAsia="Times New Roman" w:hAnsi="Times New Roman" w:cs="Times New Roman"/>
          <w:sz w:val="24"/>
          <w:szCs w:val="24"/>
          <w:lang w:val="ru-RU"/>
        </w:rPr>
        <w:t xml:space="preserve">износи__________________ </w:t>
      </w:r>
      <w:bookmarkStart w:id="301" w:name="OLE_LINK482"/>
      <w:bookmarkStart w:id="302" w:name="OLE_LINK483"/>
      <w:bookmarkStart w:id="303" w:name="OLE_LINK484"/>
      <w:bookmarkStart w:id="304" w:name="OLE_LINK76"/>
      <w:bookmarkStart w:id="305" w:name="OLE_LINK77"/>
      <w:bookmarkStart w:id="306" w:name="OLE_LINK227"/>
      <w:bookmarkStart w:id="307" w:name="OLE_LINK228"/>
      <w:bookmarkStart w:id="308" w:name="OLE_LINK229"/>
      <w:r w:rsidRPr="00EE7681">
        <w:rPr>
          <w:rFonts w:ascii="Times New Roman" w:eastAsia="Times New Roman" w:hAnsi="Times New Roman" w:cs="Times New Roman"/>
          <w:sz w:val="24"/>
          <w:szCs w:val="24"/>
          <w:lang w:val="ru-RU"/>
        </w:rPr>
        <w:t>динара</w:t>
      </w:r>
      <w:bookmarkStart w:id="309" w:name="OLE_LINK74"/>
      <w:bookmarkStart w:id="310" w:name="OLE_LINK75"/>
      <w:r w:rsidRPr="00EE7681">
        <w:rPr>
          <w:rFonts w:ascii="Times New Roman" w:eastAsia="Times New Roman" w:hAnsi="Times New Roman" w:cs="Times New Roman"/>
          <w:sz w:val="24"/>
          <w:szCs w:val="24"/>
          <w:lang w:val="sr-Cyrl-RS"/>
        </w:rPr>
        <w:t xml:space="preserve"> </w:t>
      </w:r>
      <w:bookmarkStart w:id="311" w:name="OLE_LINK182"/>
      <w:bookmarkStart w:id="312" w:name="OLE_LINK183"/>
      <w:bookmarkStart w:id="313" w:name="OLE_LINK184"/>
      <w:bookmarkStart w:id="314" w:name="OLE_LINK185"/>
      <w:r w:rsidRPr="00EE7681">
        <w:rPr>
          <w:rFonts w:ascii="Times New Roman" w:eastAsia="Times New Roman" w:hAnsi="Times New Roman" w:cs="Times New Roman"/>
          <w:i/>
          <w:sz w:val="24"/>
          <w:szCs w:val="24"/>
          <w:lang w:val="sr-Cyrl-RS"/>
        </w:rPr>
        <w:t>(словима:</w:t>
      </w:r>
      <w:r w:rsidR="008656B9">
        <w:rPr>
          <w:rFonts w:ascii="Times New Roman" w:eastAsia="Times New Roman" w:hAnsi="Times New Roman" w:cs="Times New Roman"/>
          <w:i/>
          <w:sz w:val="24"/>
          <w:szCs w:val="24"/>
          <w:lang w:val="sr-Cyrl-RS"/>
        </w:rPr>
        <w:t xml:space="preserve"> </w:t>
      </w:r>
      <w:r w:rsidRPr="00EE7681">
        <w:rPr>
          <w:rFonts w:ascii="Times New Roman" w:eastAsia="Times New Roman" w:hAnsi="Times New Roman" w:cs="Times New Roman"/>
          <w:i/>
          <w:sz w:val="24"/>
          <w:szCs w:val="24"/>
          <w:lang w:val="sr-Cyrl-RS"/>
        </w:rPr>
        <w:t>)</w:t>
      </w:r>
      <w:bookmarkEnd w:id="309"/>
      <w:bookmarkEnd w:id="310"/>
      <w:r w:rsidRPr="00EE7681">
        <w:rPr>
          <w:rFonts w:ascii="Times New Roman" w:eastAsia="Times New Roman" w:hAnsi="Times New Roman" w:cs="Times New Roman"/>
          <w:sz w:val="24"/>
          <w:szCs w:val="24"/>
          <w:lang w:val="ru-RU"/>
        </w:rPr>
        <w:t xml:space="preserve"> </w:t>
      </w:r>
      <w:bookmarkEnd w:id="311"/>
      <w:bookmarkEnd w:id="312"/>
      <w:bookmarkEnd w:id="313"/>
      <w:bookmarkEnd w:id="314"/>
      <w:r w:rsidR="008656B9">
        <w:rPr>
          <w:rFonts w:ascii="Times New Roman" w:eastAsia="Times New Roman" w:hAnsi="Times New Roman" w:cs="Times New Roman"/>
          <w:sz w:val="24"/>
          <w:szCs w:val="24"/>
          <w:lang w:val="ru-RU"/>
        </w:rPr>
        <w:t>без ПДВ</w:t>
      </w:r>
      <w:r w:rsidRPr="00EE7681">
        <w:rPr>
          <w:rFonts w:ascii="Times New Roman" w:eastAsia="Times New Roman" w:hAnsi="Times New Roman" w:cs="Times New Roman"/>
          <w:sz w:val="24"/>
          <w:szCs w:val="24"/>
          <w:lang w:val="sr-Cyrl-RS"/>
        </w:rPr>
        <w:t xml:space="preserve">, </w:t>
      </w:r>
      <w:r w:rsidRPr="00EE7681">
        <w:rPr>
          <w:rFonts w:ascii="Times New Roman" w:eastAsia="Times New Roman" w:hAnsi="Times New Roman" w:cs="Times New Roman"/>
          <w:sz w:val="24"/>
          <w:szCs w:val="24"/>
          <w:lang w:val="ru-RU"/>
        </w:rPr>
        <w:t>односно ______</w:t>
      </w:r>
      <w:r w:rsidRPr="00EE7681">
        <w:rPr>
          <w:rFonts w:ascii="Times New Roman" w:eastAsia="Times New Roman" w:hAnsi="Times New Roman" w:cs="Times New Roman"/>
          <w:sz w:val="24"/>
          <w:szCs w:val="24"/>
          <w:lang w:val="sr-Cyrl-RS"/>
        </w:rPr>
        <w:t>_____________________</w:t>
      </w:r>
      <w:r w:rsidR="00A77A92">
        <w:rPr>
          <w:rFonts w:ascii="Times New Roman" w:eastAsia="Times New Roman" w:hAnsi="Times New Roman" w:cs="Times New Roman"/>
          <w:sz w:val="24"/>
          <w:szCs w:val="24"/>
          <w:lang w:val="sr-Cyrl-RS"/>
        </w:rPr>
        <w:t xml:space="preserve"> </w:t>
      </w:r>
      <w:r w:rsidRPr="00EE7681">
        <w:rPr>
          <w:rFonts w:ascii="Times New Roman" w:eastAsia="Times New Roman" w:hAnsi="Times New Roman" w:cs="Times New Roman"/>
          <w:sz w:val="24"/>
          <w:szCs w:val="24"/>
          <w:lang w:val="ru-RU"/>
        </w:rPr>
        <w:t xml:space="preserve">динара </w:t>
      </w:r>
      <w:r w:rsidRPr="00EE7681">
        <w:rPr>
          <w:rFonts w:ascii="Times New Roman" w:eastAsia="Times New Roman" w:hAnsi="Times New Roman" w:cs="Times New Roman"/>
          <w:i/>
          <w:sz w:val="24"/>
          <w:szCs w:val="24"/>
          <w:lang w:val="sr-Cyrl-RS"/>
        </w:rPr>
        <w:t>(словима:)</w:t>
      </w:r>
      <w:r w:rsidRPr="00EE7681">
        <w:rPr>
          <w:rFonts w:ascii="Times New Roman" w:eastAsia="Times New Roman" w:hAnsi="Times New Roman" w:cs="Times New Roman"/>
          <w:sz w:val="24"/>
          <w:szCs w:val="24"/>
          <w:lang w:val="ru-RU"/>
        </w:rPr>
        <w:t xml:space="preserve"> са ПДВ</w:t>
      </w:r>
      <w:bookmarkEnd w:id="301"/>
      <w:bookmarkEnd w:id="302"/>
      <w:bookmarkEnd w:id="303"/>
      <w:r w:rsidRPr="00EE7681">
        <w:rPr>
          <w:rFonts w:ascii="Times New Roman" w:eastAsia="Times New Roman" w:hAnsi="Times New Roman" w:cs="Times New Roman"/>
          <w:sz w:val="24"/>
          <w:szCs w:val="24"/>
          <w:lang w:val="ru-RU"/>
        </w:rPr>
        <w:t>.</w:t>
      </w:r>
    </w:p>
    <w:p w14:paraId="2423311E"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У укупну уговор</w:t>
      </w:r>
      <w:r w:rsidRPr="00EE7681">
        <w:rPr>
          <w:rFonts w:ascii="Times New Roman" w:eastAsia="Times New Roman" w:hAnsi="Times New Roman" w:cs="Times New Roman"/>
          <w:sz w:val="24"/>
          <w:szCs w:val="24"/>
          <w:lang w:val="sr-Cyrl-RS"/>
        </w:rPr>
        <w:t>е</w:t>
      </w:r>
      <w:r w:rsidRPr="00EE7681">
        <w:rPr>
          <w:rFonts w:ascii="Times New Roman" w:eastAsia="Times New Roman" w:hAnsi="Times New Roman" w:cs="Times New Roman"/>
          <w:sz w:val="24"/>
          <w:szCs w:val="24"/>
          <w:lang w:val="en-US"/>
        </w:rPr>
        <w:t xml:space="preserve">ну </w:t>
      </w:r>
      <w:r w:rsidRPr="00EE7681">
        <w:rPr>
          <w:rFonts w:ascii="Times New Roman" w:eastAsia="Times New Roman" w:hAnsi="Times New Roman" w:cs="Times New Roman"/>
          <w:sz w:val="24"/>
          <w:szCs w:val="24"/>
          <w:lang w:val="sr-Cyrl-RS"/>
        </w:rPr>
        <w:t xml:space="preserve">цену из става 1. овог члана </w:t>
      </w:r>
      <w:r w:rsidRPr="00EE7681">
        <w:rPr>
          <w:rFonts w:ascii="Times New Roman" w:eastAsia="Times New Roman" w:hAnsi="Times New Roman" w:cs="Times New Roman"/>
          <w:sz w:val="24"/>
          <w:szCs w:val="24"/>
          <w:lang w:val="en-US"/>
        </w:rPr>
        <w:t>су укључени сви трошкови који могу настати на основу извршења ове јавне набавке</w:t>
      </w:r>
      <w:r w:rsidRPr="00EE7681">
        <w:rPr>
          <w:rFonts w:ascii="Times New Roman" w:eastAsia="Times New Roman" w:hAnsi="Times New Roman" w:cs="Times New Roman"/>
          <w:sz w:val="24"/>
          <w:szCs w:val="24"/>
          <w:lang w:val="sr-Cyrl-RS"/>
        </w:rPr>
        <w:t xml:space="preserve">, укључујући и накнаду за преношење искључивог имовинског права </w:t>
      </w:r>
      <w:r w:rsidRPr="00EE7681">
        <w:rPr>
          <w:rFonts w:ascii="Times New Roman" w:eastAsia="Times New Roman" w:hAnsi="Times New Roman" w:cs="Times New Roman"/>
          <w:sz w:val="24"/>
          <w:szCs w:val="24"/>
          <w:lang w:val="en-US"/>
        </w:rPr>
        <w:t xml:space="preserve">над изворним кодом </w:t>
      </w:r>
      <w:r w:rsidRPr="00EE7681">
        <w:rPr>
          <w:rFonts w:ascii="Times New Roman" w:eastAsia="Times New Roman" w:hAnsi="Times New Roman" w:cs="Times New Roman"/>
          <w:sz w:val="24"/>
          <w:szCs w:val="24"/>
          <w:lang w:val="sr-Cyrl-RS"/>
        </w:rPr>
        <w:t>софтверског решења.</w:t>
      </w:r>
      <w:r w:rsidRPr="00EE7681">
        <w:rPr>
          <w:rFonts w:ascii="Times New Roman" w:eastAsia="Times New Roman" w:hAnsi="Times New Roman" w:cs="Times New Roman"/>
          <w:sz w:val="24"/>
          <w:szCs w:val="24"/>
          <w:lang w:val="en-US"/>
        </w:rPr>
        <w:t xml:space="preserve">  </w:t>
      </w:r>
    </w:p>
    <w:p w14:paraId="752008D0"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en-US"/>
        </w:rPr>
        <w:t xml:space="preserve">Цена </w:t>
      </w:r>
      <w:r w:rsidRPr="00EE7681">
        <w:rPr>
          <w:rFonts w:ascii="Times New Roman" w:eastAsia="Times New Roman" w:hAnsi="Times New Roman" w:cs="Times New Roman"/>
          <w:sz w:val="24"/>
          <w:szCs w:val="24"/>
          <w:lang w:val="sr-Cyrl-RS"/>
        </w:rPr>
        <w:t xml:space="preserve">је </w:t>
      </w:r>
      <w:r w:rsidRPr="00EE7681">
        <w:rPr>
          <w:rFonts w:ascii="Times New Roman" w:eastAsia="Times New Roman" w:hAnsi="Times New Roman" w:cs="Times New Roman"/>
          <w:sz w:val="24"/>
          <w:szCs w:val="24"/>
          <w:lang w:val="en-US"/>
        </w:rPr>
        <w:t>фиксна</w:t>
      </w:r>
      <w:r w:rsidRPr="00EE7681">
        <w:rPr>
          <w:rFonts w:ascii="Times New Roman" w:eastAsia="Times New Roman" w:hAnsi="Times New Roman" w:cs="Times New Roman"/>
          <w:sz w:val="24"/>
          <w:szCs w:val="24"/>
          <w:lang w:val="sr-Cyrl-RS"/>
        </w:rPr>
        <w:t xml:space="preserve"> и неће се мењати </w:t>
      </w:r>
      <w:r w:rsidRPr="00EE7681">
        <w:rPr>
          <w:rFonts w:ascii="Times New Roman" w:eastAsia="Times New Roman" w:hAnsi="Times New Roman" w:cs="Times New Roman"/>
          <w:sz w:val="24"/>
          <w:szCs w:val="24"/>
          <w:lang w:val="en-US"/>
        </w:rPr>
        <w:t>током читавог периода важења Уговора</w:t>
      </w:r>
      <w:r w:rsidRPr="00EE7681">
        <w:rPr>
          <w:rFonts w:ascii="Times New Roman" w:eastAsia="Times New Roman" w:hAnsi="Times New Roman" w:cs="Times New Roman"/>
          <w:sz w:val="24"/>
          <w:szCs w:val="24"/>
          <w:lang w:val="sr-Cyrl-RS"/>
        </w:rPr>
        <w:t>.</w:t>
      </w:r>
    </w:p>
    <w:p w14:paraId="1AC60D7A"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p>
    <w:p w14:paraId="3AFFB206" w14:textId="77777777" w:rsidR="00EE7681" w:rsidRPr="00EE7681" w:rsidRDefault="00EE7681" w:rsidP="00746594">
      <w:pPr>
        <w:spacing w:after="0" w:line="240" w:lineRule="auto"/>
        <w:ind w:left="14" w:hanging="14"/>
        <w:jc w:val="center"/>
        <w:rPr>
          <w:rFonts w:ascii="Times New Roman" w:hAnsi="Times New Roman" w:cs="Times New Roman"/>
          <w:b/>
          <w:color w:val="000000"/>
          <w:sz w:val="24"/>
          <w:szCs w:val="24"/>
          <w:lang w:val="sr-Cyrl-RS" w:eastAsia="sr-Cyrl-RS"/>
        </w:rPr>
      </w:pPr>
      <w:r w:rsidRPr="00EE7681">
        <w:rPr>
          <w:rFonts w:ascii="Times New Roman" w:hAnsi="Times New Roman" w:cs="Times New Roman"/>
          <w:b/>
          <w:color w:val="000000"/>
          <w:sz w:val="24"/>
          <w:szCs w:val="24"/>
          <w:lang w:val="sr-Cyrl-RS" w:eastAsia="sr-Cyrl-RS"/>
        </w:rPr>
        <w:t>Члан 3.</w:t>
      </w:r>
    </w:p>
    <w:p w14:paraId="7E5D6C90" w14:textId="77777777" w:rsidR="00EE7681" w:rsidRPr="00EE7681" w:rsidRDefault="00EE7681" w:rsidP="00746594">
      <w:pPr>
        <w:spacing w:after="120" w:line="240" w:lineRule="auto"/>
        <w:ind w:left="14" w:firstLine="695"/>
        <w:jc w:val="both"/>
        <w:rPr>
          <w:rFonts w:ascii="Times New Roman" w:eastAsia="Times New Roman" w:hAnsi="Times New Roman" w:cs="Times New Roman"/>
          <w:color w:val="000000"/>
          <w:sz w:val="24"/>
          <w:szCs w:val="24"/>
          <w:lang w:val="en-US"/>
        </w:rPr>
      </w:pPr>
      <w:r w:rsidRPr="00EE7681">
        <w:rPr>
          <w:rFonts w:ascii="Times New Roman" w:eastAsia="Times New Roman" w:hAnsi="Times New Roman" w:cs="Times New Roman"/>
          <w:color w:val="000000"/>
          <w:sz w:val="24"/>
          <w:szCs w:val="24"/>
          <w:lang w:val="en-US"/>
        </w:rPr>
        <w:t xml:space="preserve">Наручилац се обавезује да изврши плаћање укупно уговорене цене из члана 2. став 1. овог Уговора преносом средстава на рачун Добављача, на следећи начин: </w:t>
      </w:r>
    </w:p>
    <w:p w14:paraId="611ACF17" w14:textId="521BB30C" w:rsidR="00EE7681" w:rsidRPr="00BF602E" w:rsidRDefault="00EE7681" w:rsidP="00746594">
      <w:pPr>
        <w:spacing w:after="0" w:line="240" w:lineRule="auto"/>
        <w:ind w:left="14" w:firstLine="695"/>
        <w:jc w:val="both"/>
        <w:rPr>
          <w:rFonts w:ascii="Times New Roman" w:eastAsia="Times New Roman" w:hAnsi="Times New Roman" w:cs="Times New Roman"/>
          <w:sz w:val="24"/>
          <w:szCs w:val="24"/>
          <w:lang w:val="sr-Cyrl-RS"/>
        </w:rPr>
      </w:pPr>
      <w:bookmarkStart w:id="315" w:name="OLE_LINK247"/>
      <w:bookmarkStart w:id="316" w:name="OLE_LINK248"/>
      <w:r w:rsidRPr="00EE7681">
        <w:rPr>
          <w:rFonts w:ascii="Times New Roman" w:eastAsia="Times New Roman" w:hAnsi="Times New Roman" w:cs="Times New Roman"/>
          <w:color w:val="000000"/>
          <w:sz w:val="24"/>
          <w:szCs w:val="24"/>
          <w:lang w:val="sr-Cyrl-RS"/>
        </w:rPr>
        <w:t>Новчану обавезу у износу од ___________________</w:t>
      </w:r>
      <w:r w:rsidRPr="00EE7681">
        <w:rPr>
          <w:rFonts w:ascii="Times New Roman" w:eastAsia="Times New Roman" w:hAnsi="Times New Roman" w:cs="Times New Roman"/>
          <w:sz w:val="24"/>
          <w:szCs w:val="24"/>
          <w:lang w:val="sr-Cyrl-RS"/>
        </w:rPr>
        <w:t xml:space="preserve"> динара</w:t>
      </w:r>
      <w:r w:rsidRPr="00EE7681">
        <w:rPr>
          <w:rFonts w:ascii="Times New Roman" w:eastAsia="Times New Roman" w:hAnsi="Times New Roman" w:cs="Times New Roman"/>
          <w:i/>
          <w:sz w:val="24"/>
          <w:szCs w:val="24"/>
          <w:lang w:val="sr-Cyrl-RS"/>
        </w:rPr>
        <w:t xml:space="preserve"> (словима:</w:t>
      </w:r>
      <w:r w:rsidR="00C42702">
        <w:rPr>
          <w:rFonts w:ascii="Times New Roman" w:eastAsia="Times New Roman" w:hAnsi="Times New Roman" w:cs="Times New Roman"/>
          <w:i/>
          <w:sz w:val="24"/>
          <w:szCs w:val="24"/>
          <w:lang w:val="sr-Cyrl-RS"/>
        </w:rPr>
        <w:t xml:space="preserve"> </w:t>
      </w:r>
      <w:r w:rsidRPr="00EE7681">
        <w:rPr>
          <w:rFonts w:ascii="Times New Roman" w:eastAsia="Times New Roman" w:hAnsi="Times New Roman" w:cs="Times New Roman"/>
          <w:i/>
          <w:sz w:val="24"/>
          <w:szCs w:val="24"/>
          <w:lang w:val="sr-Cyrl-RS"/>
        </w:rPr>
        <w:t>)</w:t>
      </w:r>
      <w:r w:rsidRPr="00EE7681">
        <w:rPr>
          <w:rFonts w:ascii="Times New Roman" w:eastAsia="Times New Roman" w:hAnsi="Times New Roman" w:cs="Times New Roman"/>
          <w:sz w:val="24"/>
          <w:szCs w:val="24"/>
          <w:lang w:val="sr-Cyrl-RS"/>
        </w:rPr>
        <w:t xml:space="preserve"> без ПДВ</w:t>
      </w:r>
      <w:r w:rsidRPr="00EE7681">
        <w:rPr>
          <w:rFonts w:ascii="Times New Roman" w:eastAsia="Times New Roman" w:hAnsi="Times New Roman" w:cs="Times New Roman"/>
          <w:i/>
          <w:sz w:val="24"/>
          <w:szCs w:val="24"/>
          <w:lang w:val="sr-Cyrl-RS"/>
        </w:rPr>
        <w:t xml:space="preserve">, </w:t>
      </w:r>
      <w:r w:rsidRPr="00EE7681">
        <w:rPr>
          <w:rFonts w:ascii="Times New Roman" w:eastAsia="Times New Roman" w:hAnsi="Times New Roman" w:cs="Times New Roman"/>
          <w:sz w:val="24"/>
          <w:szCs w:val="24"/>
          <w:lang w:val="sr-Cyrl-RS"/>
        </w:rPr>
        <w:t>односно ___________________________ динара</w:t>
      </w:r>
      <w:r w:rsidRPr="00EE7681">
        <w:rPr>
          <w:rFonts w:ascii="Times New Roman" w:eastAsia="Times New Roman" w:hAnsi="Times New Roman" w:cs="Times New Roman"/>
          <w:i/>
          <w:sz w:val="24"/>
          <w:szCs w:val="24"/>
          <w:lang w:val="sr-Cyrl-RS"/>
        </w:rPr>
        <w:t xml:space="preserve"> (словима:</w:t>
      </w:r>
      <w:r w:rsidR="00C42702">
        <w:rPr>
          <w:rFonts w:ascii="Times New Roman" w:eastAsia="Times New Roman" w:hAnsi="Times New Roman" w:cs="Times New Roman"/>
          <w:i/>
          <w:sz w:val="24"/>
          <w:szCs w:val="24"/>
          <w:lang w:val="sr-Cyrl-RS"/>
        </w:rPr>
        <w:t xml:space="preserve"> </w:t>
      </w:r>
      <w:r w:rsidRPr="00EE7681">
        <w:rPr>
          <w:rFonts w:ascii="Times New Roman" w:eastAsia="Times New Roman" w:hAnsi="Times New Roman" w:cs="Times New Roman"/>
          <w:i/>
          <w:sz w:val="24"/>
          <w:szCs w:val="24"/>
          <w:lang w:val="sr-Cyrl-RS"/>
        </w:rPr>
        <w:t>)</w:t>
      </w:r>
      <w:r w:rsidRPr="00EE7681">
        <w:rPr>
          <w:rFonts w:ascii="Times New Roman" w:eastAsia="Times New Roman" w:hAnsi="Times New Roman" w:cs="Times New Roman"/>
          <w:sz w:val="24"/>
          <w:szCs w:val="24"/>
          <w:lang w:val="ru-RU"/>
        </w:rPr>
        <w:t xml:space="preserve"> </w:t>
      </w:r>
      <w:r w:rsidRPr="00EE7681">
        <w:rPr>
          <w:rFonts w:ascii="Times New Roman" w:eastAsia="Times New Roman" w:hAnsi="Times New Roman" w:cs="Times New Roman"/>
          <w:sz w:val="24"/>
          <w:szCs w:val="24"/>
          <w:lang w:val="sr-Cyrl-RS"/>
        </w:rPr>
        <w:t xml:space="preserve">са ПДВ, што представља уговорену цену за 500 корисничких лиценци </w:t>
      </w:r>
      <w:r w:rsidR="00A77A92" w:rsidRPr="00D3575A">
        <w:rPr>
          <w:rFonts w:ascii="Times New Roman" w:eastAsia="Times New Roman" w:hAnsi="Times New Roman" w:cs="Times New Roman"/>
          <w:sz w:val="24"/>
          <w:szCs w:val="24"/>
          <w:lang w:val="sr-Cyrl-RS" w:eastAsia="sr-Latn-RS"/>
        </w:rPr>
        <w:t>за лиценцни софтвер тј Писарницу</w:t>
      </w:r>
      <w:r w:rsidRPr="00EE7681">
        <w:rPr>
          <w:rFonts w:ascii="Times New Roman" w:eastAsia="Times New Roman" w:hAnsi="Times New Roman" w:cs="Times New Roman"/>
          <w:sz w:val="24"/>
          <w:szCs w:val="24"/>
          <w:lang w:val="sr-Cyrl-RS"/>
        </w:rPr>
        <w:t xml:space="preserve">, лиценце за 2.000.000 скенираних страница годишње-софтвер, </w:t>
      </w:r>
      <w:r w:rsidR="00A77A92" w:rsidRPr="00D3575A">
        <w:rPr>
          <w:rFonts w:ascii="Times New Roman" w:eastAsia="Times New Roman" w:hAnsi="Times New Roman" w:cs="Times New Roman"/>
          <w:sz w:val="24"/>
          <w:szCs w:val="24"/>
          <w:lang w:val="sr-Cyrl-RS" w:eastAsia="sr-Latn-RS"/>
        </w:rPr>
        <w:t>50 корисничких лиценци за систем за двофакторску аутентикацију</w:t>
      </w:r>
      <w:r w:rsidRPr="00EE7681">
        <w:rPr>
          <w:rFonts w:ascii="Times New Roman" w:eastAsia="Times New Roman" w:hAnsi="Times New Roman" w:cs="Times New Roman"/>
          <w:sz w:val="24"/>
          <w:szCs w:val="24"/>
          <w:lang w:val="sr-Cyrl-RS"/>
        </w:rPr>
        <w:t xml:space="preserve">, </w:t>
      </w:r>
      <w:r w:rsidR="00A77A92" w:rsidRPr="00D3575A">
        <w:rPr>
          <w:rFonts w:ascii="Times New Roman" w:eastAsia="Times New Roman" w:hAnsi="Times New Roman" w:cs="Times New Roman"/>
          <w:sz w:val="24"/>
          <w:szCs w:val="24"/>
          <w:lang w:val="sr-Latn-RS" w:eastAsia="sr-Latn-RS"/>
        </w:rPr>
        <w:t>5</w:t>
      </w:r>
      <w:r w:rsidR="00A77A92" w:rsidRPr="00D3575A">
        <w:rPr>
          <w:rFonts w:ascii="Times New Roman" w:eastAsia="Times New Roman" w:hAnsi="Times New Roman" w:cs="Times New Roman"/>
          <w:sz w:val="24"/>
          <w:szCs w:val="24"/>
          <w:lang w:val="sr-Cyrl-RS" w:eastAsia="sr-Latn-RS"/>
        </w:rPr>
        <w:t>0 хардверских токена за потребе двофакторске аутентикације</w:t>
      </w:r>
      <w:r w:rsidRPr="00EE7681">
        <w:rPr>
          <w:rFonts w:ascii="Times New Roman" w:eastAsia="Times New Roman" w:hAnsi="Times New Roman" w:cs="Times New Roman"/>
          <w:sz w:val="24"/>
          <w:szCs w:val="24"/>
          <w:lang w:val="sr-Cyrl-RS"/>
        </w:rPr>
        <w:t xml:space="preserve">, </w:t>
      </w:r>
      <w:r w:rsidR="00A77A92">
        <w:rPr>
          <w:rFonts w:ascii="Times New Roman" w:eastAsia="Times New Roman" w:hAnsi="Times New Roman" w:cs="Times New Roman"/>
          <w:color w:val="212121"/>
          <w:sz w:val="24"/>
          <w:szCs w:val="24"/>
          <w:lang w:eastAsia="sr-Latn-RS"/>
        </w:rPr>
        <w:t>хардверске уређаје</w:t>
      </w:r>
      <w:r w:rsidR="00A77A92" w:rsidRPr="00D3575A">
        <w:rPr>
          <w:rFonts w:ascii="Times New Roman" w:eastAsia="Times New Roman" w:hAnsi="Times New Roman" w:cs="Times New Roman"/>
          <w:color w:val="212121"/>
          <w:sz w:val="24"/>
          <w:szCs w:val="24"/>
          <w:lang w:eastAsia="sr-Latn-RS"/>
        </w:rPr>
        <w:t xml:space="preserve"> за заштиту мрежног саобраћаја и менаџмент уређаја за уређаје за заштиту мрежног саобраћаја</w:t>
      </w:r>
      <w:r w:rsidRPr="00EE7681">
        <w:rPr>
          <w:rFonts w:ascii="Times New Roman" w:eastAsia="Times New Roman" w:hAnsi="Times New Roman" w:cs="Times New Roman"/>
          <w:sz w:val="24"/>
          <w:szCs w:val="24"/>
          <w:lang w:val="sr-Cyrl-RS"/>
        </w:rPr>
        <w:t xml:space="preserve">, на </w:t>
      </w:r>
      <w:r w:rsidRPr="00BF602E">
        <w:rPr>
          <w:rFonts w:ascii="Times New Roman" w:eastAsia="Times New Roman" w:hAnsi="Times New Roman" w:cs="Times New Roman"/>
          <w:sz w:val="24"/>
          <w:szCs w:val="24"/>
          <w:lang w:val="sr-Cyrl-RS"/>
        </w:rPr>
        <w:t xml:space="preserve">основу достављене исправне фактуре, у року од 45 дана од дана пријема исте. </w:t>
      </w:r>
    </w:p>
    <w:bookmarkEnd w:id="315"/>
    <w:bookmarkEnd w:id="316"/>
    <w:p w14:paraId="5C878C15" w14:textId="070CD83C" w:rsidR="00EE7681" w:rsidRPr="0046053E" w:rsidRDefault="00EE7681" w:rsidP="00746594">
      <w:pPr>
        <w:tabs>
          <w:tab w:val="left" w:pos="851"/>
        </w:tabs>
        <w:suppressAutoHyphens/>
        <w:spacing w:after="0" w:line="240" w:lineRule="auto"/>
        <w:ind w:left="14" w:firstLine="695"/>
        <w:jc w:val="both"/>
        <w:rPr>
          <w:rFonts w:ascii="Times New Roman" w:eastAsia="Arial" w:hAnsi="Times New Roman" w:cs="Times New Roman"/>
          <w:kern w:val="2"/>
          <w:sz w:val="24"/>
          <w:szCs w:val="24"/>
          <w:lang w:val="sr-Cyrl-RS" w:eastAsia="ar-SA"/>
        </w:rPr>
      </w:pPr>
      <w:r w:rsidRPr="00BF602E">
        <w:rPr>
          <w:rFonts w:ascii="Times New Roman" w:eastAsia="Arial" w:hAnsi="Times New Roman" w:cs="Times New Roman"/>
          <w:kern w:val="2"/>
          <w:sz w:val="24"/>
          <w:szCs w:val="24"/>
          <w:lang w:val="sr-Cyrl-RS" w:eastAsia="ar-SA"/>
        </w:rPr>
        <w:t xml:space="preserve">Добављач се обавезује да уз </w:t>
      </w:r>
      <w:r w:rsidR="00BF602E" w:rsidRPr="00BF602E">
        <w:rPr>
          <w:rFonts w:ascii="Times New Roman" w:eastAsia="Arial" w:hAnsi="Times New Roman" w:cs="Times New Roman"/>
          <w:kern w:val="2"/>
          <w:sz w:val="24"/>
          <w:szCs w:val="24"/>
          <w:lang w:val="sr-Cyrl-RS" w:eastAsia="ar-SA"/>
        </w:rPr>
        <w:t xml:space="preserve">достављену </w:t>
      </w:r>
      <w:r w:rsidRPr="00BF602E">
        <w:rPr>
          <w:rFonts w:ascii="Times New Roman" w:eastAsia="Arial" w:hAnsi="Times New Roman" w:cs="Times New Roman"/>
          <w:kern w:val="2"/>
          <w:sz w:val="24"/>
          <w:szCs w:val="24"/>
          <w:lang w:val="sr-Cyrl-RS" w:eastAsia="ar-SA"/>
        </w:rPr>
        <w:t>фактуру достави</w:t>
      </w:r>
      <w:r w:rsidRPr="00EE7681">
        <w:rPr>
          <w:rFonts w:ascii="Times New Roman" w:eastAsia="Arial" w:hAnsi="Times New Roman" w:cs="Times New Roman"/>
          <w:kern w:val="2"/>
          <w:sz w:val="24"/>
          <w:szCs w:val="24"/>
          <w:lang w:val="sr-Cyrl-RS" w:eastAsia="ar-SA"/>
        </w:rPr>
        <w:t xml:space="preserve"> </w:t>
      </w:r>
      <w:bookmarkStart w:id="317" w:name="OLE_LINK245"/>
      <w:bookmarkStart w:id="318" w:name="OLE_LINK246"/>
      <w:r w:rsidRPr="00EE7681">
        <w:rPr>
          <w:rFonts w:ascii="Times New Roman" w:eastAsia="Arial" w:hAnsi="Times New Roman" w:cs="Times New Roman"/>
          <w:kern w:val="2"/>
          <w:sz w:val="24"/>
          <w:szCs w:val="24"/>
          <w:lang w:val="sr-Cyrl-RS" w:eastAsia="ar-SA"/>
        </w:rPr>
        <w:t>Записник</w:t>
      </w:r>
      <w:r w:rsidRPr="00EE7681">
        <w:rPr>
          <w:rFonts w:ascii="Times New Roman" w:eastAsia="Arial" w:hAnsi="Times New Roman" w:cs="Times New Roman"/>
          <w:color w:val="000000"/>
          <w:kern w:val="2"/>
          <w:sz w:val="24"/>
          <w:szCs w:val="24"/>
          <w:lang w:val="sr-Cyrl-RS" w:eastAsia="ar-SA"/>
        </w:rPr>
        <w:t xml:space="preserve"> </w:t>
      </w:r>
      <w:r w:rsidR="00F2383D">
        <w:rPr>
          <w:rFonts w:ascii="Times New Roman" w:eastAsia="Arial" w:hAnsi="Times New Roman" w:cs="Times New Roman"/>
          <w:kern w:val="2"/>
          <w:sz w:val="24"/>
          <w:szCs w:val="24"/>
          <w:lang w:val="sr-Cyrl-RS" w:eastAsia="ar-SA"/>
        </w:rPr>
        <w:t>о квантитативном, квалитативном</w:t>
      </w:r>
      <w:r w:rsidRPr="00EE7681">
        <w:rPr>
          <w:rFonts w:ascii="Times New Roman" w:eastAsia="Arial" w:hAnsi="Times New Roman" w:cs="Times New Roman"/>
          <w:kern w:val="2"/>
          <w:sz w:val="24"/>
          <w:szCs w:val="24"/>
          <w:lang w:val="sr-Cyrl-RS" w:eastAsia="ar-SA"/>
        </w:rPr>
        <w:t xml:space="preserve"> и функционалном пријему</w:t>
      </w:r>
      <w:r w:rsidRPr="00EE7681">
        <w:rPr>
          <w:rFonts w:ascii="Times New Roman" w:eastAsia="Arial Unicode MS" w:hAnsi="Times New Roman" w:cs="Times New Roman"/>
          <w:kern w:val="2"/>
          <w:sz w:val="24"/>
          <w:szCs w:val="24"/>
          <w:lang w:val="sr-Cyrl-RS" w:eastAsia="ar-SA"/>
        </w:rPr>
        <w:t xml:space="preserve"> лиценци</w:t>
      </w:r>
      <w:r w:rsidRPr="00EE7681">
        <w:rPr>
          <w:rFonts w:ascii="Times New Roman" w:eastAsia="Arial Unicode MS" w:hAnsi="Times New Roman" w:cs="Times New Roman"/>
          <w:kern w:val="2"/>
          <w:sz w:val="24"/>
          <w:szCs w:val="24"/>
          <w:lang w:eastAsia="ar-SA"/>
        </w:rPr>
        <w:t xml:space="preserve">, </w:t>
      </w:r>
      <w:r w:rsidRPr="00EE7681">
        <w:rPr>
          <w:rFonts w:ascii="Times New Roman" w:eastAsia="Arial Unicode MS" w:hAnsi="Times New Roman" w:cs="Times New Roman"/>
          <w:kern w:val="2"/>
          <w:sz w:val="24"/>
          <w:szCs w:val="24"/>
          <w:lang w:val="sr-Cyrl-RS" w:eastAsia="ar-SA"/>
        </w:rPr>
        <w:t>хардвера и хардверских токена</w:t>
      </w:r>
      <w:r w:rsidRPr="00EE7681">
        <w:rPr>
          <w:rFonts w:ascii="Times New Roman" w:eastAsia="Arial" w:hAnsi="Times New Roman" w:cs="Times New Roman"/>
          <w:kern w:val="2"/>
          <w:sz w:val="24"/>
          <w:szCs w:val="24"/>
          <w:lang w:val="sr-Cyrl-RS" w:eastAsia="ar-SA"/>
        </w:rPr>
        <w:t xml:space="preserve">, потписан од стране овлашћеног лица Наручиоца и представника </w:t>
      </w:r>
      <w:r w:rsidRPr="0046053E">
        <w:rPr>
          <w:rFonts w:ascii="Times New Roman" w:eastAsia="Arial" w:hAnsi="Times New Roman" w:cs="Times New Roman"/>
          <w:kern w:val="2"/>
          <w:sz w:val="24"/>
          <w:szCs w:val="24"/>
          <w:lang w:val="sr-Cyrl-RS" w:eastAsia="ar-SA"/>
        </w:rPr>
        <w:lastRenderedPageBreak/>
        <w:t>Добављача</w:t>
      </w:r>
      <w:bookmarkEnd w:id="317"/>
      <w:bookmarkEnd w:id="318"/>
      <w:r w:rsidR="00F2383D" w:rsidRPr="0046053E">
        <w:rPr>
          <w:rFonts w:ascii="Times New Roman" w:eastAsia="Arial" w:hAnsi="Times New Roman" w:cs="Times New Roman"/>
          <w:kern w:val="2"/>
          <w:sz w:val="24"/>
          <w:szCs w:val="24"/>
          <w:lang w:val="sr-Cyrl-RS" w:eastAsia="ar-SA"/>
        </w:rPr>
        <w:t>, отпремнице</w:t>
      </w:r>
      <w:r w:rsidRPr="0046053E">
        <w:rPr>
          <w:rFonts w:ascii="Times New Roman" w:eastAsia="Arial" w:hAnsi="Times New Roman" w:cs="Times New Roman"/>
          <w:kern w:val="2"/>
          <w:sz w:val="24"/>
          <w:szCs w:val="24"/>
          <w:lang w:val="sr-Cyrl-RS" w:eastAsia="ar-SA"/>
        </w:rPr>
        <w:t xml:space="preserve">, </w:t>
      </w:r>
      <w:r w:rsidRPr="0046053E">
        <w:rPr>
          <w:rFonts w:ascii="Times New Roman" w:eastAsia="Times New Roman" w:hAnsi="Times New Roman" w:cs="Times New Roman"/>
          <w:sz w:val="24"/>
          <w:szCs w:val="24"/>
          <w:lang w:val="sr-Cyrl-RS"/>
        </w:rPr>
        <w:t>п</w:t>
      </w:r>
      <w:r w:rsidRPr="0046053E">
        <w:rPr>
          <w:rFonts w:ascii="Times New Roman" w:eastAsia="Times New Roman" w:hAnsi="Times New Roman" w:cs="Times New Roman"/>
          <w:sz w:val="24"/>
          <w:szCs w:val="24"/>
          <w:lang w:val="en-US"/>
        </w:rPr>
        <w:t>равилно попуњене и овере</w:t>
      </w:r>
      <w:r w:rsidR="00F2383D" w:rsidRPr="0046053E">
        <w:rPr>
          <w:rFonts w:ascii="Times New Roman" w:eastAsia="Times New Roman" w:hAnsi="Times New Roman" w:cs="Times New Roman"/>
          <w:sz w:val="24"/>
          <w:szCs w:val="24"/>
          <w:lang w:val="en-US"/>
        </w:rPr>
        <w:t>не гарантне листове и оригиналне произвођачке декларације</w:t>
      </w:r>
      <w:r w:rsidRPr="0046053E">
        <w:rPr>
          <w:rFonts w:ascii="Times New Roman" w:eastAsia="Times New Roman" w:hAnsi="Times New Roman" w:cs="Times New Roman"/>
          <w:sz w:val="24"/>
          <w:szCs w:val="24"/>
          <w:lang w:val="en-US"/>
        </w:rPr>
        <w:t>.</w:t>
      </w:r>
    </w:p>
    <w:p w14:paraId="5715DC97" w14:textId="470FDD46" w:rsidR="00EE7681" w:rsidRPr="0046053E" w:rsidRDefault="00EE7681" w:rsidP="00746594">
      <w:pPr>
        <w:tabs>
          <w:tab w:val="left" w:pos="540"/>
        </w:tabs>
        <w:suppressAutoHyphens/>
        <w:spacing w:after="0" w:line="240" w:lineRule="auto"/>
        <w:ind w:left="14" w:firstLine="695"/>
        <w:jc w:val="both"/>
        <w:rPr>
          <w:rFonts w:ascii="Times New Roman" w:eastAsia="Times New Roman" w:hAnsi="Times New Roman" w:cs="Times New Roman"/>
          <w:color w:val="000000"/>
          <w:kern w:val="2"/>
          <w:sz w:val="24"/>
          <w:szCs w:val="24"/>
          <w:lang w:val="sr-Cyrl-RS" w:eastAsia="ar-SA"/>
        </w:rPr>
      </w:pPr>
      <w:r w:rsidRPr="0046053E">
        <w:rPr>
          <w:rFonts w:ascii="Times New Roman" w:eastAsia="Arial" w:hAnsi="Times New Roman" w:cs="Times New Roman"/>
          <w:kern w:val="2"/>
          <w:sz w:val="24"/>
          <w:szCs w:val="24"/>
          <w:lang w:val="sr-Cyrl-RS" w:eastAsia="ar-SA"/>
        </w:rPr>
        <w:tab/>
      </w:r>
      <w:r w:rsidRPr="0046053E">
        <w:rPr>
          <w:rFonts w:ascii="Times New Roman" w:eastAsia="Times New Roman" w:hAnsi="Times New Roman" w:cs="Times New Roman"/>
          <w:color w:val="000000"/>
          <w:kern w:val="2"/>
          <w:sz w:val="24"/>
          <w:szCs w:val="24"/>
          <w:lang w:val="sr-Cyrl-RS" w:eastAsia="ar-SA"/>
        </w:rPr>
        <w:t>Новчану обавезу у износу од ___________________ динара</w:t>
      </w:r>
      <w:r w:rsidRPr="0046053E">
        <w:rPr>
          <w:rFonts w:ascii="Times New Roman" w:eastAsia="Times New Roman" w:hAnsi="Times New Roman" w:cs="Times New Roman"/>
          <w:i/>
          <w:color w:val="000000"/>
          <w:kern w:val="2"/>
          <w:sz w:val="24"/>
          <w:szCs w:val="24"/>
          <w:lang w:val="sr-Cyrl-RS" w:eastAsia="ar-SA"/>
        </w:rPr>
        <w:t xml:space="preserve"> (словима:</w:t>
      </w:r>
      <w:r w:rsidR="00F2383D" w:rsidRPr="0046053E">
        <w:rPr>
          <w:rFonts w:ascii="Times New Roman" w:eastAsia="Times New Roman" w:hAnsi="Times New Roman" w:cs="Times New Roman"/>
          <w:i/>
          <w:color w:val="000000"/>
          <w:kern w:val="2"/>
          <w:sz w:val="24"/>
          <w:szCs w:val="24"/>
          <w:lang w:val="sr-Cyrl-RS" w:eastAsia="ar-SA"/>
        </w:rPr>
        <w:t xml:space="preserve"> </w:t>
      </w:r>
      <w:r w:rsidRPr="0046053E">
        <w:rPr>
          <w:rFonts w:ascii="Times New Roman" w:eastAsia="Times New Roman" w:hAnsi="Times New Roman" w:cs="Times New Roman"/>
          <w:i/>
          <w:color w:val="000000"/>
          <w:kern w:val="2"/>
          <w:sz w:val="24"/>
          <w:szCs w:val="24"/>
          <w:lang w:val="sr-Cyrl-RS" w:eastAsia="ar-SA"/>
        </w:rPr>
        <w:t>)</w:t>
      </w:r>
      <w:r w:rsidRPr="0046053E">
        <w:rPr>
          <w:rFonts w:ascii="Times New Roman" w:eastAsia="Times New Roman" w:hAnsi="Times New Roman" w:cs="Times New Roman"/>
          <w:color w:val="000000"/>
          <w:kern w:val="2"/>
          <w:sz w:val="24"/>
          <w:szCs w:val="24"/>
          <w:lang w:val="sr-Cyrl-RS" w:eastAsia="ar-SA"/>
        </w:rPr>
        <w:t xml:space="preserve"> без ПДВ</w:t>
      </w:r>
      <w:r w:rsidRPr="0046053E">
        <w:rPr>
          <w:rFonts w:ascii="Times New Roman" w:eastAsia="Times New Roman" w:hAnsi="Times New Roman" w:cs="Times New Roman"/>
          <w:i/>
          <w:color w:val="000000"/>
          <w:kern w:val="2"/>
          <w:sz w:val="24"/>
          <w:szCs w:val="24"/>
          <w:lang w:val="sr-Cyrl-RS" w:eastAsia="ar-SA"/>
        </w:rPr>
        <w:t xml:space="preserve">, </w:t>
      </w:r>
      <w:r w:rsidRPr="0046053E">
        <w:rPr>
          <w:rFonts w:ascii="Times New Roman" w:eastAsia="Times New Roman" w:hAnsi="Times New Roman" w:cs="Times New Roman"/>
          <w:color w:val="000000"/>
          <w:kern w:val="2"/>
          <w:sz w:val="24"/>
          <w:szCs w:val="24"/>
          <w:lang w:val="sr-Cyrl-RS" w:eastAsia="ar-SA"/>
        </w:rPr>
        <w:t>односно ___________________________ динара</w:t>
      </w:r>
      <w:r w:rsidRPr="0046053E">
        <w:rPr>
          <w:rFonts w:ascii="Times New Roman" w:eastAsia="Times New Roman" w:hAnsi="Times New Roman" w:cs="Times New Roman"/>
          <w:i/>
          <w:color w:val="000000"/>
          <w:kern w:val="2"/>
          <w:sz w:val="24"/>
          <w:szCs w:val="24"/>
          <w:lang w:val="sr-Cyrl-RS" w:eastAsia="ar-SA"/>
        </w:rPr>
        <w:t xml:space="preserve"> (словима:</w:t>
      </w:r>
      <w:r w:rsidR="00F2383D" w:rsidRPr="0046053E">
        <w:rPr>
          <w:rFonts w:ascii="Times New Roman" w:eastAsia="Times New Roman" w:hAnsi="Times New Roman" w:cs="Times New Roman"/>
          <w:i/>
          <w:color w:val="000000"/>
          <w:kern w:val="2"/>
          <w:sz w:val="24"/>
          <w:szCs w:val="24"/>
          <w:lang w:val="sr-Cyrl-RS" w:eastAsia="ar-SA"/>
        </w:rPr>
        <w:t xml:space="preserve"> </w:t>
      </w:r>
      <w:r w:rsidRPr="0046053E">
        <w:rPr>
          <w:rFonts w:ascii="Times New Roman" w:eastAsia="Times New Roman" w:hAnsi="Times New Roman" w:cs="Times New Roman"/>
          <w:i/>
          <w:color w:val="000000"/>
          <w:kern w:val="2"/>
          <w:sz w:val="24"/>
          <w:szCs w:val="24"/>
          <w:lang w:val="sr-Cyrl-RS" w:eastAsia="ar-SA"/>
        </w:rPr>
        <w:t>)</w:t>
      </w:r>
      <w:r w:rsidRPr="0046053E">
        <w:rPr>
          <w:rFonts w:ascii="Times New Roman" w:eastAsia="Times New Roman" w:hAnsi="Times New Roman" w:cs="Times New Roman"/>
          <w:color w:val="000000"/>
          <w:kern w:val="2"/>
          <w:sz w:val="24"/>
          <w:szCs w:val="24"/>
          <w:lang w:val="ru-RU" w:eastAsia="ar-SA"/>
        </w:rPr>
        <w:t xml:space="preserve"> </w:t>
      </w:r>
      <w:r w:rsidRPr="0046053E">
        <w:rPr>
          <w:rFonts w:ascii="Times New Roman" w:eastAsia="Times New Roman" w:hAnsi="Times New Roman" w:cs="Times New Roman"/>
          <w:color w:val="000000"/>
          <w:kern w:val="2"/>
          <w:sz w:val="24"/>
          <w:szCs w:val="24"/>
          <w:lang w:val="sr-Cyrl-RS" w:eastAsia="ar-SA"/>
        </w:rPr>
        <w:t xml:space="preserve">са ПДВ, што представља уговорену цену за </w:t>
      </w:r>
      <w:r w:rsidRPr="0046053E">
        <w:rPr>
          <w:rFonts w:ascii="Times New Roman" w:eastAsia="Times New Roman" w:hAnsi="Times New Roman" w:cs="Times New Roman"/>
          <w:bCs/>
          <w:color w:val="000000"/>
          <w:kern w:val="2"/>
          <w:sz w:val="24"/>
          <w:szCs w:val="24"/>
          <w:lang w:val="sr-Cyrl-CS" w:eastAsia="ar-SA"/>
        </w:rPr>
        <w:t>развој и имплементација софтверског решења</w:t>
      </w:r>
      <w:r w:rsidRPr="0046053E">
        <w:rPr>
          <w:rFonts w:ascii="Times New Roman" w:eastAsia="Times New Roman" w:hAnsi="Times New Roman" w:cs="Times New Roman"/>
          <w:color w:val="000000"/>
          <w:kern w:val="2"/>
          <w:sz w:val="24"/>
          <w:szCs w:val="24"/>
          <w:lang w:val="sr-Cyrl-RS" w:eastAsia="ar-SA"/>
        </w:rPr>
        <w:t xml:space="preserve">, сукцесивно на основу достављених исправних фактура, у року од 45 дана од дана пријема истих и то: </w:t>
      </w:r>
    </w:p>
    <w:p w14:paraId="7CBC7A53" w14:textId="77777777" w:rsidR="00EE7681" w:rsidRPr="0046053E" w:rsidRDefault="00EE7681" w:rsidP="00746594">
      <w:pPr>
        <w:numPr>
          <w:ilvl w:val="0"/>
          <w:numId w:val="169"/>
        </w:numPr>
        <w:tabs>
          <w:tab w:val="left" w:pos="540"/>
        </w:tabs>
        <w:suppressAutoHyphens/>
        <w:spacing w:after="0" w:line="240" w:lineRule="auto"/>
        <w:ind w:left="851" w:hanging="142"/>
        <w:jc w:val="both"/>
        <w:rPr>
          <w:rFonts w:ascii="Times New Roman" w:eastAsia="Times New Roman" w:hAnsi="Times New Roman" w:cs="Times New Roman"/>
          <w:color w:val="000000"/>
          <w:kern w:val="2"/>
          <w:sz w:val="24"/>
          <w:szCs w:val="24"/>
          <w:lang w:val="sr-Cyrl-RS" w:eastAsia="ar-SA"/>
        </w:rPr>
      </w:pPr>
      <w:r w:rsidRPr="0046053E">
        <w:rPr>
          <w:rFonts w:ascii="Times New Roman" w:eastAsia="Times New Roman" w:hAnsi="Times New Roman" w:cs="Times New Roman"/>
          <w:color w:val="000000"/>
          <w:kern w:val="2"/>
          <w:sz w:val="24"/>
          <w:szCs w:val="24"/>
          <w:lang w:val="sr-Cyrl-RS" w:eastAsia="ar-SA"/>
        </w:rPr>
        <w:t>35% вредности имплементације по завршетку фазе Детаљна функционална анализа система,</w:t>
      </w:r>
      <w:r w:rsidRPr="0046053E">
        <w:rPr>
          <w:rFonts w:ascii="Times New Roman" w:eastAsia="Times New Roman" w:hAnsi="Times New Roman" w:cs="Times New Roman"/>
          <w:color w:val="000000"/>
          <w:kern w:val="2"/>
          <w:sz w:val="24"/>
          <w:szCs w:val="24"/>
          <w:lang w:val="sr-Cyrl-RS" w:eastAsia="ar-SA"/>
        </w:rPr>
        <w:tab/>
      </w:r>
    </w:p>
    <w:p w14:paraId="65ADAA73" w14:textId="77777777" w:rsidR="00EE7681" w:rsidRPr="00EE7681" w:rsidRDefault="00EE7681" w:rsidP="00746594">
      <w:pPr>
        <w:numPr>
          <w:ilvl w:val="0"/>
          <w:numId w:val="169"/>
        </w:numPr>
        <w:tabs>
          <w:tab w:val="left" w:pos="540"/>
        </w:tabs>
        <w:suppressAutoHyphens/>
        <w:spacing w:after="0" w:line="240" w:lineRule="auto"/>
        <w:ind w:left="851" w:hanging="142"/>
        <w:jc w:val="both"/>
        <w:rPr>
          <w:rFonts w:ascii="Times New Roman" w:eastAsia="Times New Roman" w:hAnsi="Times New Roman" w:cs="Times New Roman"/>
          <w:color w:val="000000"/>
          <w:kern w:val="2"/>
          <w:sz w:val="24"/>
          <w:szCs w:val="24"/>
          <w:lang w:val="sr-Cyrl-RS" w:eastAsia="ar-SA"/>
        </w:rPr>
      </w:pPr>
      <w:r w:rsidRPr="0046053E">
        <w:rPr>
          <w:rFonts w:ascii="Times New Roman" w:eastAsia="Times New Roman" w:hAnsi="Times New Roman" w:cs="Times New Roman"/>
          <w:color w:val="000000"/>
          <w:kern w:val="2"/>
          <w:sz w:val="24"/>
          <w:szCs w:val="24"/>
          <w:lang w:val="sr-Cyrl-RS" w:eastAsia="ar-SA"/>
        </w:rPr>
        <w:t>35% вредности имплементације по завршетку</w:t>
      </w:r>
      <w:r w:rsidRPr="00EE7681">
        <w:rPr>
          <w:rFonts w:ascii="Times New Roman" w:eastAsia="Times New Roman" w:hAnsi="Times New Roman" w:cs="Times New Roman"/>
          <w:color w:val="000000"/>
          <w:kern w:val="2"/>
          <w:sz w:val="24"/>
          <w:szCs w:val="24"/>
          <w:lang w:val="sr-Cyrl-RS" w:eastAsia="ar-SA"/>
        </w:rPr>
        <w:t xml:space="preserve"> фазе  Развој софтвера</w:t>
      </w:r>
      <w:r w:rsidRPr="00EE7681">
        <w:rPr>
          <w:rFonts w:ascii="Times New Roman" w:eastAsia="Times New Roman" w:hAnsi="Times New Roman" w:cs="Times New Roman"/>
          <w:color w:val="000000"/>
          <w:kern w:val="2"/>
          <w:sz w:val="24"/>
          <w:szCs w:val="24"/>
          <w:lang w:val="sr-Cyrl-RS" w:eastAsia="ar-SA"/>
        </w:rPr>
        <w:tab/>
      </w:r>
    </w:p>
    <w:p w14:paraId="5270F7FC" w14:textId="77777777" w:rsidR="00EE7681" w:rsidRPr="00EE7681" w:rsidRDefault="00EE7681" w:rsidP="00746594">
      <w:pPr>
        <w:numPr>
          <w:ilvl w:val="0"/>
          <w:numId w:val="169"/>
        </w:numPr>
        <w:tabs>
          <w:tab w:val="left" w:pos="851"/>
        </w:tabs>
        <w:suppressAutoHyphens/>
        <w:spacing w:after="0" w:line="240" w:lineRule="auto"/>
        <w:ind w:left="851" w:hanging="142"/>
        <w:jc w:val="both"/>
        <w:rPr>
          <w:rFonts w:ascii="Times New Roman" w:eastAsia="Times New Roman" w:hAnsi="Times New Roman" w:cs="Times New Roman"/>
          <w:color w:val="000000"/>
          <w:kern w:val="2"/>
          <w:sz w:val="24"/>
          <w:szCs w:val="24"/>
          <w:lang w:val="sr-Cyrl-RS" w:eastAsia="ar-SA"/>
        </w:rPr>
      </w:pPr>
      <w:r w:rsidRPr="00EE7681">
        <w:rPr>
          <w:rFonts w:ascii="Times New Roman" w:eastAsia="Times New Roman" w:hAnsi="Times New Roman" w:cs="Times New Roman"/>
          <w:color w:val="000000"/>
          <w:kern w:val="2"/>
          <w:sz w:val="24"/>
          <w:szCs w:val="24"/>
          <w:lang w:val="sr-Cyrl-RS" w:eastAsia="ar-SA"/>
        </w:rPr>
        <w:t>10% вредности имплементације по завршетку фазе  Тестирање</w:t>
      </w:r>
      <w:r w:rsidRPr="00EE7681">
        <w:rPr>
          <w:rFonts w:ascii="Times New Roman" w:eastAsia="Times New Roman" w:hAnsi="Times New Roman" w:cs="Times New Roman"/>
          <w:color w:val="000000"/>
          <w:kern w:val="2"/>
          <w:sz w:val="24"/>
          <w:szCs w:val="24"/>
          <w:lang w:val="sr-Cyrl-RS" w:eastAsia="ar-SA"/>
        </w:rPr>
        <w:tab/>
      </w:r>
    </w:p>
    <w:p w14:paraId="52E66233" w14:textId="77777777" w:rsidR="00EE7681" w:rsidRPr="00EE7681" w:rsidRDefault="00EE7681" w:rsidP="00746594">
      <w:pPr>
        <w:numPr>
          <w:ilvl w:val="0"/>
          <w:numId w:val="169"/>
        </w:numPr>
        <w:tabs>
          <w:tab w:val="left" w:pos="540"/>
        </w:tabs>
        <w:suppressAutoHyphens/>
        <w:spacing w:after="0" w:line="240" w:lineRule="auto"/>
        <w:ind w:left="851" w:hanging="142"/>
        <w:jc w:val="both"/>
        <w:rPr>
          <w:rFonts w:ascii="Times New Roman" w:eastAsia="Times New Roman" w:hAnsi="Times New Roman" w:cs="Times New Roman"/>
          <w:color w:val="000000"/>
          <w:kern w:val="2"/>
          <w:sz w:val="24"/>
          <w:szCs w:val="24"/>
          <w:lang w:val="sr-Cyrl-RS" w:eastAsia="ar-SA"/>
        </w:rPr>
      </w:pPr>
      <w:r w:rsidRPr="00EE7681">
        <w:rPr>
          <w:rFonts w:ascii="Times New Roman" w:eastAsia="Times New Roman" w:hAnsi="Times New Roman" w:cs="Times New Roman"/>
          <w:color w:val="000000"/>
          <w:kern w:val="2"/>
          <w:sz w:val="24"/>
          <w:szCs w:val="24"/>
          <w:lang w:val="sr-Cyrl-RS" w:eastAsia="ar-SA"/>
        </w:rPr>
        <w:t>10% вредности имплементације По завршетку фазе Корисничка обука</w:t>
      </w:r>
    </w:p>
    <w:p w14:paraId="6B522EB1" w14:textId="31D644C1" w:rsidR="00EE7681" w:rsidRPr="00BF602E" w:rsidRDefault="00EE7681" w:rsidP="00746594">
      <w:pPr>
        <w:numPr>
          <w:ilvl w:val="0"/>
          <w:numId w:val="169"/>
        </w:numPr>
        <w:tabs>
          <w:tab w:val="left" w:pos="540"/>
        </w:tabs>
        <w:suppressAutoHyphens/>
        <w:spacing w:after="0" w:line="240" w:lineRule="auto"/>
        <w:ind w:left="851" w:hanging="142"/>
        <w:jc w:val="both"/>
        <w:rPr>
          <w:rFonts w:ascii="Times New Roman" w:eastAsia="Arial" w:hAnsi="Times New Roman" w:cs="Times New Roman"/>
          <w:kern w:val="2"/>
          <w:sz w:val="24"/>
          <w:szCs w:val="24"/>
          <w:lang w:val="sr-Cyrl-RS" w:eastAsia="ar-SA"/>
        </w:rPr>
      </w:pPr>
      <w:r w:rsidRPr="00EE7681">
        <w:rPr>
          <w:rFonts w:ascii="Times New Roman" w:eastAsia="Times New Roman" w:hAnsi="Times New Roman" w:cs="Times New Roman"/>
          <w:color w:val="000000"/>
          <w:kern w:val="2"/>
          <w:sz w:val="24"/>
          <w:szCs w:val="24"/>
          <w:lang w:val="sr-Cyrl-RS" w:eastAsia="ar-SA"/>
        </w:rPr>
        <w:t>10% вредности имплементације</w:t>
      </w:r>
      <w:r w:rsidRPr="00EE7681">
        <w:rPr>
          <w:rFonts w:ascii="Times New Roman" w:eastAsia="Arial" w:hAnsi="Times New Roman" w:cs="Times New Roman"/>
          <w:kern w:val="2"/>
          <w:sz w:val="24"/>
          <w:szCs w:val="24"/>
          <w:lang w:val="sr-Cyrl-RS" w:eastAsia="ar-SA"/>
        </w:rPr>
        <w:t xml:space="preserve"> п</w:t>
      </w:r>
      <w:r w:rsidRPr="00EE7681">
        <w:rPr>
          <w:rFonts w:ascii="Times New Roman" w:eastAsia="Times New Roman" w:hAnsi="Times New Roman" w:cs="Times New Roman"/>
          <w:color w:val="000000"/>
          <w:kern w:val="2"/>
          <w:sz w:val="24"/>
          <w:szCs w:val="24"/>
          <w:lang w:val="sr-Cyrl-RS" w:eastAsia="ar-SA"/>
        </w:rPr>
        <w:t>о завршетку фа</w:t>
      </w:r>
      <w:r w:rsidR="005C7A4D">
        <w:rPr>
          <w:rFonts w:ascii="Times New Roman" w:eastAsia="Times New Roman" w:hAnsi="Times New Roman" w:cs="Times New Roman"/>
          <w:color w:val="000000"/>
          <w:kern w:val="2"/>
          <w:sz w:val="24"/>
          <w:szCs w:val="24"/>
          <w:lang w:val="sr-Cyrl-RS" w:eastAsia="ar-SA"/>
        </w:rPr>
        <w:t>зе Пуштање система у продукцију</w:t>
      </w:r>
    </w:p>
    <w:p w14:paraId="4AD63948" w14:textId="77777777" w:rsidR="00EE7681" w:rsidRPr="00BF602E"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BF602E">
        <w:rPr>
          <w:rFonts w:ascii="Times New Roman" w:eastAsia="Arial" w:hAnsi="Times New Roman" w:cs="Times New Roman"/>
          <w:kern w:val="2"/>
          <w:sz w:val="24"/>
          <w:szCs w:val="24"/>
          <w:lang w:val="sr-Cyrl-RS" w:eastAsia="ar-SA"/>
        </w:rPr>
        <w:t xml:space="preserve">Добављач се обавезује да уз исправно достављену фактуру достави </w:t>
      </w:r>
      <w:bookmarkStart w:id="319" w:name="OLE_LINK291"/>
      <w:bookmarkStart w:id="320" w:name="OLE_LINK292"/>
      <w:r w:rsidRPr="00BF602E">
        <w:rPr>
          <w:rFonts w:ascii="Times New Roman" w:eastAsia="Arial" w:hAnsi="Times New Roman" w:cs="Times New Roman"/>
          <w:kern w:val="2"/>
          <w:sz w:val="24"/>
          <w:szCs w:val="24"/>
          <w:lang w:val="sr-Cyrl-RS" w:eastAsia="ar-SA"/>
        </w:rPr>
        <w:t xml:space="preserve">Записник о </w:t>
      </w:r>
      <w:r w:rsidRPr="00BF602E">
        <w:rPr>
          <w:rFonts w:ascii="Times New Roman" w:eastAsiaTheme="minorEastAsia" w:hAnsi="Times New Roman" w:cs="Times New Roman"/>
          <w:kern w:val="2"/>
          <w:sz w:val="24"/>
          <w:szCs w:val="24"/>
          <w:lang w:val="sr-Latn-CS" w:eastAsia="en-GB"/>
        </w:rPr>
        <w:t>примопредаји</w:t>
      </w:r>
      <w:r w:rsidRPr="00BF602E">
        <w:rPr>
          <w:rFonts w:ascii="Times New Roman" w:eastAsiaTheme="minorEastAsia" w:hAnsi="Times New Roman" w:cs="Times New Roman"/>
          <w:kern w:val="2"/>
          <w:sz w:val="24"/>
          <w:szCs w:val="24"/>
          <w:lang w:val="sr-Cyrl-RS" w:eastAsia="en-GB"/>
        </w:rPr>
        <w:t xml:space="preserve"> сваке појединачне</w:t>
      </w:r>
      <w:r w:rsidRPr="00BF602E">
        <w:rPr>
          <w:rFonts w:ascii="Times New Roman" w:eastAsiaTheme="minorEastAsia" w:hAnsi="Times New Roman" w:cs="Times New Roman"/>
          <w:kern w:val="2"/>
          <w:sz w:val="24"/>
          <w:szCs w:val="24"/>
          <w:lang w:val="sr-Latn-CS" w:eastAsia="en-GB"/>
        </w:rPr>
        <w:t xml:space="preserve"> фазе</w:t>
      </w:r>
      <w:bookmarkEnd w:id="319"/>
      <w:bookmarkEnd w:id="320"/>
      <w:r w:rsidRPr="00BF602E">
        <w:rPr>
          <w:rFonts w:ascii="Times New Roman" w:eastAsia="Arial" w:hAnsi="Times New Roman" w:cs="Times New Roman"/>
          <w:kern w:val="2"/>
          <w:sz w:val="24"/>
          <w:szCs w:val="24"/>
          <w:lang w:val="sr-Cyrl-RS" w:eastAsia="ar-SA"/>
        </w:rPr>
        <w:t xml:space="preserve">, потписан од стране овлашћеног лица Наручиоца и представника Добављача и отпремницу, </w:t>
      </w:r>
      <w:bookmarkStart w:id="321" w:name="OLE_LINK106"/>
      <w:bookmarkStart w:id="322" w:name="OLE_LINK108"/>
      <w:r w:rsidRPr="00BF602E">
        <w:rPr>
          <w:rFonts w:ascii="Times New Roman" w:eastAsia="Times New Roman" w:hAnsi="Times New Roman" w:cs="Times New Roman"/>
          <w:sz w:val="24"/>
          <w:szCs w:val="24"/>
          <w:lang w:val="sr-Cyrl-RS"/>
        </w:rPr>
        <w:t>п</w:t>
      </w:r>
      <w:r w:rsidRPr="00BF602E">
        <w:rPr>
          <w:rFonts w:ascii="Times New Roman" w:eastAsia="Times New Roman" w:hAnsi="Times New Roman" w:cs="Times New Roman"/>
          <w:sz w:val="24"/>
          <w:szCs w:val="24"/>
          <w:lang w:val="en-US"/>
        </w:rPr>
        <w:t>равилно попуњене и оверене гарантне листове и оригиналну произвођачку декларацију.</w:t>
      </w:r>
    </w:p>
    <w:bookmarkEnd w:id="321"/>
    <w:bookmarkEnd w:id="322"/>
    <w:p w14:paraId="17605819"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BF602E">
        <w:rPr>
          <w:rFonts w:ascii="Times New Roman" w:eastAsia="Times New Roman" w:hAnsi="Times New Roman" w:cs="Times New Roman"/>
          <w:sz w:val="24"/>
          <w:szCs w:val="24"/>
          <w:lang w:val="sr-Cyrl-RS"/>
        </w:rPr>
        <w:t xml:space="preserve">Добављач се обавезује да </w:t>
      </w:r>
      <w:r w:rsidRPr="00BF602E">
        <w:rPr>
          <w:rFonts w:ascii="Times New Roman" w:eastAsia="Times New Roman" w:hAnsi="Times New Roman" w:cs="Times New Roman"/>
          <w:sz w:val="24"/>
          <w:szCs w:val="24"/>
          <w:lang w:val="en-US"/>
        </w:rPr>
        <w:t>фактуру у року од три радна дана</w:t>
      </w:r>
      <w:r w:rsidRPr="00EE7681">
        <w:rPr>
          <w:rFonts w:ascii="Times New Roman" w:eastAsia="Times New Roman" w:hAnsi="Times New Roman" w:cs="Times New Roman"/>
          <w:sz w:val="24"/>
          <w:szCs w:val="24"/>
          <w:lang w:val="en-US"/>
        </w:rPr>
        <w:t xml:space="preserve"> oд дана регистровања фактуре у Централном регистру фактура, достави на плаћање Наручиоц</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sz w:val="24"/>
          <w:szCs w:val="24"/>
          <w:lang w:val="en-US"/>
        </w:rPr>
        <w:t>.</w:t>
      </w:r>
    </w:p>
    <w:p w14:paraId="662081DC" w14:textId="77777777" w:rsidR="00EE7681" w:rsidRPr="00EE7681" w:rsidRDefault="00EE7681" w:rsidP="00746594">
      <w:pPr>
        <w:tabs>
          <w:tab w:val="left" w:pos="540"/>
        </w:tabs>
        <w:suppressAutoHyphens/>
        <w:spacing w:after="120" w:line="240" w:lineRule="auto"/>
        <w:ind w:left="14" w:firstLine="695"/>
        <w:jc w:val="both"/>
        <w:rPr>
          <w:rFonts w:ascii="Times New Roman" w:eastAsia="Arial" w:hAnsi="Times New Roman" w:cs="Times New Roman"/>
          <w:kern w:val="2"/>
          <w:sz w:val="24"/>
          <w:szCs w:val="24"/>
          <w:lang w:val="sr-Cyrl-RS" w:eastAsia="ar-SA"/>
        </w:rPr>
      </w:pPr>
    </w:p>
    <w:p w14:paraId="0822B968"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t xml:space="preserve">ОБАВЕЗЕ УГОВОРНИХ СТРАНА </w:t>
      </w:r>
    </w:p>
    <w:p w14:paraId="372F6E26"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31A17774"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sr-Cyrl-RS" w:eastAsia="sr-Cyrl-RS"/>
        </w:rPr>
      </w:pPr>
      <w:r w:rsidRPr="00EE7681">
        <w:rPr>
          <w:rFonts w:ascii="Times New Roman" w:eastAsia="Times New Roman" w:hAnsi="Times New Roman" w:cs="Times New Roman"/>
          <w:b/>
          <w:sz w:val="24"/>
          <w:szCs w:val="24"/>
          <w:lang w:val="sr-Cyrl-RS" w:eastAsia="sr-Cyrl-RS"/>
        </w:rPr>
        <w:t xml:space="preserve">Члан 4. </w:t>
      </w:r>
    </w:p>
    <w:p w14:paraId="1A707A34" w14:textId="1DDBB91B"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en-US"/>
        </w:rPr>
        <w:t xml:space="preserve">Добављач је одговоран за квалитет испорученог предмета набавке, сагласно </w:t>
      </w:r>
      <w:r w:rsidRPr="00EE7681">
        <w:rPr>
          <w:rFonts w:ascii="Times New Roman" w:eastAsia="Times New Roman" w:hAnsi="Times New Roman" w:cs="Times New Roman"/>
          <w:sz w:val="24"/>
          <w:szCs w:val="24"/>
          <w:lang w:val="sr-Cyrl-RS"/>
        </w:rPr>
        <w:t>захтевима Н</w:t>
      </w:r>
      <w:r w:rsidR="00C42702">
        <w:rPr>
          <w:rFonts w:ascii="Times New Roman" w:eastAsia="Times New Roman" w:hAnsi="Times New Roman" w:cs="Times New Roman"/>
          <w:sz w:val="24"/>
          <w:szCs w:val="24"/>
          <w:lang w:val="sr-Cyrl-RS"/>
        </w:rPr>
        <w:t>аручиоца и условима описаним у Техничкој специф</w:t>
      </w:r>
      <w:r w:rsidRPr="00EE7681">
        <w:rPr>
          <w:rFonts w:ascii="Times New Roman" w:eastAsia="Times New Roman" w:hAnsi="Times New Roman" w:cs="Times New Roman"/>
          <w:sz w:val="24"/>
          <w:szCs w:val="24"/>
          <w:lang w:val="sr-Cyrl-RS"/>
        </w:rPr>
        <w:t>икацији.</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За испоручена добра која су саставни део предмета ове јавне набавке Добављач је у обавези да достави и гарантне листове, оригиналну произвођачку декларацију и опремницу.</w:t>
      </w:r>
    </w:p>
    <w:p w14:paraId="680CE74B"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sr-Cyrl-RS"/>
        </w:rPr>
        <w:t>Добављач је у обавези да р</w:t>
      </w:r>
      <w:r w:rsidRPr="00EE7681">
        <w:rPr>
          <w:rFonts w:ascii="Times New Roman" w:eastAsia="Times New Roman" w:hAnsi="Times New Roman" w:cs="Times New Roman"/>
          <w:sz w:val="24"/>
          <w:szCs w:val="24"/>
          <w:lang w:val="en-US"/>
        </w:rPr>
        <w:t xml:space="preserve">азвој, имплементацију и испоруку </w:t>
      </w:r>
      <w:r w:rsidRPr="00EE7681">
        <w:rPr>
          <w:rFonts w:ascii="Times New Roman" w:eastAsia="Times New Roman" w:hAnsi="Times New Roman" w:cs="Times New Roman"/>
          <w:sz w:val="24"/>
          <w:szCs w:val="24"/>
          <w:lang w:val="sr-Cyrl-RS"/>
        </w:rPr>
        <w:t>предметног</w:t>
      </w:r>
      <w:r w:rsidRPr="00EE7681">
        <w:rPr>
          <w:rFonts w:ascii="Times New Roman" w:eastAsia="Times New Roman" w:hAnsi="Times New Roman" w:cs="Times New Roman"/>
          <w:sz w:val="24"/>
          <w:szCs w:val="24"/>
          <w:lang w:val="en-US"/>
        </w:rPr>
        <w:t xml:space="preserve"> система  изврши тако да се обезбеди пуна функционалност и максималне перформансе истог, </w:t>
      </w:r>
      <w:r w:rsidRPr="00EE7681">
        <w:rPr>
          <w:rFonts w:ascii="Times New Roman" w:eastAsia="Times New Roman" w:hAnsi="Times New Roman" w:cs="Times New Roman"/>
          <w:sz w:val="24"/>
          <w:szCs w:val="24"/>
          <w:lang w:val="sr-Cyrl-RS"/>
        </w:rPr>
        <w:t>у свему у складу са одредбама и саставним деловима овог Уговора.</w:t>
      </w:r>
      <w:r w:rsidRPr="00EE7681">
        <w:rPr>
          <w:rFonts w:ascii="Times New Roman" w:eastAsia="Times New Roman" w:hAnsi="Times New Roman" w:cs="Times New Roman"/>
          <w:sz w:val="24"/>
          <w:szCs w:val="24"/>
          <w:lang w:val="en-US"/>
        </w:rPr>
        <w:t xml:space="preserve"> </w:t>
      </w:r>
    </w:p>
    <w:p w14:paraId="5212103F" w14:textId="77777777" w:rsidR="00EE7681" w:rsidRPr="00EE7681" w:rsidRDefault="00EE7681" w:rsidP="00746594">
      <w:pPr>
        <w:spacing w:after="120" w:line="240" w:lineRule="auto"/>
        <w:ind w:left="14" w:firstLine="695"/>
        <w:jc w:val="both"/>
        <w:rPr>
          <w:rFonts w:ascii="Times New Roman" w:eastAsia="Times New Roman" w:hAnsi="Times New Roman" w:cs="Times New Roman"/>
          <w:color w:val="000000"/>
          <w:sz w:val="24"/>
          <w:szCs w:val="24"/>
          <w:lang w:val="sr-Cyrl-RS"/>
        </w:rPr>
      </w:pPr>
    </w:p>
    <w:p w14:paraId="1A061F39"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sr-Cyrl-RS" w:eastAsia="sr-Cyrl-RS"/>
        </w:rPr>
      </w:pPr>
      <w:r w:rsidRPr="00EE7681">
        <w:rPr>
          <w:rFonts w:ascii="Times New Roman" w:eastAsia="Times New Roman" w:hAnsi="Times New Roman" w:cs="Times New Roman"/>
          <w:b/>
          <w:sz w:val="24"/>
          <w:szCs w:val="24"/>
          <w:lang w:val="sr-Cyrl-RS" w:eastAsia="sr-Cyrl-RS"/>
        </w:rPr>
        <w:t xml:space="preserve">Члан 5. </w:t>
      </w:r>
    </w:p>
    <w:p w14:paraId="77E89B7B"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Наручилац је </w:t>
      </w:r>
      <w:r w:rsidRPr="00EE7681">
        <w:rPr>
          <w:rFonts w:ascii="Times New Roman" w:eastAsia="Times New Roman" w:hAnsi="Times New Roman" w:cs="Times New Roman"/>
          <w:sz w:val="24"/>
          <w:szCs w:val="24"/>
          <w:lang w:val="sr-Cyrl-RS"/>
        </w:rPr>
        <w:t>дужан</w:t>
      </w:r>
      <w:r w:rsidRPr="00EE7681">
        <w:rPr>
          <w:rFonts w:ascii="Times New Roman" w:eastAsia="Times New Roman" w:hAnsi="Times New Roman" w:cs="Times New Roman"/>
          <w:sz w:val="24"/>
          <w:szCs w:val="24"/>
          <w:lang w:val="en-US"/>
        </w:rPr>
        <w:t xml:space="preserve"> да након сваке извршене појединачне фазе, изврши </w:t>
      </w:r>
      <w:r w:rsidRPr="00EE7681">
        <w:rPr>
          <w:rFonts w:ascii="Times New Roman" w:eastAsia="Times New Roman" w:hAnsi="Times New Roman" w:cs="Times New Roman"/>
          <w:sz w:val="24"/>
          <w:szCs w:val="24"/>
          <w:lang w:val="sr-Cyrl-RS"/>
        </w:rPr>
        <w:t>квантитативни</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квалитативни</w:t>
      </w:r>
      <w:r w:rsidRPr="00EE7681">
        <w:rPr>
          <w:rFonts w:ascii="Times New Roman" w:eastAsia="Times New Roman" w:hAnsi="Times New Roman" w:cs="Times New Roman"/>
          <w:sz w:val="24"/>
          <w:szCs w:val="24"/>
          <w:lang w:val="en-US"/>
        </w:rPr>
        <w:t xml:space="preserve"> и функционални пријем.</w:t>
      </w:r>
    </w:p>
    <w:p w14:paraId="31A1AC5B" w14:textId="77777777" w:rsidR="00EE7681" w:rsidRPr="00EE7681" w:rsidRDefault="00EE7681" w:rsidP="00746594">
      <w:pPr>
        <w:spacing w:after="0" w:line="240" w:lineRule="auto"/>
        <w:ind w:left="14" w:firstLine="695"/>
        <w:jc w:val="both"/>
        <w:rPr>
          <w:rFonts w:ascii="Times New Roman" w:eastAsia="Arial" w:hAnsi="Times New Roman" w:cs="Times New Roman"/>
          <w:sz w:val="24"/>
          <w:szCs w:val="24"/>
          <w:lang w:val="sr-Cyrl-RS"/>
        </w:rPr>
      </w:pPr>
      <w:r w:rsidRPr="00EE7681">
        <w:rPr>
          <w:rFonts w:ascii="Times New Roman" w:eastAsia="Times New Roman" w:hAnsi="Times New Roman" w:cs="Times New Roman"/>
          <w:sz w:val="24"/>
          <w:szCs w:val="24"/>
          <w:lang w:val="sr-Cyrl-RS"/>
        </w:rPr>
        <w:t xml:space="preserve">Уколико Наручилац приликом квантитативног, квалитативног и функционалног пријема хардвера, лиценци и токена утврди да испоручена и инсталирана добра и пружене услуге у потпуности одговарају захтевима Наручиоца, који су утврђени овим уговорм, овлашћено лице Наручиоца потписује отпремницу. По извршеном пријему </w:t>
      </w:r>
      <w:r w:rsidRPr="00EE7681">
        <w:rPr>
          <w:rFonts w:ascii="Times New Roman" w:eastAsia="Arial" w:hAnsi="Times New Roman" w:cs="Times New Roman"/>
          <w:sz w:val="24"/>
          <w:szCs w:val="24"/>
          <w:lang w:val="sr-Cyrl-RS"/>
        </w:rPr>
        <w:t>сачињава се Записник о квантитативном, квалитативном  и функционалном пријему</w:t>
      </w:r>
      <w:r w:rsidRPr="00EE7681">
        <w:rPr>
          <w:rFonts w:ascii="Times New Roman" w:hAnsi="Times New Roman" w:cs="Times New Roman"/>
          <w:sz w:val="24"/>
          <w:szCs w:val="24"/>
          <w:lang w:val="sr-Cyrl-RS"/>
        </w:rPr>
        <w:t xml:space="preserve"> лиценци</w:t>
      </w:r>
      <w:r w:rsidRPr="00EE7681">
        <w:rPr>
          <w:rFonts w:ascii="Times New Roman" w:hAnsi="Times New Roman" w:cs="Times New Roman"/>
          <w:sz w:val="24"/>
          <w:szCs w:val="24"/>
          <w:lang w:val="en-US"/>
        </w:rPr>
        <w:t xml:space="preserve">, </w:t>
      </w:r>
      <w:r w:rsidRPr="00EE7681">
        <w:rPr>
          <w:rFonts w:ascii="Times New Roman" w:hAnsi="Times New Roman" w:cs="Times New Roman"/>
          <w:sz w:val="24"/>
          <w:szCs w:val="24"/>
          <w:lang w:val="sr-Cyrl-RS"/>
        </w:rPr>
        <w:t>хардвера и хардверских токена</w:t>
      </w:r>
      <w:r w:rsidRPr="00EE7681">
        <w:rPr>
          <w:rFonts w:ascii="Times New Roman" w:eastAsia="Arial" w:hAnsi="Times New Roman" w:cs="Times New Roman"/>
          <w:sz w:val="24"/>
          <w:szCs w:val="24"/>
          <w:lang w:val="sr-Cyrl-RS"/>
        </w:rPr>
        <w:t>, и потписује од стране овлашћеног лица Наручиоца и представника Добављача.</w:t>
      </w:r>
    </w:p>
    <w:p w14:paraId="5CF287AE" w14:textId="77777777" w:rsidR="005C7A4D" w:rsidRDefault="00EE7681" w:rsidP="005C7A4D">
      <w:pPr>
        <w:spacing w:after="0" w:line="240" w:lineRule="auto"/>
        <w:ind w:left="14" w:firstLine="695"/>
        <w:jc w:val="both"/>
        <w:rPr>
          <w:rFonts w:ascii="Times New Roman" w:hAnsi="Times New Roman" w:cs="Times New Roman"/>
          <w:color w:val="000000" w:themeColor="text1"/>
          <w:sz w:val="24"/>
          <w:szCs w:val="24"/>
          <w:lang w:val="sr-Cyrl-RS"/>
        </w:rPr>
      </w:pPr>
      <w:r w:rsidRPr="00EE7681">
        <w:rPr>
          <w:rFonts w:ascii="Times New Roman" w:eastAsia="Arial" w:hAnsi="Times New Roman" w:cs="Times New Roman"/>
          <w:sz w:val="24"/>
          <w:szCs w:val="24"/>
          <w:lang w:val="sr-Cyrl-RS"/>
        </w:rPr>
        <w:t xml:space="preserve">Наручилац је у обавези да, у фази детаљне функционалне анализе система сарађује са Добављачем, ради сагледавања свих потреба Наручиоца из домена овог система. Добављач је у обавези да изврши све измене у систему на захтев Наручиоца у циљу бољег прилагођавања система потребама Наручиоца. По завршетку фазе детаљне функционалне анализе система Добављач и Наручилац сачињавају Детаљну функционалну спецификацију и потписују </w:t>
      </w:r>
      <w:r w:rsidRPr="00EE7681">
        <w:rPr>
          <w:rFonts w:ascii="Times New Roman" w:hAnsi="Times New Roman" w:cs="Times New Roman"/>
          <w:color w:val="000000" w:themeColor="text1"/>
          <w:sz w:val="24"/>
          <w:szCs w:val="24"/>
          <w:lang w:val="en-US"/>
        </w:rPr>
        <w:t>Записник о извршеној испоруци</w:t>
      </w:r>
      <w:r w:rsidRPr="00EE7681">
        <w:rPr>
          <w:rFonts w:ascii="Times New Roman" w:hAnsi="Times New Roman" w:cs="Times New Roman"/>
          <w:color w:val="000000" w:themeColor="text1"/>
          <w:sz w:val="24"/>
          <w:szCs w:val="24"/>
          <w:lang w:val="sr-Cyrl-RS"/>
        </w:rPr>
        <w:t xml:space="preserve"> документа Детаљна функционална спецификација.</w:t>
      </w:r>
    </w:p>
    <w:p w14:paraId="06065090" w14:textId="0805AE0B" w:rsidR="00EE7681" w:rsidRPr="005C7A4D" w:rsidRDefault="00EE7681" w:rsidP="005C7A4D">
      <w:pPr>
        <w:spacing w:after="0" w:line="240" w:lineRule="auto"/>
        <w:ind w:left="14" w:firstLine="695"/>
        <w:jc w:val="both"/>
        <w:rPr>
          <w:rFonts w:ascii="Times New Roman" w:hAnsi="Times New Roman" w:cs="Times New Roman"/>
          <w:color w:val="000000" w:themeColor="text1"/>
          <w:sz w:val="24"/>
          <w:szCs w:val="24"/>
          <w:lang w:val="sr-Cyrl-RS"/>
        </w:rPr>
      </w:pPr>
      <w:r w:rsidRPr="00EE7681">
        <w:rPr>
          <w:rFonts w:ascii="Times New Roman" w:eastAsia="Arial" w:hAnsi="Times New Roman" w:cs="Times New Roman"/>
          <w:color w:val="000000" w:themeColor="text1"/>
          <w:sz w:val="24"/>
          <w:szCs w:val="24"/>
          <w:lang w:val="sr-Cyrl-RS"/>
        </w:rPr>
        <w:lastRenderedPageBreak/>
        <w:t>Добављач је дужан да, на начин и у року предвиђеном конкурсном документацијом, изради Бета верзију софтвера и исту испоручи Наручиоцу</w:t>
      </w:r>
      <w:r w:rsidRPr="00EE7681">
        <w:rPr>
          <w:rFonts w:ascii="Times New Roman" w:hAnsi="Times New Roman" w:cs="Times New Roman"/>
          <w:color w:val="000000" w:themeColor="text1"/>
          <w:sz w:val="24"/>
          <w:szCs w:val="24"/>
          <w:lang w:val="sr-Cyrl-RS"/>
        </w:rPr>
        <w:t>. Добављач</w:t>
      </w:r>
      <w:r w:rsidRPr="00EE7681">
        <w:rPr>
          <w:rFonts w:ascii="Times New Roman" w:hAnsi="Times New Roman" w:cs="Times New Roman"/>
          <w:color w:val="000000" w:themeColor="text1"/>
          <w:sz w:val="24"/>
          <w:szCs w:val="24"/>
          <w:lang w:val="en-US"/>
        </w:rPr>
        <w:t xml:space="preserve"> и Наручилац при томе потписују Записник о извршеној испоруци бета верзије софтверског система. </w:t>
      </w:r>
    </w:p>
    <w:p w14:paraId="3B4D637A"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sr-Cyrl-RS"/>
        </w:rPr>
        <w:t>Наручилац ће обезбедити сву потребну хардверску инфраструктуру у фази тестирања у којој се врши финално, свеобухватно тестирање система. Наручилац ће у фази тестирања о примедбама на информациони систем обавести Добављача у року од 3 дана од уоченог недостатка. Добављач је дужан да недостатке отклони у року од 3 дана од дана пријема обавештења о уоченом недостатку. Добављач и наручилац по окончању фазе тестирања потписују Финални прихватни текст од кад почиње да тече гарантни период и потписују Записник о извршеној испоруци финалне верзије софтверског решења.</w:t>
      </w:r>
    </w:p>
    <w:p w14:paraId="22EE1DE2"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sr-Cyrl-RS"/>
        </w:rPr>
        <w:t xml:space="preserve">Уколико Наручилац приликом квалитативног, квантитативног  и функционалног пријема целокупног система за заштиту и аутоматизацију инструмената социјалне заштите, односно пријема појединих фаза овог система, утврди да испоручена и инсталирана добра и пружене услуге, односно имплементирани систем не одговорају, односно нису у потпуности испуњени захтеви Наручиоца, утврђени овим Уговором, Наручилац ће доставити Добављачу рекламацију у писаној форми, уз захтев за отклањање неправилности о трошку Добављача. </w:t>
      </w:r>
    </w:p>
    <w:p w14:paraId="23FD236C" w14:textId="78671E85"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Latn-RS"/>
        </w:rPr>
      </w:pPr>
      <w:r w:rsidRPr="00EE7681">
        <w:rPr>
          <w:rFonts w:ascii="Times New Roman" w:eastAsia="Times New Roman" w:hAnsi="Times New Roman" w:cs="Times New Roman"/>
          <w:sz w:val="24"/>
          <w:szCs w:val="24"/>
          <w:lang w:val="sr-Cyrl-RS"/>
        </w:rPr>
        <w:t xml:space="preserve">Уколико Добављач не поступи </w:t>
      </w:r>
      <w:r w:rsidR="00253029">
        <w:rPr>
          <w:rFonts w:ascii="Times New Roman" w:eastAsia="Times New Roman" w:hAnsi="Times New Roman" w:cs="Times New Roman"/>
          <w:sz w:val="24"/>
          <w:szCs w:val="24"/>
          <w:lang w:val="sr-Cyrl-RS"/>
        </w:rPr>
        <w:t xml:space="preserve">благовремено и </w:t>
      </w:r>
      <w:r w:rsidRPr="00EE7681">
        <w:rPr>
          <w:rFonts w:ascii="Times New Roman" w:eastAsia="Times New Roman" w:hAnsi="Times New Roman" w:cs="Times New Roman"/>
          <w:sz w:val="24"/>
          <w:szCs w:val="24"/>
          <w:lang w:val="sr-Cyrl-RS"/>
        </w:rPr>
        <w:t>на начин утврђеном у предходном ставу овог члана Уговора, Наручилац има право обрачуна уговорне казне, активирања банкарске гаранције за добро извршење посла и накнаде штете</w:t>
      </w:r>
      <w:r w:rsidRPr="00EE7681">
        <w:rPr>
          <w:rFonts w:ascii="Times New Roman" w:eastAsia="Times New Roman" w:hAnsi="Times New Roman" w:cs="Times New Roman"/>
          <w:sz w:val="24"/>
          <w:szCs w:val="24"/>
          <w:lang w:val="sr-Latn-RS"/>
        </w:rPr>
        <w:t>.</w:t>
      </w:r>
    </w:p>
    <w:p w14:paraId="4144A22D" w14:textId="77777777" w:rsidR="00EE7681" w:rsidRPr="00EE7681" w:rsidRDefault="00EE7681" w:rsidP="00746594">
      <w:pPr>
        <w:spacing w:after="0" w:line="240" w:lineRule="auto"/>
        <w:ind w:left="14" w:firstLine="695"/>
        <w:jc w:val="both"/>
        <w:rPr>
          <w:rFonts w:ascii="Times New Roman" w:hAnsi="Times New Roman" w:cs="Times New Roman"/>
          <w:sz w:val="24"/>
          <w:szCs w:val="24"/>
          <w:lang w:val="sr-Cyrl-RS"/>
        </w:rPr>
      </w:pPr>
      <w:r w:rsidRPr="00EE7681">
        <w:rPr>
          <w:rFonts w:ascii="Times New Roman" w:hAnsi="Times New Roman" w:cs="Times New Roman"/>
          <w:sz w:val="24"/>
          <w:szCs w:val="24"/>
          <w:lang w:val="sr-Cyrl-RS"/>
        </w:rPr>
        <w:t>Добављач се обавезује да изврши обуку у складу са предложеном и усвојеном методологијом и стандардима добре инжињерске праксе како би се обезбедила пуна функционалност и максималне перформансе предмета набавке, на начин и у роковима предвиђеним конкурсном документацијом.</w:t>
      </w:r>
    </w:p>
    <w:p w14:paraId="010E7E2E" w14:textId="77777777"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en-US"/>
        </w:rPr>
      </w:pPr>
    </w:p>
    <w:p w14:paraId="240B586B" w14:textId="77777777" w:rsidR="00EE7681" w:rsidRPr="00EE7681" w:rsidRDefault="00EE7681" w:rsidP="00746594">
      <w:pPr>
        <w:spacing w:after="0" w:line="240" w:lineRule="auto"/>
        <w:ind w:left="14" w:hanging="14"/>
        <w:jc w:val="center"/>
        <w:rPr>
          <w:rFonts w:ascii="Times New Roman" w:eastAsia="Times New Roman" w:hAnsi="Times New Roman" w:cs="Times New Roman"/>
          <w:b/>
          <w:color w:val="000000"/>
          <w:sz w:val="24"/>
          <w:szCs w:val="24"/>
          <w:lang w:val="sr-Cyrl-RS" w:eastAsia="sr-Cyrl-RS"/>
        </w:rPr>
      </w:pPr>
      <w:r w:rsidRPr="00EE7681">
        <w:rPr>
          <w:rFonts w:ascii="Times New Roman" w:eastAsia="Times New Roman" w:hAnsi="Times New Roman" w:cs="Times New Roman"/>
          <w:b/>
          <w:color w:val="000000"/>
          <w:sz w:val="24"/>
          <w:szCs w:val="24"/>
          <w:lang w:val="sr-Cyrl-RS" w:eastAsia="sr-Cyrl-RS"/>
        </w:rPr>
        <w:t xml:space="preserve">Члан 6. </w:t>
      </w:r>
    </w:p>
    <w:p w14:paraId="624BD311" w14:textId="77777777" w:rsidR="00EE7681" w:rsidRPr="00EE7681" w:rsidRDefault="00EE7681" w:rsidP="00746594">
      <w:pPr>
        <w:widowControl w:val="0"/>
        <w:autoSpaceDE w:val="0"/>
        <w:autoSpaceDN w:val="0"/>
        <w:spacing w:after="0" w:line="240" w:lineRule="auto"/>
        <w:ind w:left="14" w:firstLine="695"/>
        <w:jc w:val="both"/>
        <w:rPr>
          <w:rFonts w:ascii="Times New Roman" w:eastAsiaTheme="minorEastAsia" w:hAnsi="Times New Roman" w:cs="Times New Roman"/>
          <w:color w:val="000000" w:themeColor="text1"/>
          <w:sz w:val="24"/>
          <w:szCs w:val="24"/>
          <w:lang w:val="sr-Cyrl-RS" w:eastAsia="en-GB"/>
        </w:rPr>
      </w:pPr>
      <w:r w:rsidRPr="00EE7681">
        <w:rPr>
          <w:rFonts w:ascii="Times New Roman" w:eastAsiaTheme="minorEastAsia" w:hAnsi="Times New Roman" w:cs="Times New Roman"/>
          <w:color w:val="000000" w:themeColor="text1"/>
          <w:sz w:val="24"/>
          <w:szCs w:val="24"/>
          <w:lang w:val="sr-Cyrl-RS" w:eastAsia="en-GB"/>
        </w:rPr>
        <w:t>Добављач се обавезује да у</w:t>
      </w:r>
      <w:r w:rsidRPr="00EE7681">
        <w:rPr>
          <w:rFonts w:ascii="Times New Roman" w:eastAsiaTheme="minorEastAsia" w:hAnsi="Times New Roman" w:cs="Times New Roman"/>
          <w:color w:val="000000" w:themeColor="text1"/>
          <w:sz w:val="24"/>
          <w:szCs w:val="24"/>
          <w:lang w:val="sr-Latn-CS" w:eastAsia="en-GB"/>
        </w:rPr>
        <w:t>колико се у току гарантног периода појави грешка или неправилност у раду система, на први позив Наручиоца, у року од најкасније 3 дана од дана пријаве неправилности или грешке Наручиоца, отклони исту</w:t>
      </w:r>
      <w:r w:rsidRPr="00EE7681">
        <w:rPr>
          <w:rFonts w:ascii="Times New Roman" w:eastAsiaTheme="minorEastAsia" w:hAnsi="Times New Roman" w:cs="Times New Roman"/>
          <w:color w:val="000000" w:themeColor="text1"/>
          <w:sz w:val="24"/>
          <w:szCs w:val="24"/>
          <w:lang w:val="sr-Cyrl-RS" w:eastAsia="en-GB"/>
        </w:rPr>
        <w:t xml:space="preserve"> о свом трошку.</w:t>
      </w:r>
    </w:p>
    <w:p w14:paraId="11ED227C" w14:textId="77777777" w:rsidR="00EE7681" w:rsidRPr="00EE7681" w:rsidRDefault="00EE7681" w:rsidP="00746594">
      <w:pPr>
        <w:widowControl w:val="0"/>
        <w:autoSpaceDE w:val="0"/>
        <w:autoSpaceDN w:val="0"/>
        <w:spacing w:after="0" w:line="240" w:lineRule="auto"/>
        <w:ind w:left="14" w:firstLine="695"/>
        <w:jc w:val="both"/>
        <w:rPr>
          <w:rFonts w:ascii="Times New Roman" w:eastAsia="Arial" w:hAnsi="Times New Roman" w:cs="Times New Roman"/>
          <w:color w:val="000000" w:themeColor="text1"/>
          <w:sz w:val="24"/>
          <w:szCs w:val="24"/>
          <w:lang w:val="en-US"/>
        </w:rPr>
      </w:pPr>
      <w:r w:rsidRPr="00EE7681">
        <w:rPr>
          <w:rFonts w:ascii="Times New Roman" w:eastAsiaTheme="minorEastAsia" w:hAnsi="Times New Roman" w:cs="Times New Roman"/>
          <w:color w:val="000000" w:themeColor="text1"/>
          <w:sz w:val="24"/>
          <w:szCs w:val="24"/>
          <w:lang w:val="sr-Cyrl-RS" w:eastAsia="en-GB"/>
        </w:rPr>
        <w:t>Добављач се обавезује да има успостављен контакт центар за пружање услуга подршке корисницима телефонским путем са најмање пет радно ангажованих лица на пословима оператера и/или надзорника.</w:t>
      </w:r>
      <w:r w:rsidRPr="00EE7681">
        <w:rPr>
          <w:rFonts w:ascii="Times New Roman" w:eastAsia="Arial" w:hAnsi="Times New Roman" w:cs="Times New Roman"/>
          <w:color w:val="000000" w:themeColor="text1"/>
          <w:sz w:val="24"/>
          <w:szCs w:val="24"/>
          <w:lang w:val="en-US"/>
        </w:rPr>
        <w:t xml:space="preserve"> </w:t>
      </w:r>
    </w:p>
    <w:p w14:paraId="5150AF09"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Уколико </w:t>
      </w:r>
      <w:r w:rsidRPr="00EE7681">
        <w:rPr>
          <w:rFonts w:ascii="Times New Roman" w:eastAsia="Times New Roman" w:hAnsi="Times New Roman" w:cs="Times New Roman"/>
          <w:sz w:val="24"/>
          <w:szCs w:val="24"/>
          <w:lang w:val="sr-Cyrl-RS"/>
        </w:rPr>
        <w:t xml:space="preserve">се </w:t>
      </w:r>
      <w:r w:rsidRPr="00EE7681">
        <w:rPr>
          <w:rFonts w:ascii="Times New Roman" w:eastAsia="Times New Roman" w:hAnsi="Times New Roman" w:cs="Times New Roman"/>
          <w:sz w:val="24"/>
          <w:szCs w:val="24"/>
          <w:lang w:val="en-US"/>
        </w:rPr>
        <w:t xml:space="preserve">након испоруке или током употребе </w:t>
      </w:r>
      <w:r w:rsidRPr="00EE7681">
        <w:rPr>
          <w:rFonts w:ascii="Times New Roman" w:eastAsia="Times New Roman" w:hAnsi="Times New Roman" w:cs="Times New Roman"/>
          <w:sz w:val="24"/>
          <w:szCs w:val="24"/>
          <w:lang w:val="sr-Cyrl-RS"/>
        </w:rPr>
        <w:t>софтверског решења</w:t>
      </w:r>
      <w:r w:rsidRPr="00EE7681">
        <w:rPr>
          <w:rFonts w:ascii="Times New Roman" w:eastAsia="Times New Roman" w:hAnsi="Times New Roman" w:cs="Times New Roman"/>
          <w:sz w:val="24"/>
          <w:szCs w:val="24"/>
          <w:lang w:val="en-US"/>
        </w:rPr>
        <w:t xml:space="preserve"> утврди да </w:t>
      </w:r>
      <w:r w:rsidRPr="00EE7681">
        <w:rPr>
          <w:rFonts w:ascii="Times New Roman" w:eastAsia="Times New Roman" w:hAnsi="Times New Roman" w:cs="Times New Roman"/>
          <w:sz w:val="24"/>
          <w:szCs w:val="24"/>
          <w:lang w:val="sr-Cyrl-RS"/>
        </w:rPr>
        <w:t>ј</w:t>
      </w:r>
      <w:r w:rsidRPr="00EE7681">
        <w:rPr>
          <w:rFonts w:ascii="Times New Roman" w:eastAsia="Times New Roman" w:hAnsi="Times New Roman" w:cs="Times New Roman"/>
          <w:sz w:val="24"/>
          <w:szCs w:val="24"/>
          <w:lang w:val="en-US"/>
        </w:rPr>
        <w:t>е Добављач испоручио добра која не задовољава</w:t>
      </w:r>
      <w:r w:rsidRPr="00EE7681">
        <w:rPr>
          <w:rFonts w:ascii="Times New Roman" w:eastAsia="Times New Roman" w:hAnsi="Times New Roman" w:cs="Times New Roman"/>
          <w:sz w:val="24"/>
          <w:szCs w:val="24"/>
          <w:lang w:val="sr-Cyrl-RS"/>
        </w:rPr>
        <w:t>ју</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потребе и захтеве Наручиоца</w:t>
      </w:r>
      <w:r w:rsidRPr="00EE7681">
        <w:rPr>
          <w:rFonts w:ascii="Times New Roman" w:eastAsia="Times New Roman" w:hAnsi="Times New Roman" w:cs="Times New Roman"/>
          <w:sz w:val="24"/>
          <w:szCs w:val="24"/>
          <w:lang w:val="en-US"/>
        </w:rPr>
        <w:t>, Добављач мора извршити поправку предатих добара на начин и у складу са предатим гарантним листовима. Уколико отклањање недостатака на предметним добрима</w:t>
      </w:r>
      <w:r w:rsidRPr="00EE7681">
        <w:rPr>
          <w:rFonts w:ascii="Times New Roman" w:eastAsia="Times New Roman" w:hAnsi="Times New Roman" w:cs="Times New Roman"/>
          <w:sz w:val="24"/>
          <w:szCs w:val="24"/>
          <w:lang w:val="sr-Cyrl-CS"/>
        </w:rPr>
        <w:t xml:space="preserve"> (поправка)</w:t>
      </w:r>
      <w:r w:rsidRPr="00EE7681">
        <w:rPr>
          <w:rFonts w:ascii="Times New Roman" w:eastAsia="Times New Roman" w:hAnsi="Times New Roman" w:cs="Times New Roman"/>
          <w:sz w:val="24"/>
          <w:szCs w:val="24"/>
          <w:lang w:val="en-US"/>
        </w:rPr>
        <w:t xml:space="preserve"> захтева одношење добра ван просторија Наручиоца, </w:t>
      </w:r>
      <w:r w:rsidRPr="00EE7681">
        <w:rPr>
          <w:rFonts w:ascii="Times New Roman" w:eastAsiaTheme="minorEastAsia" w:hAnsi="Times New Roman" w:cs="Times New Roman"/>
          <w:color w:val="000000" w:themeColor="text1"/>
          <w:sz w:val="24"/>
          <w:szCs w:val="24"/>
          <w:lang w:val="sr-Cyrl-RS" w:eastAsia="en-GB"/>
        </w:rPr>
        <w:t>Добављач је дужан да Наручиоцу стави на располагање заменски уређај истих перформанси, следећи радни дан</w:t>
      </w:r>
      <w:r w:rsidRPr="00EE7681">
        <w:rPr>
          <w:rFonts w:ascii="Times New Roman" w:eastAsia="Times New Roman" w:hAnsi="Times New Roman" w:cs="Times New Roman"/>
          <w:sz w:val="24"/>
          <w:szCs w:val="24"/>
          <w:lang w:val="en-US"/>
        </w:rPr>
        <w:t xml:space="preserve">. </w:t>
      </w:r>
    </w:p>
    <w:p w14:paraId="1F57CAC2"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sr-Cyrl-RS"/>
        </w:rPr>
        <w:t xml:space="preserve">Уколико Добављач не отклони уочене недостатке у року утврђеном у претходном ставу овог члана Уговора, Наручилац ће активирати банкарску гаранцију за отклањање недостатака у гарантном року. </w:t>
      </w:r>
    </w:p>
    <w:bookmarkEnd w:id="304"/>
    <w:bookmarkEnd w:id="305"/>
    <w:bookmarkEnd w:id="306"/>
    <w:bookmarkEnd w:id="307"/>
    <w:bookmarkEnd w:id="308"/>
    <w:p w14:paraId="01959F8A" w14:textId="37F8EFE5" w:rsidR="009F38B0" w:rsidRPr="00EE7681" w:rsidRDefault="009F38B0" w:rsidP="00746594">
      <w:pPr>
        <w:spacing w:after="0" w:line="240" w:lineRule="auto"/>
        <w:jc w:val="both"/>
        <w:rPr>
          <w:rFonts w:ascii="Times New Roman" w:eastAsia="Times New Roman" w:hAnsi="Times New Roman" w:cs="Times New Roman"/>
          <w:sz w:val="24"/>
          <w:szCs w:val="24"/>
          <w:lang w:val="sr-Cyrl-RS"/>
        </w:rPr>
      </w:pPr>
    </w:p>
    <w:p w14:paraId="14267870" w14:textId="14E830B1" w:rsidR="00EE7681" w:rsidRPr="00EE7681" w:rsidRDefault="00EE7681" w:rsidP="00746594">
      <w:pPr>
        <w:spacing w:after="0" w:line="240" w:lineRule="auto"/>
        <w:ind w:left="14" w:hanging="14"/>
        <w:jc w:val="center"/>
        <w:rPr>
          <w:rFonts w:ascii="Times New Roman" w:hAnsi="Times New Roman" w:cs="Times New Roman"/>
          <w:color w:val="000000"/>
          <w:sz w:val="24"/>
          <w:szCs w:val="24"/>
          <w:lang w:val="sr-Cyrl-RS" w:eastAsia="sr-Cyrl-RS"/>
        </w:rPr>
      </w:pPr>
      <w:r w:rsidRPr="00EE7681">
        <w:rPr>
          <w:rFonts w:ascii="Times New Roman" w:hAnsi="Times New Roman" w:cs="Times New Roman"/>
          <w:color w:val="000000"/>
          <w:sz w:val="24"/>
          <w:szCs w:val="24"/>
          <w:lang w:val="sr-Cyrl-RS" w:eastAsia="sr-Cyrl-RS"/>
        </w:rPr>
        <w:t xml:space="preserve">РОК ИЗВРШЕЊА </w:t>
      </w:r>
    </w:p>
    <w:p w14:paraId="22E72134" w14:textId="77777777" w:rsidR="00EE7681" w:rsidRPr="00EE7681" w:rsidRDefault="00EE7681" w:rsidP="00746594">
      <w:pPr>
        <w:spacing w:after="0" w:line="240" w:lineRule="auto"/>
        <w:ind w:left="14" w:hanging="14"/>
        <w:jc w:val="center"/>
        <w:rPr>
          <w:rFonts w:ascii="Times New Roman" w:hAnsi="Times New Roman" w:cs="Times New Roman"/>
          <w:color w:val="000000"/>
          <w:sz w:val="24"/>
          <w:szCs w:val="24"/>
          <w:lang w:val="sr-Cyrl-RS" w:eastAsia="sr-Cyrl-RS"/>
        </w:rPr>
      </w:pPr>
    </w:p>
    <w:p w14:paraId="17F18A6E" w14:textId="77777777" w:rsidR="00EE7681" w:rsidRPr="00EE7681" w:rsidRDefault="00EE7681" w:rsidP="00746594">
      <w:pPr>
        <w:spacing w:after="0" w:line="240" w:lineRule="auto"/>
        <w:ind w:left="14" w:hanging="14"/>
        <w:jc w:val="center"/>
        <w:rPr>
          <w:rFonts w:ascii="Times New Roman" w:hAnsi="Times New Roman" w:cs="Times New Roman"/>
          <w:b/>
          <w:sz w:val="24"/>
          <w:szCs w:val="24"/>
          <w:lang w:val="en-US"/>
        </w:rPr>
      </w:pPr>
      <w:r w:rsidRPr="00EE7681">
        <w:rPr>
          <w:rFonts w:ascii="Times New Roman" w:hAnsi="Times New Roman" w:cs="Times New Roman"/>
          <w:b/>
          <w:sz w:val="24"/>
          <w:szCs w:val="24"/>
          <w:lang w:val="en-US"/>
        </w:rPr>
        <w:t xml:space="preserve"> Члан </w:t>
      </w:r>
      <w:r w:rsidRPr="00EE7681">
        <w:rPr>
          <w:rFonts w:ascii="Times New Roman" w:hAnsi="Times New Roman" w:cs="Times New Roman"/>
          <w:b/>
          <w:sz w:val="24"/>
          <w:szCs w:val="24"/>
          <w:lang w:val="sr-Cyrl-RS"/>
        </w:rPr>
        <w:t>7</w:t>
      </w:r>
      <w:r w:rsidRPr="00EE7681">
        <w:rPr>
          <w:rFonts w:ascii="Times New Roman" w:hAnsi="Times New Roman" w:cs="Times New Roman"/>
          <w:b/>
          <w:sz w:val="24"/>
          <w:szCs w:val="24"/>
          <w:lang w:val="en-US"/>
        </w:rPr>
        <w:t xml:space="preserve">. </w:t>
      </w:r>
    </w:p>
    <w:p w14:paraId="28585CD4" w14:textId="77777777" w:rsidR="00EE7681" w:rsidRPr="00EE7681" w:rsidRDefault="00EE7681" w:rsidP="00746594">
      <w:pPr>
        <w:spacing w:after="0" w:line="240" w:lineRule="auto"/>
        <w:ind w:left="14" w:firstLine="695"/>
        <w:jc w:val="both"/>
        <w:rPr>
          <w:rFonts w:ascii="Times New Roman" w:hAnsi="Times New Roman" w:cs="Times New Roman"/>
          <w:sz w:val="24"/>
          <w:szCs w:val="24"/>
          <w:lang w:val="sr-Cyrl-RS"/>
        </w:rPr>
      </w:pPr>
      <w:r w:rsidRPr="00EE7681">
        <w:rPr>
          <w:rFonts w:ascii="Times New Roman" w:hAnsi="Times New Roman" w:cs="Times New Roman"/>
          <w:sz w:val="24"/>
          <w:szCs w:val="24"/>
          <w:lang w:val="en-US"/>
        </w:rPr>
        <w:t xml:space="preserve">Добављач </w:t>
      </w:r>
      <w:r w:rsidRPr="00EE7681">
        <w:rPr>
          <w:rFonts w:ascii="Times New Roman" w:hAnsi="Times New Roman" w:cs="Times New Roman"/>
          <w:sz w:val="24"/>
          <w:szCs w:val="24"/>
          <w:lang w:val="sr-Cyrl-RS"/>
        </w:rPr>
        <w:t xml:space="preserve">се обавезује </w:t>
      </w:r>
      <w:r w:rsidRPr="00EE7681">
        <w:rPr>
          <w:rFonts w:ascii="Times New Roman" w:hAnsi="Times New Roman" w:cs="Times New Roman"/>
          <w:sz w:val="24"/>
          <w:szCs w:val="24"/>
          <w:lang w:val="en-US"/>
        </w:rPr>
        <w:t>да се приликом извршења уговорних обавеза придржава рокова одређених овим Уговором</w:t>
      </w:r>
      <w:r w:rsidRPr="00EE7681">
        <w:rPr>
          <w:rFonts w:ascii="Times New Roman" w:eastAsia="Calibri" w:hAnsi="Times New Roman" w:cs="Times New Roman"/>
          <w:sz w:val="24"/>
          <w:szCs w:val="24"/>
          <w:lang w:val="sr-Cyrl-RS"/>
        </w:rPr>
        <w:t>.</w:t>
      </w:r>
    </w:p>
    <w:p w14:paraId="60EDF3B3" w14:textId="643277F5" w:rsidR="00EE7681" w:rsidRPr="00F3155B" w:rsidRDefault="00EE7681" w:rsidP="005D3200">
      <w:pPr>
        <w:shd w:val="clear" w:color="auto" w:fill="FFFFFF"/>
        <w:spacing w:after="0" w:line="240" w:lineRule="auto"/>
        <w:ind w:firstLine="709"/>
        <w:jc w:val="both"/>
        <w:rPr>
          <w:rFonts w:ascii="Times New Roman" w:eastAsia="Times New Roman" w:hAnsi="Times New Roman" w:cs="Times New Roman"/>
          <w:sz w:val="24"/>
          <w:szCs w:val="24"/>
          <w:lang w:val="sr-Cyrl-RS" w:eastAsia="sr-Latn-RS"/>
        </w:rPr>
      </w:pPr>
      <w:r w:rsidRPr="00EE7681">
        <w:rPr>
          <w:rFonts w:ascii="Times New Roman" w:hAnsi="Times New Roman" w:cs="Times New Roman"/>
          <w:sz w:val="24"/>
          <w:szCs w:val="24"/>
          <w:lang w:val="sr-Cyrl-RS" w:eastAsia="sr-Cyrl-RS"/>
        </w:rPr>
        <w:t xml:space="preserve">Добављач се обавезује да </w:t>
      </w:r>
      <w:r w:rsidRPr="00EE7681">
        <w:rPr>
          <w:rFonts w:ascii="Times New Roman" w:hAnsi="Times New Roman" w:cs="Times New Roman"/>
          <w:sz w:val="24"/>
          <w:szCs w:val="24"/>
          <w:lang w:val="en-US"/>
        </w:rPr>
        <w:t xml:space="preserve">изврши испоруку </w:t>
      </w:r>
      <w:r w:rsidRPr="00EE7681">
        <w:rPr>
          <w:rFonts w:ascii="Times New Roman" w:eastAsia="Times New Roman" w:hAnsi="Times New Roman" w:cs="Times New Roman"/>
          <w:sz w:val="24"/>
          <w:szCs w:val="24"/>
          <w:lang w:val="sr-Cyrl-RS"/>
        </w:rPr>
        <w:t xml:space="preserve">500 корисничких лиценци </w:t>
      </w:r>
      <w:r w:rsidR="001E3452" w:rsidRPr="00CF17EF">
        <w:rPr>
          <w:rFonts w:ascii="Times New Roman" w:eastAsia="Times New Roman" w:hAnsi="Times New Roman" w:cs="Times New Roman"/>
          <w:sz w:val="24"/>
          <w:szCs w:val="24"/>
          <w:lang w:val="sr-Cyrl-RS" w:eastAsia="sr-Latn-RS"/>
        </w:rPr>
        <w:t>за лиценцни софтвер тј Писарницу</w:t>
      </w:r>
      <w:r w:rsidRPr="00EE7681">
        <w:rPr>
          <w:rFonts w:ascii="Times New Roman" w:eastAsia="Times New Roman" w:hAnsi="Times New Roman" w:cs="Times New Roman"/>
          <w:sz w:val="24"/>
          <w:szCs w:val="24"/>
          <w:lang w:val="sr-Cyrl-RS"/>
        </w:rPr>
        <w:t xml:space="preserve">, лиценце за 2.000.000 скенираних страница годишње-софтвер, </w:t>
      </w:r>
      <w:r w:rsidR="001E3452" w:rsidRPr="00CF17EF">
        <w:rPr>
          <w:rFonts w:ascii="Times New Roman" w:eastAsia="Times New Roman" w:hAnsi="Times New Roman" w:cs="Times New Roman"/>
          <w:sz w:val="24"/>
          <w:szCs w:val="24"/>
          <w:lang w:val="sr-Cyrl-RS" w:eastAsia="sr-Latn-RS"/>
        </w:rPr>
        <w:t>50 корисничких лиценци за систем</w:t>
      </w:r>
      <w:r w:rsidR="001E3452">
        <w:rPr>
          <w:rFonts w:ascii="Times New Roman" w:eastAsia="Times New Roman" w:hAnsi="Times New Roman" w:cs="Times New Roman"/>
          <w:sz w:val="24"/>
          <w:szCs w:val="24"/>
          <w:lang w:val="sr-Cyrl-RS" w:eastAsia="sr-Latn-RS"/>
        </w:rPr>
        <w:t xml:space="preserve"> за двофакторску аутентикацију</w:t>
      </w:r>
      <w:r w:rsidRPr="00EE7681">
        <w:rPr>
          <w:rFonts w:ascii="Times New Roman" w:eastAsia="Times New Roman" w:hAnsi="Times New Roman" w:cs="Times New Roman"/>
          <w:sz w:val="24"/>
          <w:szCs w:val="24"/>
          <w:lang w:val="sr-Cyrl-RS"/>
        </w:rPr>
        <w:t xml:space="preserve">, </w:t>
      </w:r>
      <w:r w:rsidR="001E3452" w:rsidRPr="00CF17EF">
        <w:rPr>
          <w:rFonts w:ascii="Times New Roman" w:eastAsia="Times New Roman" w:hAnsi="Times New Roman" w:cs="Times New Roman"/>
          <w:sz w:val="24"/>
          <w:szCs w:val="24"/>
          <w:lang w:val="sr-Latn-RS" w:eastAsia="sr-Latn-RS"/>
        </w:rPr>
        <w:t>5</w:t>
      </w:r>
      <w:r w:rsidR="001E3452" w:rsidRPr="00CF17EF">
        <w:rPr>
          <w:rFonts w:ascii="Times New Roman" w:eastAsia="Times New Roman" w:hAnsi="Times New Roman" w:cs="Times New Roman"/>
          <w:sz w:val="24"/>
          <w:szCs w:val="24"/>
          <w:lang w:val="sr-Cyrl-RS" w:eastAsia="sr-Latn-RS"/>
        </w:rPr>
        <w:t>0 хардверских токена за потребе двофакторске аутентикације</w:t>
      </w:r>
      <w:r w:rsidRPr="00EE7681">
        <w:rPr>
          <w:rFonts w:ascii="Times New Roman" w:eastAsia="Times New Roman" w:hAnsi="Times New Roman" w:cs="Times New Roman"/>
          <w:sz w:val="24"/>
          <w:szCs w:val="24"/>
          <w:lang w:val="sr-Cyrl-RS"/>
        </w:rPr>
        <w:t xml:space="preserve">, </w:t>
      </w:r>
      <w:r w:rsidR="001E3452" w:rsidRPr="005D3200">
        <w:rPr>
          <w:rFonts w:ascii="Times New Roman" w:eastAsia="Times New Roman" w:hAnsi="Times New Roman" w:cs="Times New Roman"/>
          <w:color w:val="212121"/>
          <w:sz w:val="24"/>
          <w:szCs w:val="24"/>
          <w:lang w:eastAsia="sr-Latn-RS"/>
        </w:rPr>
        <w:t>хардверске уређај</w:t>
      </w:r>
      <w:r w:rsidR="001E3452" w:rsidRPr="005D3200">
        <w:rPr>
          <w:rFonts w:ascii="Times New Roman" w:eastAsia="Times New Roman" w:hAnsi="Times New Roman" w:cs="Times New Roman"/>
          <w:color w:val="212121"/>
          <w:sz w:val="24"/>
          <w:szCs w:val="24"/>
          <w:lang w:val="sr-Cyrl-RS" w:eastAsia="sr-Latn-RS"/>
        </w:rPr>
        <w:t>е</w:t>
      </w:r>
      <w:r w:rsidR="001E3452" w:rsidRPr="005D3200">
        <w:rPr>
          <w:rFonts w:ascii="Times New Roman" w:eastAsia="Times New Roman" w:hAnsi="Times New Roman" w:cs="Times New Roman"/>
          <w:color w:val="212121"/>
          <w:sz w:val="24"/>
          <w:szCs w:val="24"/>
          <w:lang w:eastAsia="sr-Latn-RS"/>
        </w:rPr>
        <w:t xml:space="preserve"> за заштиту мрежног саобраћаја и </w:t>
      </w:r>
      <w:r w:rsidR="001E3452" w:rsidRPr="005D3200">
        <w:rPr>
          <w:rFonts w:ascii="Times New Roman" w:eastAsia="Times New Roman" w:hAnsi="Times New Roman" w:cs="Times New Roman"/>
          <w:color w:val="212121"/>
          <w:sz w:val="24"/>
          <w:szCs w:val="24"/>
          <w:lang w:eastAsia="sr-Latn-RS"/>
        </w:rPr>
        <w:lastRenderedPageBreak/>
        <w:t xml:space="preserve">менаџмент </w:t>
      </w:r>
      <w:r w:rsidR="001E3452" w:rsidRPr="005D3200">
        <w:rPr>
          <w:rFonts w:ascii="Times New Roman" w:eastAsia="Times New Roman" w:hAnsi="Times New Roman" w:cs="Times New Roman"/>
          <w:sz w:val="24"/>
          <w:szCs w:val="24"/>
          <w:lang w:eastAsia="sr-Latn-RS"/>
        </w:rPr>
        <w:t xml:space="preserve">уређаја за </w:t>
      </w:r>
      <w:r w:rsidR="001E3452" w:rsidRPr="005D3200">
        <w:rPr>
          <w:rFonts w:ascii="Times New Roman" w:eastAsia="Times New Roman" w:hAnsi="Times New Roman" w:cs="Times New Roman"/>
          <w:color w:val="212121"/>
          <w:sz w:val="24"/>
          <w:szCs w:val="24"/>
          <w:lang w:eastAsia="sr-Latn-RS"/>
        </w:rPr>
        <w:t>уређаје за заштиту мрежног саобраћаја</w:t>
      </w:r>
      <w:r w:rsidR="001E3452" w:rsidRPr="00EE7681">
        <w:rPr>
          <w:rFonts w:ascii="Times New Roman" w:hAnsi="Times New Roman" w:cs="Times New Roman"/>
          <w:b/>
          <w:sz w:val="24"/>
          <w:szCs w:val="24"/>
          <w:lang w:val="en-US"/>
        </w:rPr>
        <w:t xml:space="preserve"> </w:t>
      </w:r>
      <w:r w:rsidR="001E3452" w:rsidRPr="001E3452">
        <w:rPr>
          <w:rFonts w:ascii="Times New Roman" w:hAnsi="Times New Roman" w:cs="Times New Roman"/>
          <w:sz w:val="24"/>
          <w:szCs w:val="24"/>
          <w:lang w:val="sr-Cyrl-RS"/>
        </w:rPr>
        <w:t xml:space="preserve">у </w:t>
      </w:r>
      <w:r w:rsidRPr="001E3452">
        <w:rPr>
          <w:rFonts w:ascii="Times New Roman" w:hAnsi="Times New Roman" w:cs="Times New Roman"/>
          <w:sz w:val="24"/>
          <w:szCs w:val="24"/>
          <w:lang w:val="en-US"/>
        </w:rPr>
        <w:t xml:space="preserve">року </w:t>
      </w:r>
      <w:r w:rsidRPr="001E3452">
        <w:rPr>
          <w:rFonts w:ascii="Times New Roman" w:hAnsi="Times New Roman" w:cs="Times New Roman"/>
          <w:sz w:val="24"/>
          <w:szCs w:val="24"/>
          <w:lang w:val="sr-Cyrl-RS"/>
        </w:rPr>
        <w:t xml:space="preserve">од 60 (шездесет) дана, са тим да </w:t>
      </w:r>
      <w:r w:rsidRPr="00F3155B">
        <w:rPr>
          <w:rFonts w:ascii="Times New Roman" w:hAnsi="Times New Roman" w:cs="Times New Roman"/>
          <w:sz w:val="24"/>
          <w:szCs w:val="24"/>
          <w:lang w:val="sr-Cyrl-RS"/>
        </w:rPr>
        <w:t>овај рок не може бити</w:t>
      </w:r>
      <w:r w:rsidRPr="00F3155B">
        <w:rPr>
          <w:rFonts w:ascii="Times New Roman" w:hAnsi="Times New Roman" w:cs="Times New Roman"/>
          <w:sz w:val="24"/>
          <w:szCs w:val="24"/>
          <w:lang w:val="en-US"/>
        </w:rPr>
        <w:t xml:space="preserve"> дуж</w:t>
      </w:r>
      <w:r w:rsidRPr="00F3155B">
        <w:rPr>
          <w:rFonts w:ascii="Times New Roman" w:hAnsi="Times New Roman" w:cs="Times New Roman"/>
          <w:sz w:val="24"/>
          <w:szCs w:val="24"/>
          <w:lang w:val="sr-Cyrl-RS"/>
        </w:rPr>
        <w:t>и</w:t>
      </w:r>
      <w:r w:rsidRPr="00F3155B">
        <w:rPr>
          <w:rFonts w:ascii="Times New Roman" w:hAnsi="Times New Roman" w:cs="Times New Roman"/>
          <w:sz w:val="24"/>
          <w:szCs w:val="24"/>
          <w:lang w:val="en-US"/>
        </w:rPr>
        <w:t xml:space="preserve"> од 60 (</w:t>
      </w:r>
      <w:r w:rsidRPr="00F3155B">
        <w:rPr>
          <w:rFonts w:ascii="Times New Roman" w:hAnsi="Times New Roman" w:cs="Times New Roman"/>
          <w:sz w:val="24"/>
          <w:szCs w:val="24"/>
          <w:lang w:val="sr-Cyrl-RS"/>
        </w:rPr>
        <w:t>шездесет</w:t>
      </w:r>
      <w:r w:rsidRPr="00F3155B">
        <w:rPr>
          <w:rFonts w:ascii="Times New Roman" w:hAnsi="Times New Roman" w:cs="Times New Roman"/>
          <w:sz w:val="24"/>
          <w:szCs w:val="24"/>
          <w:lang w:val="en-US"/>
        </w:rPr>
        <w:t xml:space="preserve">) </w:t>
      </w:r>
      <w:r w:rsidRPr="00F3155B">
        <w:rPr>
          <w:rFonts w:ascii="Times New Roman" w:hAnsi="Times New Roman" w:cs="Times New Roman"/>
          <w:sz w:val="24"/>
          <w:szCs w:val="24"/>
          <w:lang w:val="sr-Cyrl-RS"/>
        </w:rPr>
        <w:t>дана</w:t>
      </w:r>
      <w:r w:rsidRPr="00F3155B">
        <w:rPr>
          <w:rFonts w:ascii="Times New Roman" w:hAnsi="Times New Roman" w:cs="Times New Roman"/>
          <w:b/>
          <w:sz w:val="24"/>
          <w:szCs w:val="24"/>
          <w:lang w:val="en-US"/>
        </w:rPr>
        <w:t xml:space="preserve"> </w:t>
      </w:r>
      <w:r w:rsidRPr="00F3155B">
        <w:rPr>
          <w:rFonts w:ascii="Times New Roman" w:hAnsi="Times New Roman" w:cs="Times New Roman"/>
          <w:sz w:val="24"/>
          <w:szCs w:val="24"/>
          <w:lang w:val="en-US"/>
        </w:rPr>
        <w:t xml:space="preserve">од дана </w:t>
      </w:r>
      <w:r w:rsidRPr="00F3155B">
        <w:rPr>
          <w:rFonts w:ascii="Times New Roman" w:hAnsi="Times New Roman" w:cs="Times New Roman"/>
          <w:sz w:val="24"/>
          <w:szCs w:val="24"/>
          <w:lang w:val="sr-Cyrl-RS"/>
        </w:rPr>
        <w:t>закључења</w:t>
      </w:r>
      <w:r w:rsidRPr="00F3155B">
        <w:rPr>
          <w:rFonts w:ascii="Times New Roman" w:hAnsi="Times New Roman" w:cs="Times New Roman"/>
          <w:sz w:val="24"/>
          <w:szCs w:val="24"/>
          <w:lang w:val="en-US"/>
        </w:rPr>
        <w:t xml:space="preserve"> Уговора</w:t>
      </w:r>
      <w:r w:rsidRPr="00F3155B">
        <w:rPr>
          <w:rFonts w:ascii="Times New Roman" w:hAnsi="Times New Roman" w:cs="Times New Roman"/>
          <w:sz w:val="24"/>
          <w:szCs w:val="24"/>
          <w:lang w:val="sr-Cyrl-RS"/>
        </w:rPr>
        <w:t>.</w:t>
      </w:r>
    </w:p>
    <w:p w14:paraId="23AB0D32" w14:textId="233348D1" w:rsidR="00EE7681" w:rsidRPr="00F3155B" w:rsidRDefault="00EE7681" w:rsidP="00E473BE">
      <w:pPr>
        <w:spacing w:after="0" w:line="240" w:lineRule="auto"/>
        <w:ind w:left="14" w:firstLine="695"/>
        <w:jc w:val="both"/>
        <w:rPr>
          <w:rFonts w:ascii="Times New Roman" w:hAnsi="Times New Roman" w:cs="Times New Roman"/>
          <w:color w:val="000000" w:themeColor="text1"/>
          <w:sz w:val="24"/>
          <w:szCs w:val="24"/>
          <w:lang w:val="sr-Cyrl-RS"/>
        </w:rPr>
      </w:pPr>
      <w:r w:rsidRPr="00F3155B">
        <w:rPr>
          <w:rFonts w:ascii="Times New Roman" w:hAnsi="Times New Roman" w:cs="Times New Roman"/>
          <w:color w:val="000000"/>
          <w:sz w:val="24"/>
          <w:szCs w:val="24"/>
          <w:lang w:val="sr-Cyrl-RS"/>
        </w:rPr>
        <w:t>Добављач се обавезује д</w:t>
      </w:r>
      <w:r w:rsidRPr="00F3155B">
        <w:rPr>
          <w:rFonts w:ascii="Times New Roman" w:hAnsi="Times New Roman" w:cs="Times New Roman"/>
          <w:color w:val="000000"/>
          <w:sz w:val="24"/>
          <w:szCs w:val="24"/>
          <w:lang w:val="en-US"/>
        </w:rPr>
        <w:t xml:space="preserve">а у </w:t>
      </w:r>
      <w:r w:rsidRPr="00F3155B">
        <w:rPr>
          <w:rFonts w:ascii="Times New Roman" w:hAnsi="Times New Roman" w:cs="Times New Roman"/>
          <w:sz w:val="24"/>
          <w:szCs w:val="24"/>
          <w:lang w:val="en-US"/>
        </w:rPr>
        <w:t xml:space="preserve">року од </w:t>
      </w:r>
      <w:r w:rsidRPr="00F3155B">
        <w:rPr>
          <w:rFonts w:ascii="Times New Roman" w:hAnsi="Times New Roman" w:cs="Times New Roman"/>
          <w:sz w:val="24"/>
          <w:szCs w:val="24"/>
          <w:lang w:val="sr-Cyrl-RS"/>
        </w:rPr>
        <w:t>четири месеца</w:t>
      </w:r>
      <w:r w:rsidRPr="00F3155B">
        <w:rPr>
          <w:rFonts w:ascii="Times New Roman" w:hAnsi="Times New Roman" w:cs="Times New Roman"/>
          <w:sz w:val="24"/>
          <w:szCs w:val="24"/>
          <w:lang w:val="en-US"/>
        </w:rPr>
        <w:t>,</w:t>
      </w:r>
      <w:r w:rsidRPr="00F3155B">
        <w:rPr>
          <w:rFonts w:ascii="Times New Roman" w:hAnsi="Times New Roman" w:cs="Times New Roman"/>
          <w:sz w:val="24"/>
          <w:szCs w:val="24"/>
          <w:lang w:val="sr-Cyrl-RS"/>
        </w:rPr>
        <w:t xml:space="preserve"> али не дуже од четири месеца</w:t>
      </w:r>
      <w:r w:rsidRPr="00F3155B">
        <w:rPr>
          <w:rFonts w:ascii="Times New Roman" w:hAnsi="Times New Roman" w:cs="Times New Roman"/>
          <w:sz w:val="24"/>
          <w:szCs w:val="24"/>
          <w:lang w:val="en-US"/>
        </w:rPr>
        <w:t xml:space="preserve"> од</w:t>
      </w:r>
      <w:r w:rsidRPr="00F3155B">
        <w:rPr>
          <w:rFonts w:ascii="Times New Roman" w:hAnsi="Times New Roman" w:cs="Times New Roman"/>
          <w:sz w:val="24"/>
          <w:szCs w:val="24"/>
          <w:lang w:val="sr-Cyrl-RS"/>
        </w:rPr>
        <w:t xml:space="preserve"> дана </w:t>
      </w:r>
      <w:r w:rsidRPr="00F3155B">
        <w:rPr>
          <w:rFonts w:ascii="Times New Roman" w:hAnsi="Times New Roman" w:cs="Times New Roman"/>
          <w:color w:val="000000" w:themeColor="text1"/>
          <w:sz w:val="24"/>
          <w:szCs w:val="24"/>
          <w:lang w:val="en-US"/>
        </w:rPr>
        <w:t xml:space="preserve">потписивања </w:t>
      </w:r>
      <w:r w:rsidR="00F3155B" w:rsidRPr="00F3155B">
        <w:rPr>
          <w:rFonts w:ascii="Times New Roman" w:eastAsia="Arial" w:hAnsi="Times New Roman" w:cs="Times New Roman"/>
          <w:sz w:val="24"/>
          <w:szCs w:val="24"/>
          <w:lang w:val="sr-Cyrl-RS"/>
        </w:rPr>
        <w:t>Записник о квантитативном, квалитативном  и функционалном пријему</w:t>
      </w:r>
      <w:r w:rsidR="00F3155B" w:rsidRPr="00F3155B">
        <w:rPr>
          <w:rFonts w:ascii="Times New Roman" w:hAnsi="Times New Roman" w:cs="Times New Roman"/>
          <w:sz w:val="24"/>
          <w:szCs w:val="24"/>
          <w:lang w:val="sr-Cyrl-RS"/>
        </w:rPr>
        <w:t xml:space="preserve"> лиценци</w:t>
      </w:r>
      <w:r w:rsidR="00F3155B" w:rsidRPr="00F3155B">
        <w:rPr>
          <w:rFonts w:ascii="Times New Roman" w:hAnsi="Times New Roman" w:cs="Times New Roman"/>
          <w:sz w:val="24"/>
          <w:szCs w:val="24"/>
        </w:rPr>
        <w:t xml:space="preserve">, </w:t>
      </w:r>
      <w:r w:rsidR="00F3155B" w:rsidRPr="00F3155B">
        <w:rPr>
          <w:rFonts w:ascii="Times New Roman" w:hAnsi="Times New Roman" w:cs="Times New Roman"/>
          <w:sz w:val="24"/>
          <w:szCs w:val="24"/>
          <w:lang w:val="sr-Cyrl-RS"/>
        </w:rPr>
        <w:t>хардвера и хардверских токена</w:t>
      </w:r>
      <w:r w:rsidR="00F3155B" w:rsidRPr="00F3155B">
        <w:rPr>
          <w:rFonts w:ascii="Times New Roman" w:hAnsi="Times New Roman" w:cs="Times New Roman"/>
          <w:color w:val="000000" w:themeColor="text1"/>
          <w:sz w:val="24"/>
          <w:szCs w:val="24"/>
          <w:lang w:val="en-US"/>
        </w:rPr>
        <w:t>, испору</w:t>
      </w:r>
      <w:r w:rsidR="00F3155B" w:rsidRPr="00F3155B">
        <w:rPr>
          <w:rFonts w:ascii="Times New Roman" w:hAnsi="Times New Roman" w:cs="Times New Roman"/>
          <w:color w:val="000000" w:themeColor="text1"/>
          <w:sz w:val="24"/>
          <w:szCs w:val="24"/>
          <w:lang w:val="sr-Cyrl-RS"/>
        </w:rPr>
        <w:t>чи документ</w:t>
      </w:r>
      <w:r w:rsidRPr="00F3155B">
        <w:rPr>
          <w:rFonts w:ascii="Times New Roman" w:hAnsi="Times New Roman" w:cs="Times New Roman"/>
          <w:color w:val="000000" w:themeColor="text1"/>
          <w:sz w:val="24"/>
          <w:szCs w:val="24"/>
          <w:lang w:val="sr-Cyrl-RS"/>
        </w:rPr>
        <w:t xml:space="preserve"> Детаљна функционална спецификација</w:t>
      </w:r>
      <w:r w:rsidR="00F3155B" w:rsidRPr="00F3155B">
        <w:rPr>
          <w:rFonts w:ascii="Times New Roman" w:hAnsi="Times New Roman" w:cs="Times New Roman"/>
          <w:color w:val="000000" w:themeColor="text1"/>
          <w:sz w:val="24"/>
          <w:szCs w:val="24"/>
        </w:rPr>
        <w:t xml:space="preserve"> која ће настати као резултат ове фазе</w:t>
      </w:r>
      <w:r w:rsidR="00E473BE">
        <w:rPr>
          <w:rFonts w:ascii="Times New Roman" w:hAnsi="Times New Roman" w:cs="Times New Roman"/>
          <w:color w:val="000000" w:themeColor="text1"/>
          <w:sz w:val="24"/>
          <w:szCs w:val="24"/>
          <w:lang w:val="sr-Cyrl-RS"/>
        </w:rPr>
        <w:t xml:space="preserve"> и </w:t>
      </w:r>
      <w:r w:rsidR="00F3155B" w:rsidRPr="00F3155B">
        <w:rPr>
          <w:rFonts w:ascii="Times New Roman" w:hAnsi="Times New Roman" w:cs="Times New Roman"/>
          <w:color w:val="000000" w:themeColor="text1"/>
          <w:sz w:val="24"/>
          <w:szCs w:val="24"/>
        </w:rPr>
        <w:t xml:space="preserve"> </w:t>
      </w:r>
      <w:r w:rsidR="00F3155B" w:rsidRPr="00F3155B">
        <w:rPr>
          <w:rFonts w:ascii="Times New Roman" w:hAnsi="Times New Roman" w:cs="Times New Roman"/>
          <w:color w:val="000000" w:themeColor="text1"/>
          <w:sz w:val="24"/>
          <w:szCs w:val="24"/>
          <w:lang w:val="sr-Cyrl-RS"/>
        </w:rPr>
        <w:t xml:space="preserve">која </w:t>
      </w:r>
      <w:r w:rsidR="00F3155B" w:rsidRPr="00F3155B">
        <w:rPr>
          <w:rFonts w:ascii="Times New Roman" w:hAnsi="Times New Roman" w:cs="Times New Roman"/>
          <w:color w:val="000000" w:themeColor="text1"/>
          <w:sz w:val="24"/>
          <w:szCs w:val="24"/>
        </w:rPr>
        <w:t>ће се користити као улаз за следећу фазу - фазу развоја софтвера</w:t>
      </w:r>
      <w:r w:rsidRPr="00F3155B">
        <w:rPr>
          <w:rFonts w:ascii="Times New Roman" w:hAnsi="Times New Roman" w:cs="Times New Roman"/>
          <w:color w:val="000000" w:themeColor="text1"/>
          <w:sz w:val="24"/>
          <w:szCs w:val="24"/>
          <w:lang w:val="sr-Cyrl-RS"/>
        </w:rPr>
        <w:t>.</w:t>
      </w:r>
    </w:p>
    <w:p w14:paraId="7425F19B" w14:textId="355B2C68" w:rsidR="00EE7681" w:rsidRPr="00F3155B" w:rsidRDefault="00EE7681" w:rsidP="00746594">
      <w:pPr>
        <w:spacing w:after="0" w:line="240" w:lineRule="auto"/>
        <w:ind w:left="14" w:firstLine="695"/>
        <w:jc w:val="both"/>
        <w:rPr>
          <w:rFonts w:ascii="Times New Roman" w:hAnsi="Times New Roman" w:cs="Times New Roman"/>
          <w:color w:val="000000" w:themeColor="text1"/>
          <w:sz w:val="24"/>
          <w:szCs w:val="24"/>
          <w:lang w:val="sr-Cyrl-RS"/>
        </w:rPr>
      </w:pPr>
      <w:r w:rsidRPr="00F3155B">
        <w:rPr>
          <w:rFonts w:ascii="Times New Roman" w:hAnsi="Times New Roman" w:cs="Times New Roman"/>
          <w:color w:val="000000"/>
          <w:sz w:val="24"/>
          <w:szCs w:val="24"/>
          <w:lang w:val="sr-Cyrl-RS"/>
        </w:rPr>
        <w:t>Добављач се обавезује д</w:t>
      </w:r>
      <w:r w:rsidRPr="00F3155B">
        <w:rPr>
          <w:rFonts w:ascii="Times New Roman" w:hAnsi="Times New Roman" w:cs="Times New Roman"/>
          <w:color w:val="000000"/>
          <w:sz w:val="24"/>
          <w:szCs w:val="24"/>
          <w:lang w:val="en-US"/>
        </w:rPr>
        <w:t xml:space="preserve">а у </w:t>
      </w:r>
      <w:r w:rsidRPr="00F3155B">
        <w:rPr>
          <w:rFonts w:ascii="Times New Roman" w:hAnsi="Times New Roman" w:cs="Times New Roman"/>
          <w:sz w:val="24"/>
          <w:szCs w:val="24"/>
          <w:lang w:val="en-US"/>
        </w:rPr>
        <w:t xml:space="preserve">року од </w:t>
      </w:r>
      <w:r w:rsidRPr="00F3155B">
        <w:rPr>
          <w:rFonts w:ascii="Times New Roman" w:hAnsi="Times New Roman" w:cs="Times New Roman"/>
          <w:sz w:val="24"/>
          <w:szCs w:val="24"/>
          <w:lang w:val="sr-Cyrl-RS"/>
        </w:rPr>
        <w:t>десет месеци</w:t>
      </w:r>
      <w:r w:rsidRPr="00F3155B">
        <w:rPr>
          <w:rFonts w:ascii="Times New Roman" w:hAnsi="Times New Roman" w:cs="Times New Roman"/>
          <w:sz w:val="24"/>
          <w:szCs w:val="24"/>
          <w:lang w:val="en-US"/>
        </w:rPr>
        <w:t>,</w:t>
      </w:r>
      <w:r w:rsidRPr="00F3155B">
        <w:rPr>
          <w:rFonts w:ascii="Times New Roman" w:hAnsi="Times New Roman" w:cs="Times New Roman"/>
          <w:sz w:val="24"/>
          <w:szCs w:val="24"/>
          <w:lang w:val="sr-Cyrl-RS"/>
        </w:rPr>
        <w:t xml:space="preserve"> али не дуже од десет месеци</w:t>
      </w:r>
      <w:r w:rsidRPr="00F3155B">
        <w:rPr>
          <w:rFonts w:ascii="Times New Roman" w:hAnsi="Times New Roman" w:cs="Times New Roman"/>
          <w:sz w:val="24"/>
          <w:szCs w:val="24"/>
          <w:lang w:val="en-US"/>
        </w:rPr>
        <w:t xml:space="preserve"> од</w:t>
      </w:r>
      <w:r w:rsidRPr="00F3155B">
        <w:rPr>
          <w:rFonts w:ascii="Times New Roman" w:hAnsi="Times New Roman" w:cs="Times New Roman"/>
          <w:sz w:val="24"/>
          <w:szCs w:val="24"/>
          <w:lang w:val="sr-Cyrl-RS"/>
        </w:rPr>
        <w:t xml:space="preserve"> дана </w:t>
      </w:r>
      <w:r w:rsidRPr="00F3155B">
        <w:rPr>
          <w:rFonts w:ascii="Times New Roman" w:hAnsi="Times New Roman" w:cs="Times New Roman"/>
          <w:color w:val="000000" w:themeColor="text1"/>
          <w:sz w:val="24"/>
          <w:szCs w:val="24"/>
          <w:lang w:val="en-US"/>
        </w:rPr>
        <w:t>потписивања Записник</w:t>
      </w:r>
      <w:r w:rsidRPr="00F3155B">
        <w:rPr>
          <w:rFonts w:ascii="Times New Roman" w:hAnsi="Times New Roman" w:cs="Times New Roman"/>
          <w:color w:val="000000" w:themeColor="text1"/>
          <w:sz w:val="24"/>
          <w:szCs w:val="24"/>
          <w:lang w:val="sr-Cyrl-RS"/>
        </w:rPr>
        <w:t>а</w:t>
      </w:r>
      <w:r w:rsidRPr="00F3155B">
        <w:rPr>
          <w:rFonts w:ascii="Times New Roman" w:hAnsi="Times New Roman" w:cs="Times New Roman"/>
          <w:color w:val="000000" w:themeColor="text1"/>
          <w:sz w:val="24"/>
          <w:szCs w:val="24"/>
          <w:lang w:val="en-US"/>
        </w:rPr>
        <w:t xml:space="preserve"> о извршеној испоруци</w:t>
      </w:r>
      <w:r w:rsidRPr="00F3155B">
        <w:rPr>
          <w:rFonts w:ascii="Times New Roman" w:hAnsi="Times New Roman" w:cs="Times New Roman"/>
          <w:color w:val="000000" w:themeColor="text1"/>
          <w:sz w:val="24"/>
          <w:szCs w:val="24"/>
          <w:lang w:val="sr-Cyrl-RS"/>
        </w:rPr>
        <w:t xml:space="preserve"> документа Детаљна функционална спецификација</w:t>
      </w:r>
      <w:r w:rsidRPr="00F3155B">
        <w:rPr>
          <w:rFonts w:ascii="Times New Roman" w:hAnsi="Times New Roman" w:cs="Times New Roman"/>
          <w:b/>
          <w:color w:val="000000" w:themeColor="text1"/>
          <w:sz w:val="24"/>
          <w:szCs w:val="24"/>
          <w:lang w:val="sr-Cyrl-RS"/>
        </w:rPr>
        <w:t xml:space="preserve">, </w:t>
      </w:r>
      <w:r w:rsidR="00F3155B" w:rsidRPr="00F3155B">
        <w:rPr>
          <w:rFonts w:ascii="Times New Roman" w:hAnsi="Times New Roman" w:cs="Times New Roman"/>
          <w:color w:val="000000" w:themeColor="text1"/>
          <w:sz w:val="24"/>
          <w:szCs w:val="24"/>
          <w:lang w:val="en-US"/>
        </w:rPr>
        <w:t>испоруч</w:t>
      </w:r>
      <w:r w:rsidRPr="00F3155B">
        <w:rPr>
          <w:rFonts w:ascii="Times New Roman" w:hAnsi="Times New Roman" w:cs="Times New Roman"/>
          <w:color w:val="000000" w:themeColor="text1"/>
          <w:sz w:val="24"/>
          <w:szCs w:val="24"/>
          <w:lang w:val="sr-Cyrl-RS"/>
        </w:rPr>
        <w:t>и</w:t>
      </w:r>
      <w:r w:rsidRPr="00F3155B">
        <w:rPr>
          <w:rFonts w:ascii="Times New Roman" w:hAnsi="Times New Roman" w:cs="Times New Roman"/>
          <w:color w:val="000000" w:themeColor="text1"/>
          <w:sz w:val="24"/>
          <w:szCs w:val="24"/>
          <w:lang w:val="en-US"/>
        </w:rPr>
        <w:t xml:space="preserve"> </w:t>
      </w:r>
      <w:r w:rsidRPr="00F3155B">
        <w:rPr>
          <w:rFonts w:ascii="Times New Roman" w:hAnsi="Times New Roman" w:cs="Times New Roman"/>
          <w:b/>
          <w:color w:val="000000" w:themeColor="text1"/>
          <w:sz w:val="24"/>
          <w:szCs w:val="24"/>
          <w:lang w:val="en-US"/>
        </w:rPr>
        <w:t>Бета верзију софтвера</w:t>
      </w:r>
      <w:r w:rsidRPr="00F3155B">
        <w:rPr>
          <w:rFonts w:ascii="Times New Roman" w:hAnsi="Times New Roman" w:cs="Times New Roman"/>
          <w:color w:val="000000" w:themeColor="text1"/>
          <w:sz w:val="24"/>
          <w:szCs w:val="24"/>
          <w:lang w:val="en-US"/>
        </w:rPr>
        <w:t xml:space="preserve"> која је спремна за детаљно интегрално тестирање</w:t>
      </w:r>
    </w:p>
    <w:p w14:paraId="6EB2BB38" w14:textId="7CB5790A" w:rsidR="00EE7681" w:rsidRPr="00F3155B" w:rsidRDefault="00EE7681" w:rsidP="00746594">
      <w:pPr>
        <w:spacing w:after="0" w:line="240" w:lineRule="auto"/>
        <w:ind w:left="14" w:firstLine="695"/>
        <w:jc w:val="both"/>
        <w:rPr>
          <w:rFonts w:ascii="Times New Roman" w:hAnsi="Times New Roman" w:cs="Times New Roman"/>
          <w:sz w:val="24"/>
          <w:szCs w:val="24"/>
          <w:lang w:val="sr-Cyrl-RS"/>
        </w:rPr>
      </w:pPr>
      <w:r w:rsidRPr="00F3155B">
        <w:rPr>
          <w:rFonts w:ascii="Times New Roman" w:hAnsi="Times New Roman" w:cs="Times New Roman"/>
          <w:color w:val="000000"/>
          <w:sz w:val="24"/>
          <w:szCs w:val="24"/>
          <w:lang w:val="sr-Cyrl-RS"/>
        </w:rPr>
        <w:t>Добављач се обавезује д</w:t>
      </w:r>
      <w:r w:rsidRPr="00F3155B">
        <w:rPr>
          <w:rFonts w:ascii="Times New Roman" w:hAnsi="Times New Roman" w:cs="Times New Roman"/>
          <w:color w:val="000000"/>
          <w:sz w:val="24"/>
          <w:szCs w:val="24"/>
          <w:lang w:val="en-US"/>
        </w:rPr>
        <w:t xml:space="preserve">а у </w:t>
      </w:r>
      <w:r w:rsidRPr="00F3155B">
        <w:rPr>
          <w:rFonts w:ascii="Times New Roman" w:hAnsi="Times New Roman" w:cs="Times New Roman"/>
          <w:sz w:val="24"/>
          <w:szCs w:val="24"/>
          <w:lang w:val="en-US"/>
        </w:rPr>
        <w:t xml:space="preserve">року од </w:t>
      </w:r>
      <w:r w:rsidRPr="00F3155B">
        <w:rPr>
          <w:rFonts w:ascii="Times New Roman" w:hAnsi="Times New Roman" w:cs="Times New Roman"/>
          <w:sz w:val="24"/>
          <w:szCs w:val="24"/>
          <w:lang w:val="sr-Cyrl-RS"/>
        </w:rPr>
        <w:t>два месеца</w:t>
      </w:r>
      <w:r w:rsidRPr="00F3155B">
        <w:rPr>
          <w:rFonts w:ascii="Times New Roman" w:hAnsi="Times New Roman" w:cs="Times New Roman"/>
          <w:sz w:val="24"/>
          <w:szCs w:val="24"/>
          <w:lang w:val="en-US"/>
        </w:rPr>
        <w:t>,</w:t>
      </w:r>
      <w:r w:rsidRPr="00F3155B">
        <w:rPr>
          <w:rFonts w:ascii="Times New Roman" w:hAnsi="Times New Roman" w:cs="Times New Roman"/>
          <w:sz w:val="24"/>
          <w:szCs w:val="24"/>
          <w:lang w:val="sr-Cyrl-RS"/>
        </w:rPr>
        <w:t xml:space="preserve"> али не дуже од два месеца</w:t>
      </w:r>
      <w:r w:rsidRPr="00F3155B">
        <w:rPr>
          <w:rFonts w:ascii="Times New Roman" w:hAnsi="Times New Roman" w:cs="Times New Roman"/>
          <w:sz w:val="24"/>
          <w:szCs w:val="24"/>
          <w:lang w:val="en-US"/>
        </w:rPr>
        <w:t xml:space="preserve"> од</w:t>
      </w:r>
      <w:r w:rsidRPr="00F3155B">
        <w:rPr>
          <w:rFonts w:ascii="Times New Roman" w:hAnsi="Times New Roman" w:cs="Times New Roman"/>
          <w:sz w:val="24"/>
          <w:szCs w:val="24"/>
          <w:lang w:val="sr-Cyrl-RS"/>
        </w:rPr>
        <w:t xml:space="preserve"> дана </w:t>
      </w:r>
      <w:r w:rsidRPr="00F3155B">
        <w:rPr>
          <w:rFonts w:ascii="Times New Roman" w:hAnsi="Times New Roman" w:cs="Times New Roman"/>
          <w:color w:val="000000" w:themeColor="text1"/>
          <w:sz w:val="24"/>
          <w:szCs w:val="24"/>
          <w:lang w:val="en-US"/>
        </w:rPr>
        <w:t xml:space="preserve">потписивања </w:t>
      </w:r>
      <w:r w:rsidR="00F3155B" w:rsidRPr="00F3155B">
        <w:rPr>
          <w:rFonts w:ascii="Times New Roman" w:hAnsi="Times New Roman" w:cs="Times New Roman"/>
          <w:color w:val="000000" w:themeColor="text1"/>
          <w:sz w:val="24"/>
          <w:szCs w:val="24"/>
        </w:rPr>
        <w:t>Записник</w:t>
      </w:r>
      <w:r w:rsidR="00F3155B" w:rsidRPr="00F3155B">
        <w:rPr>
          <w:rFonts w:ascii="Times New Roman" w:hAnsi="Times New Roman" w:cs="Times New Roman"/>
          <w:color w:val="000000" w:themeColor="text1"/>
          <w:sz w:val="24"/>
          <w:szCs w:val="24"/>
          <w:lang w:val="sr-Cyrl-RS"/>
        </w:rPr>
        <w:t>а</w:t>
      </w:r>
      <w:r w:rsidR="00F3155B" w:rsidRPr="00F3155B">
        <w:rPr>
          <w:rFonts w:ascii="Times New Roman" w:hAnsi="Times New Roman" w:cs="Times New Roman"/>
          <w:color w:val="000000" w:themeColor="text1"/>
          <w:sz w:val="24"/>
          <w:szCs w:val="24"/>
        </w:rPr>
        <w:t xml:space="preserve"> о извршеној испоруци бета верзије софтверског система</w:t>
      </w:r>
      <w:r w:rsidRPr="00F3155B">
        <w:rPr>
          <w:rFonts w:ascii="Times New Roman" w:hAnsi="Times New Roman" w:cs="Times New Roman"/>
          <w:b/>
          <w:color w:val="000000" w:themeColor="text1"/>
          <w:sz w:val="24"/>
          <w:szCs w:val="24"/>
          <w:lang w:val="sr-Cyrl-RS"/>
        </w:rPr>
        <w:t>,</w:t>
      </w:r>
      <w:r w:rsidRPr="00F3155B">
        <w:rPr>
          <w:rFonts w:ascii="Times New Roman" w:hAnsi="Times New Roman" w:cs="Times New Roman"/>
          <w:sz w:val="24"/>
          <w:szCs w:val="24"/>
          <w:lang w:val="en-US"/>
        </w:rPr>
        <w:t xml:space="preserve"> испоручи </w:t>
      </w:r>
      <w:r w:rsidRPr="00F3155B">
        <w:rPr>
          <w:rFonts w:ascii="Times New Roman" w:hAnsi="Times New Roman" w:cs="Times New Roman"/>
          <w:b/>
          <w:sz w:val="24"/>
          <w:szCs w:val="24"/>
          <w:lang w:val="en-US"/>
        </w:rPr>
        <w:t>Финалну верзију софтвера</w:t>
      </w:r>
      <w:r w:rsidRPr="00F3155B">
        <w:rPr>
          <w:rFonts w:ascii="Times New Roman" w:hAnsi="Times New Roman" w:cs="Times New Roman"/>
          <w:sz w:val="24"/>
          <w:szCs w:val="24"/>
          <w:lang w:val="en-US"/>
        </w:rPr>
        <w:t xml:space="preserve"> која је спремна за пуштање на продукционо окружење</w:t>
      </w:r>
      <w:r w:rsidRPr="00F3155B">
        <w:rPr>
          <w:rFonts w:ascii="Times New Roman" w:hAnsi="Times New Roman" w:cs="Times New Roman"/>
          <w:sz w:val="24"/>
          <w:szCs w:val="24"/>
          <w:lang w:val="sr-Cyrl-RS"/>
        </w:rPr>
        <w:t>.</w:t>
      </w:r>
    </w:p>
    <w:p w14:paraId="59C5538B" w14:textId="77777777" w:rsidR="00EE7681" w:rsidRPr="00F3155B" w:rsidRDefault="00EE7681" w:rsidP="00746594">
      <w:pPr>
        <w:spacing w:after="0" w:line="240" w:lineRule="auto"/>
        <w:ind w:left="14" w:firstLine="695"/>
        <w:jc w:val="both"/>
        <w:rPr>
          <w:rFonts w:ascii="Times New Roman" w:hAnsi="Times New Roman" w:cs="Times New Roman"/>
          <w:color w:val="FF0000"/>
          <w:sz w:val="24"/>
          <w:szCs w:val="24"/>
          <w:lang w:val="sr-Cyrl-RS"/>
        </w:rPr>
      </w:pPr>
      <w:r w:rsidRPr="00F3155B">
        <w:rPr>
          <w:rFonts w:ascii="Times New Roman" w:hAnsi="Times New Roman" w:cs="Times New Roman"/>
          <w:color w:val="000000"/>
          <w:sz w:val="24"/>
          <w:szCs w:val="24"/>
          <w:lang w:val="sr-Cyrl-RS"/>
        </w:rPr>
        <w:t>Добављач се обавезује д</w:t>
      </w:r>
      <w:r w:rsidRPr="00F3155B">
        <w:rPr>
          <w:rFonts w:ascii="Times New Roman" w:hAnsi="Times New Roman" w:cs="Times New Roman"/>
          <w:color w:val="000000"/>
          <w:sz w:val="24"/>
          <w:szCs w:val="24"/>
          <w:lang w:val="en-US"/>
        </w:rPr>
        <w:t xml:space="preserve">а у </w:t>
      </w:r>
      <w:r w:rsidRPr="00F3155B">
        <w:rPr>
          <w:rFonts w:ascii="Times New Roman" w:hAnsi="Times New Roman" w:cs="Times New Roman"/>
          <w:sz w:val="24"/>
          <w:szCs w:val="24"/>
          <w:lang w:val="en-US"/>
        </w:rPr>
        <w:t xml:space="preserve">року од </w:t>
      </w:r>
      <w:r w:rsidRPr="00F3155B">
        <w:rPr>
          <w:rFonts w:ascii="Times New Roman" w:hAnsi="Times New Roman" w:cs="Times New Roman"/>
          <w:sz w:val="24"/>
          <w:szCs w:val="24"/>
          <w:lang w:val="sr-Cyrl-RS"/>
        </w:rPr>
        <w:t>месец дана</w:t>
      </w:r>
      <w:r w:rsidRPr="00F3155B">
        <w:rPr>
          <w:rFonts w:ascii="Times New Roman" w:hAnsi="Times New Roman" w:cs="Times New Roman"/>
          <w:sz w:val="24"/>
          <w:szCs w:val="24"/>
          <w:lang w:val="en-US"/>
        </w:rPr>
        <w:t>,</w:t>
      </w:r>
      <w:r w:rsidRPr="00F3155B">
        <w:rPr>
          <w:rFonts w:ascii="Times New Roman" w:hAnsi="Times New Roman" w:cs="Times New Roman"/>
          <w:sz w:val="24"/>
          <w:szCs w:val="24"/>
          <w:lang w:val="sr-Cyrl-RS"/>
        </w:rPr>
        <w:t xml:space="preserve"> али не дужем од месеца</w:t>
      </w:r>
      <w:r w:rsidRPr="00F3155B">
        <w:rPr>
          <w:rFonts w:ascii="Times New Roman" w:hAnsi="Times New Roman" w:cs="Times New Roman"/>
          <w:sz w:val="24"/>
          <w:szCs w:val="24"/>
          <w:lang w:val="en-US"/>
        </w:rPr>
        <w:t xml:space="preserve"> </w:t>
      </w:r>
      <w:r w:rsidRPr="00F3155B">
        <w:rPr>
          <w:rFonts w:ascii="Times New Roman" w:hAnsi="Times New Roman" w:cs="Times New Roman"/>
          <w:sz w:val="24"/>
          <w:szCs w:val="24"/>
          <w:lang w:val="sr-Cyrl-RS"/>
        </w:rPr>
        <w:t xml:space="preserve">дана, </w:t>
      </w:r>
      <w:r w:rsidRPr="00F3155B">
        <w:rPr>
          <w:rFonts w:ascii="Times New Roman" w:hAnsi="Times New Roman" w:cs="Times New Roman"/>
          <w:sz w:val="24"/>
          <w:szCs w:val="24"/>
          <w:lang w:val="en-US"/>
        </w:rPr>
        <w:t>од</w:t>
      </w:r>
      <w:r w:rsidRPr="00F3155B">
        <w:rPr>
          <w:rFonts w:ascii="Times New Roman" w:hAnsi="Times New Roman" w:cs="Times New Roman"/>
          <w:sz w:val="24"/>
          <w:szCs w:val="24"/>
          <w:lang w:val="sr-Cyrl-RS"/>
        </w:rPr>
        <w:t xml:space="preserve"> дана </w:t>
      </w:r>
      <w:r w:rsidRPr="00F3155B">
        <w:rPr>
          <w:rFonts w:ascii="Times New Roman" w:hAnsi="Times New Roman" w:cs="Times New Roman"/>
          <w:color w:val="000000" w:themeColor="text1"/>
          <w:sz w:val="24"/>
          <w:szCs w:val="24"/>
          <w:lang w:val="en-US"/>
        </w:rPr>
        <w:t xml:space="preserve">потписивања </w:t>
      </w:r>
      <w:r w:rsidRPr="00F3155B">
        <w:rPr>
          <w:rFonts w:ascii="Times New Roman" w:hAnsi="Times New Roman" w:cs="Times New Roman"/>
          <w:sz w:val="24"/>
          <w:szCs w:val="24"/>
          <w:lang w:val="en-US"/>
        </w:rPr>
        <w:t>Записник</w:t>
      </w:r>
      <w:r w:rsidRPr="00F3155B">
        <w:rPr>
          <w:rFonts w:ascii="Times New Roman" w:hAnsi="Times New Roman" w:cs="Times New Roman"/>
          <w:sz w:val="24"/>
          <w:szCs w:val="24"/>
          <w:lang w:val="sr-Cyrl-RS"/>
        </w:rPr>
        <w:t>а</w:t>
      </w:r>
      <w:r w:rsidRPr="00F3155B">
        <w:rPr>
          <w:rFonts w:ascii="Times New Roman" w:hAnsi="Times New Roman" w:cs="Times New Roman"/>
          <w:sz w:val="24"/>
          <w:szCs w:val="24"/>
          <w:lang w:val="en-US"/>
        </w:rPr>
        <w:t xml:space="preserve"> о извршеној испоруци финалне верзије софтверског система, </w:t>
      </w:r>
      <w:r w:rsidRPr="00F3155B">
        <w:rPr>
          <w:rFonts w:ascii="Times New Roman" w:hAnsi="Times New Roman" w:cs="Times New Roman"/>
          <w:sz w:val="24"/>
          <w:szCs w:val="24"/>
          <w:lang w:val="sr-Cyrl-RS"/>
        </w:rPr>
        <w:t>изврши корисничку обуку.</w:t>
      </w:r>
      <w:r w:rsidRPr="00F3155B">
        <w:rPr>
          <w:rFonts w:ascii="Times New Roman" w:hAnsi="Times New Roman" w:cs="Times New Roman"/>
          <w:color w:val="FF0000"/>
          <w:sz w:val="24"/>
          <w:szCs w:val="24"/>
          <w:lang w:val="sr-Cyrl-RS"/>
        </w:rPr>
        <w:t xml:space="preserve"> </w:t>
      </w:r>
    </w:p>
    <w:p w14:paraId="0222F39C" w14:textId="56B41B96" w:rsidR="00EE7681" w:rsidRPr="00F3155B" w:rsidRDefault="00EE7681" w:rsidP="00746594">
      <w:pPr>
        <w:spacing w:after="0" w:line="240" w:lineRule="auto"/>
        <w:ind w:left="14" w:firstLine="695"/>
        <w:jc w:val="both"/>
        <w:rPr>
          <w:rFonts w:ascii="Times New Roman" w:hAnsi="Times New Roman" w:cs="Times New Roman"/>
          <w:sz w:val="24"/>
          <w:szCs w:val="24"/>
          <w:lang w:val="sr-Cyrl-RS"/>
        </w:rPr>
      </w:pPr>
      <w:r w:rsidRPr="00F3155B">
        <w:rPr>
          <w:rFonts w:ascii="Times New Roman" w:hAnsi="Times New Roman" w:cs="Times New Roman"/>
          <w:color w:val="000000"/>
          <w:sz w:val="24"/>
          <w:szCs w:val="24"/>
          <w:lang w:val="sr-Cyrl-RS"/>
        </w:rPr>
        <w:t>Добављач се обавезује д</w:t>
      </w:r>
      <w:r w:rsidRPr="00F3155B">
        <w:rPr>
          <w:rFonts w:ascii="Times New Roman" w:hAnsi="Times New Roman" w:cs="Times New Roman"/>
          <w:color w:val="000000"/>
          <w:sz w:val="24"/>
          <w:szCs w:val="24"/>
          <w:lang w:val="en-US"/>
        </w:rPr>
        <w:t xml:space="preserve">а у </w:t>
      </w:r>
      <w:r w:rsidRPr="00F3155B">
        <w:rPr>
          <w:rFonts w:ascii="Times New Roman" w:hAnsi="Times New Roman" w:cs="Times New Roman"/>
          <w:sz w:val="24"/>
          <w:szCs w:val="24"/>
          <w:lang w:val="en-US"/>
        </w:rPr>
        <w:t xml:space="preserve">року од </w:t>
      </w:r>
      <w:r w:rsidRPr="00F3155B">
        <w:rPr>
          <w:rFonts w:ascii="Times New Roman" w:hAnsi="Times New Roman" w:cs="Times New Roman"/>
          <w:sz w:val="24"/>
          <w:szCs w:val="24"/>
          <w:lang w:val="sr-Cyrl-RS"/>
        </w:rPr>
        <w:t>месец дана</w:t>
      </w:r>
      <w:r w:rsidRPr="00F3155B">
        <w:rPr>
          <w:rFonts w:ascii="Times New Roman" w:hAnsi="Times New Roman" w:cs="Times New Roman"/>
          <w:sz w:val="24"/>
          <w:szCs w:val="24"/>
          <w:lang w:val="en-US"/>
        </w:rPr>
        <w:t>,</w:t>
      </w:r>
      <w:r w:rsidRPr="00F3155B">
        <w:rPr>
          <w:rFonts w:ascii="Times New Roman" w:hAnsi="Times New Roman" w:cs="Times New Roman"/>
          <w:sz w:val="24"/>
          <w:szCs w:val="24"/>
          <w:lang w:val="sr-Cyrl-RS"/>
        </w:rPr>
        <w:t xml:space="preserve"> али не дужем од месеца</w:t>
      </w:r>
      <w:r w:rsidRPr="00F3155B">
        <w:rPr>
          <w:rFonts w:ascii="Times New Roman" w:hAnsi="Times New Roman" w:cs="Times New Roman"/>
          <w:sz w:val="24"/>
          <w:szCs w:val="24"/>
          <w:lang w:val="en-US"/>
        </w:rPr>
        <w:t xml:space="preserve"> </w:t>
      </w:r>
      <w:r w:rsidRPr="00F3155B">
        <w:rPr>
          <w:rFonts w:ascii="Times New Roman" w:hAnsi="Times New Roman" w:cs="Times New Roman"/>
          <w:sz w:val="24"/>
          <w:szCs w:val="24"/>
          <w:lang w:val="sr-Cyrl-RS"/>
        </w:rPr>
        <w:t xml:space="preserve">дана, </w:t>
      </w:r>
      <w:r w:rsidRPr="00F3155B">
        <w:rPr>
          <w:rFonts w:ascii="Times New Roman" w:hAnsi="Times New Roman" w:cs="Times New Roman"/>
          <w:sz w:val="24"/>
          <w:szCs w:val="24"/>
          <w:lang w:val="en-US"/>
        </w:rPr>
        <w:t>од</w:t>
      </w:r>
      <w:r w:rsidRPr="00F3155B">
        <w:rPr>
          <w:rFonts w:ascii="Times New Roman" w:hAnsi="Times New Roman" w:cs="Times New Roman"/>
          <w:sz w:val="24"/>
          <w:szCs w:val="24"/>
          <w:lang w:val="sr-Cyrl-RS"/>
        </w:rPr>
        <w:t xml:space="preserve"> дана </w:t>
      </w:r>
      <w:r w:rsidRPr="00F3155B">
        <w:rPr>
          <w:rFonts w:ascii="Times New Roman" w:hAnsi="Times New Roman" w:cs="Times New Roman"/>
          <w:color w:val="000000" w:themeColor="text1"/>
          <w:sz w:val="24"/>
          <w:szCs w:val="24"/>
          <w:lang w:val="en-US"/>
        </w:rPr>
        <w:t xml:space="preserve">потписивања </w:t>
      </w:r>
      <w:r w:rsidRPr="00F3155B">
        <w:rPr>
          <w:rFonts w:ascii="Times New Roman" w:hAnsi="Times New Roman" w:cs="Times New Roman"/>
          <w:sz w:val="24"/>
          <w:szCs w:val="24"/>
          <w:lang w:val="en-US"/>
        </w:rPr>
        <w:t>Записник</w:t>
      </w:r>
      <w:r w:rsidRPr="00F3155B">
        <w:rPr>
          <w:rFonts w:ascii="Times New Roman" w:hAnsi="Times New Roman" w:cs="Times New Roman"/>
          <w:sz w:val="24"/>
          <w:szCs w:val="24"/>
          <w:lang w:val="sr-Cyrl-RS"/>
        </w:rPr>
        <w:t>а</w:t>
      </w:r>
      <w:r w:rsidRPr="00F3155B">
        <w:rPr>
          <w:rFonts w:ascii="Times New Roman" w:hAnsi="Times New Roman" w:cs="Times New Roman"/>
          <w:sz w:val="24"/>
          <w:szCs w:val="24"/>
          <w:lang w:val="en-US"/>
        </w:rPr>
        <w:t xml:space="preserve"> о извршеној корисничкој обуци</w:t>
      </w:r>
      <w:r w:rsidRPr="00F3155B">
        <w:rPr>
          <w:rFonts w:ascii="Times New Roman" w:hAnsi="Times New Roman" w:cs="Times New Roman"/>
          <w:sz w:val="24"/>
          <w:szCs w:val="24"/>
          <w:lang w:val="sr-Cyrl-RS"/>
        </w:rPr>
        <w:t xml:space="preserve">, </w:t>
      </w:r>
      <w:r w:rsidRPr="00F3155B">
        <w:rPr>
          <w:rFonts w:ascii="Times New Roman" w:hAnsi="Times New Roman" w:cs="Times New Roman"/>
          <w:sz w:val="24"/>
          <w:szCs w:val="24"/>
          <w:lang w:val="en-US"/>
        </w:rPr>
        <w:t>пу</w:t>
      </w:r>
      <w:r w:rsidRPr="00F3155B">
        <w:rPr>
          <w:rFonts w:ascii="Times New Roman" w:hAnsi="Times New Roman" w:cs="Times New Roman"/>
          <w:sz w:val="24"/>
          <w:szCs w:val="24"/>
          <w:lang w:val="sr-Cyrl-RS"/>
        </w:rPr>
        <w:t>сти</w:t>
      </w:r>
      <w:r w:rsidR="00F3155B" w:rsidRPr="00F3155B">
        <w:rPr>
          <w:rFonts w:ascii="Times New Roman" w:hAnsi="Times New Roman" w:cs="Times New Roman"/>
          <w:sz w:val="24"/>
          <w:szCs w:val="24"/>
          <w:lang w:val="en-US"/>
        </w:rPr>
        <w:t xml:space="preserve"> систем у </w:t>
      </w:r>
      <w:r w:rsidRPr="00F3155B">
        <w:rPr>
          <w:rFonts w:ascii="Times New Roman" w:hAnsi="Times New Roman" w:cs="Times New Roman"/>
          <w:sz w:val="24"/>
          <w:szCs w:val="24"/>
          <w:lang w:val="en-US"/>
        </w:rPr>
        <w:t>продукцију.</w:t>
      </w:r>
      <w:r w:rsidRPr="00F3155B">
        <w:rPr>
          <w:rFonts w:ascii="Times New Roman" w:hAnsi="Times New Roman" w:cs="Times New Roman"/>
          <w:sz w:val="24"/>
          <w:szCs w:val="24"/>
          <w:lang w:val="sr-Cyrl-RS"/>
        </w:rPr>
        <w:t xml:space="preserve"> </w:t>
      </w:r>
    </w:p>
    <w:p w14:paraId="1F0B6F53" w14:textId="6A36A064" w:rsidR="0088680F" w:rsidRPr="00EE7681" w:rsidRDefault="0088680F" w:rsidP="00E473BE">
      <w:pPr>
        <w:spacing w:after="0" w:line="240" w:lineRule="auto"/>
        <w:jc w:val="both"/>
        <w:rPr>
          <w:rFonts w:ascii="Times New Roman" w:hAnsi="Times New Roman" w:cs="Times New Roman"/>
          <w:sz w:val="24"/>
          <w:szCs w:val="24"/>
          <w:lang w:val="sr-Cyrl-RS"/>
        </w:rPr>
      </w:pPr>
    </w:p>
    <w:p w14:paraId="1D44C3F8" w14:textId="4A55DAAF" w:rsidR="0088680F" w:rsidRDefault="0088680F" w:rsidP="00746594">
      <w:pPr>
        <w:spacing w:after="0" w:line="240" w:lineRule="auto"/>
        <w:ind w:left="14" w:hanging="14"/>
        <w:jc w:val="center"/>
        <w:rPr>
          <w:rFonts w:ascii="Times New Roman" w:hAnsi="Times New Roman" w:cs="Times New Roman"/>
          <w:color w:val="000000"/>
          <w:sz w:val="24"/>
          <w:szCs w:val="24"/>
          <w:lang w:val="sr-Cyrl-RS" w:eastAsia="sr-Cyrl-RS"/>
        </w:rPr>
      </w:pPr>
      <w:bookmarkStart w:id="323" w:name="OLE_LINK102"/>
      <w:r w:rsidRPr="0088680F">
        <w:rPr>
          <w:rFonts w:ascii="Times New Roman" w:hAnsi="Times New Roman" w:cs="Times New Roman"/>
          <w:color w:val="000000"/>
          <w:sz w:val="24"/>
          <w:szCs w:val="24"/>
          <w:lang w:val="sr-Cyrl-RS" w:eastAsia="sr-Cyrl-RS"/>
        </w:rPr>
        <w:t>МЕСТО ИЗВРШЕЊА</w:t>
      </w:r>
      <w:bookmarkEnd w:id="323"/>
    </w:p>
    <w:p w14:paraId="5AB34929" w14:textId="77777777" w:rsidR="009F3015" w:rsidRPr="0088680F" w:rsidRDefault="009F3015" w:rsidP="00746594">
      <w:pPr>
        <w:spacing w:after="0" w:line="240" w:lineRule="auto"/>
        <w:ind w:left="14" w:hanging="14"/>
        <w:jc w:val="center"/>
        <w:rPr>
          <w:rFonts w:ascii="Times New Roman" w:hAnsi="Times New Roman" w:cs="Times New Roman"/>
          <w:color w:val="000000"/>
          <w:sz w:val="24"/>
          <w:szCs w:val="24"/>
          <w:lang w:val="sr-Cyrl-RS" w:eastAsia="sr-Cyrl-RS"/>
        </w:rPr>
      </w:pPr>
    </w:p>
    <w:p w14:paraId="1AF7A73B"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8</w:t>
      </w:r>
      <w:r w:rsidRPr="00EE7681">
        <w:rPr>
          <w:rFonts w:ascii="Times New Roman" w:eastAsia="Times New Roman" w:hAnsi="Times New Roman" w:cs="Times New Roman"/>
          <w:b/>
          <w:sz w:val="24"/>
          <w:szCs w:val="24"/>
          <w:lang w:val="en-US"/>
        </w:rPr>
        <w:t xml:space="preserve">. </w:t>
      </w:r>
    </w:p>
    <w:p w14:paraId="29D73F34" w14:textId="61EB80BB" w:rsidR="00EE7681" w:rsidRPr="00EE7681" w:rsidRDefault="00EE7681" w:rsidP="00E473BE">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Добављач се обавезује да изврши испоруку, конфигурацију, инсталацију и системска подешавања хардверске инфраструктуре и софтверских лиценци, </w:t>
      </w:r>
      <w:r w:rsidRPr="00EE7681">
        <w:rPr>
          <w:rFonts w:ascii="Times New Roman" w:eastAsia="Times New Roman" w:hAnsi="Times New Roman" w:cs="Times New Roman"/>
          <w:sz w:val="24"/>
          <w:szCs w:val="24"/>
          <w:lang w:val="sr-Cyrl-RS"/>
        </w:rPr>
        <w:t>изради и имплементира софтверско апликативно решење и имплементир</w:t>
      </w:r>
      <w:r w:rsidR="00246D88">
        <w:rPr>
          <w:rFonts w:ascii="Times New Roman" w:eastAsia="Times New Roman" w:hAnsi="Times New Roman" w:cs="Times New Roman"/>
          <w:sz w:val="24"/>
          <w:szCs w:val="24"/>
          <w:lang w:val="sr-Cyrl-RS"/>
        </w:rPr>
        <w:t>а целокупни и</w:t>
      </w:r>
      <w:r w:rsidR="0088680F">
        <w:rPr>
          <w:rFonts w:ascii="Times New Roman" w:eastAsia="Times New Roman" w:hAnsi="Times New Roman" w:cs="Times New Roman"/>
          <w:sz w:val="24"/>
          <w:szCs w:val="24"/>
          <w:lang w:val="sr-Cyrl-RS"/>
        </w:rPr>
        <w:t>нформациони систем</w:t>
      </w:r>
      <w:r w:rsidRPr="00EE7681">
        <w:rPr>
          <w:rFonts w:ascii="Times New Roman" w:eastAsia="Times New Roman" w:hAnsi="Times New Roman" w:cs="Times New Roman"/>
          <w:sz w:val="24"/>
          <w:szCs w:val="24"/>
        </w:rPr>
        <w:t>,</w:t>
      </w:r>
      <w:r w:rsidRPr="00EE7681">
        <w:rPr>
          <w:rFonts w:ascii="Times New Roman" w:eastAsia="Times New Roman" w:hAnsi="Times New Roman" w:cs="Times New Roman"/>
          <w:sz w:val="24"/>
          <w:szCs w:val="24"/>
          <w:lang w:val="sr-Cyrl-RS"/>
        </w:rPr>
        <w:t xml:space="preserve"> </w:t>
      </w:r>
      <w:r w:rsidRPr="00EE7681">
        <w:rPr>
          <w:rFonts w:ascii="Times New Roman" w:eastAsia="Times New Roman" w:hAnsi="Times New Roman" w:cs="Times New Roman"/>
          <w:sz w:val="24"/>
          <w:szCs w:val="24"/>
          <w:lang w:val="en-US"/>
        </w:rPr>
        <w:t xml:space="preserve">на локацији: </w:t>
      </w:r>
      <w:r w:rsidRPr="00EE7681">
        <w:rPr>
          <w:rFonts w:ascii="Times New Roman" w:eastAsia="Times New Roman" w:hAnsi="Times New Roman" w:cs="Times New Roman"/>
          <w:sz w:val="24"/>
          <w:szCs w:val="24"/>
          <w:lang w:val="sr-Cyrl-RS"/>
        </w:rPr>
        <w:t>Катићева 14 – 16</w:t>
      </w:r>
      <w:r w:rsidRPr="00EE7681">
        <w:rPr>
          <w:rFonts w:ascii="Times New Roman" w:eastAsia="Times New Roman" w:hAnsi="Times New Roman" w:cs="Times New Roman"/>
          <w:sz w:val="24"/>
          <w:szCs w:val="24"/>
          <w:lang w:val="en-US"/>
        </w:rPr>
        <w:t>, Београд (</w:t>
      </w:r>
      <w:r w:rsidR="0088680F">
        <w:rPr>
          <w:rFonts w:ascii="Times New Roman" w:eastAsia="Times New Roman" w:hAnsi="Times New Roman" w:cs="Times New Roman"/>
          <w:sz w:val="24"/>
          <w:szCs w:val="24"/>
          <w:lang w:val="sr-Cyrl-RS"/>
        </w:rPr>
        <w:t>Државни Дата центар),</w:t>
      </w:r>
      <w:bookmarkStart w:id="324" w:name="OLE_LINK140"/>
      <w:r w:rsidR="00E473BE">
        <w:rPr>
          <w:rFonts w:ascii="Times New Roman" w:eastAsia="Times New Roman" w:hAnsi="Times New Roman" w:cs="Times New Roman"/>
          <w:sz w:val="24"/>
          <w:szCs w:val="24"/>
          <w:lang w:val="en-US"/>
        </w:rPr>
        <w:t xml:space="preserve"> </w:t>
      </w:r>
      <w:r w:rsidR="0088680F" w:rsidRPr="004A79E4">
        <w:rPr>
          <w:rFonts w:ascii="Times New Roman" w:eastAsia="Times New Roman" w:hAnsi="Times New Roman" w:cs="Times New Roman"/>
          <w:sz w:val="24"/>
          <w:szCs w:val="24"/>
          <w:lang w:val="sr-Cyrl-RS"/>
        </w:rPr>
        <w:t>или на адреси коју одреди Наручилац, а која се налази на територији Града Београда</w:t>
      </w:r>
      <w:bookmarkEnd w:id="324"/>
      <w:r w:rsidR="0088680F" w:rsidRPr="004A79E4">
        <w:rPr>
          <w:rFonts w:ascii="Times New Roman" w:eastAsia="Times New Roman" w:hAnsi="Times New Roman" w:cs="Times New Roman"/>
          <w:sz w:val="24"/>
          <w:szCs w:val="24"/>
          <w:lang w:val="sr-Cyrl-RS"/>
        </w:rPr>
        <w:t>.</w:t>
      </w:r>
      <w:r w:rsidR="0088680F" w:rsidRPr="00C24129">
        <w:rPr>
          <w:rFonts w:ascii="Times New Roman" w:eastAsia="Times New Roman" w:hAnsi="Times New Roman" w:cs="Times New Roman"/>
          <w:sz w:val="24"/>
          <w:szCs w:val="24"/>
          <w:lang w:val="en-US"/>
        </w:rPr>
        <w:t xml:space="preserve">  </w:t>
      </w:r>
    </w:p>
    <w:p w14:paraId="41A06D48" w14:textId="77777777" w:rsidR="00EE7681" w:rsidRPr="00EE7681" w:rsidRDefault="00EE7681" w:rsidP="00E473BE">
      <w:pPr>
        <w:spacing w:after="0" w:line="240" w:lineRule="auto"/>
        <w:ind w:left="14" w:firstLine="695"/>
        <w:jc w:val="both"/>
        <w:rPr>
          <w:rFonts w:ascii="Times New Roman" w:eastAsia="Times New Roman" w:hAnsi="Times New Roman" w:cs="Times New Roman"/>
          <w:color w:val="000000"/>
          <w:sz w:val="24"/>
          <w:szCs w:val="24"/>
          <w:lang w:val="en-US"/>
        </w:rPr>
      </w:pPr>
      <w:r w:rsidRPr="00EE7681">
        <w:rPr>
          <w:rFonts w:ascii="Times New Roman" w:eastAsia="Times New Roman" w:hAnsi="Times New Roman" w:cs="Times New Roman"/>
          <w:color w:val="000000"/>
          <w:sz w:val="24"/>
          <w:szCs w:val="24"/>
          <w:lang w:val="en-US"/>
        </w:rPr>
        <w:t xml:space="preserve">Сва испоручена опрема мора бити у исправном стању, нова и некоришћена, у оригиналном произвођачком паковању. Испорука софтверских лиценци врши се у електронском облику или </w:t>
      </w:r>
      <w:r w:rsidRPr="00EE7681">
        <w:rPr>
          <w:rFonts w:ascii="Times New Roman" w:eastAsia="Times New Roman" w:hAnsi="Times New Roman" w:cs="Times New Roman"/>
          <w:color w:val="000000"/>
          <w:sz w:val="24"/>
          <w:szCs w:val="24"/>
          <w:lang w:val="sr-Cyrl-RS"/>
        </w:rPr>
        <w:t xml:space="preserve">на </w:t>
      </w:r>
      <w:r w:rsidRPr="00EE7681">
        <w:rPr>
          <w:rFonts w:ascii="Times New Roman" w:eastAsia="Times New Roman" w:hAnsi="Times New Roman" w:cs="Times New Roman"/>
          <w:color w:val="000000"/>
          <w:sz w:val="24"/>
          <w:szCs w:val="24"/>
          <w:lang w:val="en-US"/>
        </w:rPr>
        <w:t xml:space="preserve">медијуму. </w:t>
      </w:r>
    </w:p>
    <w:p w14:paraId="3D812A4B" w14:textId="68C87E16" w:rsidR="00EE7681" w:rsidRPr="00EE7681" w:rsidRDefault="00EE7681" w:rsidP="009F3015">
      <w:pPr>
        <w:spacing w:after="0" w:line="240" w:lineRule="auto"/>
        <w:jc w:val="both"/>
        <w:rPr>
          <w:rFonts w:ascii="Times New Roman" w:eastAsia="Times New Roman" w:hAnsi="Times New Roman" w:cs="Times New Roman"/>
          <w:sz w:val="24"/>
          <w:szCs w:val="24"/>
          <w:lang w:val="sr-Cyrl-RS"/>
        </w:rPr>
      </w:pPr>
    </w:p>
    <w:p w14:paraId="1F4062AE" w14:textId="77777777" w:rsidR="00EE7681" w:rsidRPr="00EE7681" w:rsidRDefault="00EE7681" w:rsidP="00746594">
      <w:pPr>
        <w:spacing w:after="0" w:line="240" w:lineRule="auto"/>
        <w:ind w:left="14" w:hanging="14"/>
        <w:jc w:val="center"/>
        <w:rPr>
          <w:rFonts w:ascii="Times New Roman" w:hAnsi="Times New Roman" w:cs="Times New Roman"/>
          <w:color w:val="000000"/>
          <w:sz w:val="24"/>
          <w:szCs w:val="24"/>
          <w:lang w:val="sr-Cyrl-RS" w:eastAsia="sr-Cyrl-RS"/>
        </w:rPr>
      </w:pPr>
      <w:r w:rsidRPr="00EE7681">
        <w:rPr>
          <w:rFonts w:ascii="Times New Roman" w:hAnsi="Times New Roman" w:cs="Times New Roman"/>
          <w:color w:val="000000"/>
          <w:sz w:val="24"/>
          <w:szCs w:val="24"/>
          <w:lang w:val="sr-Cyrl-RS" w:eastAsia="sr-Cyrl-RS"/>
        </w:rPr>
        <w:t>ГАРАНТНИ РОК И ОДРЖАВАЊЕ</w:t>
      </w:r>
    </w:p>
    <w:p w14:paraId="0416621D" w14:textId="77777777" w:rsidR="00EE7681" w:rsidRPr="00EE7681" w:rsidRDefault="00EE7681" w:rsidP="00746594">
      <w:pPr>
        <w:spacing w:after="0" w:line="240" w:lineRule="auto"/>
        <w:ind w:left="14" w:hanging="14"/>
        <w:jc w:val="center"/>
        <w:rPr>
          <w:rFonts w:ascii="Times New Roman" w:hAnsi="Times New Roman" w:cs="Times New Roman"/>
          <w:color w:val="000000"/>
          <w:sz w:val="24"/>
          <w:szCs w:val="24"/>
          <w:lang w:val="sr-Cyrl-RS" w:eastAsia="sr-Cyrl-RS"/>
        </w:rPr>
      </w:pPr>
    </w:p>
    <w:p w14:paraId="69BEAF26" w14:textId="77777777" w:rsidR="00EE7681" w:rsidRPr="00EE7681" w:rsidRDefault="00EE7681" w:rsidP="00746594">
      <w:pPr>
        <w:spacing w:after="0" w:line="240" w:lineRule="auto"/>
        <w:ind w:left="14" w:hanging="14"/>
        <w:jc w:val="center"/>
        <w:rPr>
          <w:rFonts w:ascii="Times New Roman" w:hAnsi="Times New Roman" w:cs="Times New Roman"/>
          <w:b/>
          <w:color w:val="000000"/>
          <w:sz w:val="24"/>
          <w:szCs w:val="24"/>
          <w:lang w:val="en-US"/>
        </w:rPr>
      </w:pPr>
      <w:r w:rsidRPr="00EE7681">
        <w:rPr>
          <w:rFonts w:ascii="Times New Roman" w:hAnsi="Times New Roman" w:cs="Times New Roman"/>
          <w:b/>
          <w:color w:val="000000"/>
          <w:sz w:val="24"/>
          <w:szCs w:val="24"/>
          <w:lang w:val="en-US"/>
        </w:rPr>
        <w:t xml:space="preserve">Члан </w:t>
      </w:r>
      <w:r w:rsidRPr="00EE7681">
        <w:rPr>
          <w:rFonts w:ascii="Times New Roman" w:hAnsi="Times New Roman" w:cs="Times New Roman"/>
          <w:b/>
          <w:color w:val="000000"/>
          <w:sz w:val="24"/>
          <w:szCs w:val="24"/>
          <w:lang w:val="sr-Cyrl-RS"/>
        </w:rPr>
        <w:t>9</w:t>
      </w:r>
      <w:r w:rsidRPr="00EE7681">
        <w:rPr>
          <w:rFonts w:ascii="Times New Roman" w:hAnsi="Times New Roman" w:cs="Times New Roman"/>
          <w:b/>
          <w:color w:val="000000"/>
          <w:sz w:val="24"/>
          <w:szCs w:val="24"/>
          <w:lang w:val="en-US"/>
        </w:rPr>
        <w:t xml:space="preserve">. </w:t>
      </w:r>
    </w:p>
    <w:p w14:paraId="0E14ABE9" w14:textId="5AC89E38" w:rsidR="001E3452" w:rsidRDefault="00EE7681" w:rsidP="00746594">
      <w:pPr>
        <w:spacing w:after="0" w:line="240" w:lineRule="auto"/>
        <w:ind w:left="14" w:firstLine="695"/>
        <w:jc w:val="both"/>
        <w:rPr>
          <w:rFonts w:ascii="Times New Roman" w:hAnsi="Times New Roman" w:cs="Times New Roman"/>
          <w:sz w:val="24"/>
          <w:szCs w:val="24"/>
          <w:lang w:val="sr-Latn-RS"/>
        </w:rPr>
      </w:pPr>
      <w:r w:rsidRPr="001E3452">
        <w:rPr>
          <w:rFonts w:ascii="Times New Roman" w:eastAsiaTheme="minorEastAsia" w:hAnsi="Times New Roman" w:cs="Times New Roman"/>
          <w:sz w:val="24"/>
          <w:szCs w:val="24"/>
          <w:lang w:val="sr-Cyrl-RS" w:eastAsia="en-GB"/>
        </w:rPr>
        <w:t xml:space="preserve">Гарантни период за хардверску инфраструктуру износи </w:t>
      </w:r>
      <w:r w:rsidRPr="001E3452">
        <w:rPr>
          <w:rFonts w:ascii="Times New Roman" w:eastAsiaTheme="minorEastAsia" w:hAnsi="Times New Roman" w:cs="Times New Roman"/>
          <w:sz w:val="24"/>
          <w:szCs w:val="24"/>
          <w:lang w:val="sr-Latn-CS" w:eastAsia="en-GB"/>
        </w:rPr>
        <w:t xml:space="preserve">12 (дванаест) месеци, почевши од датума </w:t>
      </w:r>
      <w:r w:rsidR="001E3452" w:rsidRPr="001E3452">
        <w:rPr>
          <w:rFonts w:ascii="Times New Roman" w:eastAsiaTheme="minorEastAsia" w:hAnsi="Times New Roman" w:cs="Times New Roman"/>
          <w:sz w:val="24"/>
          <w:szCs w:val="24"/>
          <w:lang w:val="sr-Cyrl-RS" w:eastAsia="en-GB"/>
        </w:rPr>
        <w:t>примопредаје опреме, односно од дана потписивања</w:t>
      </w:r>
      <w:r w:rsidR="00550DE0">
        <w:rPr>
          <w:rFonts w:ascii="Times New Roman" w:eastAsiaTheme="minorEastAsia" w:hAnsi="Times New Roman" w:cs="Times New Roman"/>
          <w:sz w:val="24"/>
          <w:szCs w:val="24"/>
          <w:lang w:val="sr-Cyrl-RS" w:eastAsia="en-GB"/>
        </w:rPr>
        <w:t xml:space="preserve"> Записника</w:t>
      </w:r>
      <w:r w:rsidRPr="001E3452">
        <w:rPr>
          <w:rFonts w:ascii="Times New Roman" w:eastAsiaTheme="minorEastAsia" w:hAnsi="Times New Roman" w:cs="Times New Roman"/>
          <w:sz w:val="24"/>
          <w:szCs w:val="24"/>
          <w:lang w:val="sr-Latn-CS" w:eastAsia="en-GB"/>
        </w:rPr>
        <w:t xml:space="preserve"> </w:t>
      </w:r>
      <w:r w:rsidR="001E3452" w:rsidRPr="001E3452">
        <w:rPr>
          <w:rFonts w:ascii="Times New Roman" w:eastAsia="Arial" w:hAnsi="Times New Roman" w:cs="Times New Roman"/>
          <w:sz w:val="24"/>
          <w:szCs w:val="24"/>
          <w:lang w:val="sr-Cyrl-RS"/>
        </w:rPr>
        <w:t>о квантитативном, квалитативном</w:t>
      </w:r>
      <w:r w:rsidR="00E473BE">
        <w:rPr>
          <w:rFonts w:ascii="Times New Roman" w:eastAsia="Arial" w:hAnsi="Times New Roman" w:cs="Times New Roman"/>
          <w:sz w:val="24"/>
          <w:szCs w:val="24"/>
          <w:lang w:val="sr-Cyrl-RS"/>
        </w:rPr>
        <w:t xml:space="preserve"> и </w:t>
      </w:r>
      <w:r w:rsidR="001E3452" w:rsidRPr="00D8638A">
        <w:rPr>
          <w:rFonts w:ascii="Times New Roman" w:eastAsia="Arial" w:hAnsi="Times New Roman" w:cs="Times New Roman"/>
          <w:sz w:val="24"/>
          <w:szCs w:val="24"/>
          <w:lang w:val="sr-Cyrl-RS"/>
        </w:rPr>
        <w:t>функционалном пријему</w:t>
      </w:r>
      <w:r w:rsidR="001E3452" w:rsidRPr="00D8638A">
        <w:rPr>
          <w:rFonts w:ascii="Times New Roman" w:hAnsi="Times New Roman" w:cs="Times New Roman"/>
          <w:sz w:val="24"/>
          <w:szCs w:val="24"/>
          <w:lang w:val="sr-Cyrl-RS"/>
        </w:rPr>
        <w:t xml:space="preserve"> лиценци</w:t>
      </w:r>
      <w:r w:rsidR="001E3452" w:rsidRPr="00D8638A">
        <w:rPr>
          <w:rFonts w:ascii="Times New Roman" w:hAnsi="Times New Roman" w:cs="Times New Roman"/>
          <w:sz w:val="24"/>
          <w:szCs w:val="24"/>
        </w:rPr>
        <w:t xml:space="preserve">, </w:t>
      </w:r>
      <w:r w:rsidR="001E3452" w:rsidRPr="00D8638A">
        <w:rPr>
          <w:rFonts w:ascii="Times New Roman" w:hAnsi="Times New Roman" w:cs="Times New Roman"/>
          <w:sz w:val="24"/>
          <w:szCs w:val="24"/>
          <w:lang w:val="sr-Cyrl-RS"/>
        </w:rPr>
        <w:t>хардвера и хардверских токена</w:t>
      </w:r>
      <w:r w:rsidR="001E3452" w:rsidRPr="00EE7681">
        <w:rPr>
          <w:rFonts w:ascii="Times New Roman" w:hAnsi="Times New Roman" w:cs="Times New Roman"/>
          <w:sz w:val="24"/>
          <w:szCs w:val="24"/>
          <w:lang w:val="sr-Latn-RS"/>
        </w:rPr>
        <w:t xml:space="preserve"> </w:t>
      </w:r>
    </w:p>
    <w:p w14:paraId="15E092E5" w14:textId="32A20E8B" w:rsidR="00EE7681" w:rsidRPr="00EE7681" w:rsidRDefault="00EE7681" w:rsidP="00746594">
      <w:pPr>
        <w:spacing w:after="0" w:line="240" w:lineRule="auto"/>
        <w:ind w:left="14" w:firstLine="695"/>
        <w:jc w:val="both"/>
        <w:rPr>
          <w:rFonts w:ascii="Times New Roman" w:hAnsi="Times New Roman" w:cs="Times New Roman"/>
          <w:sz w:val="24"/>
          <w:szCs w:val="24"/>
          <w:lang w:val="sr-Cyrl-RS"/>
        </w:rPr>
      </w:pPr>
      <w:r w:rsidRPr="00EE7681">
        <w:rPr>
          <w:rFonts w:ascii="Times New Roman" w:hAnsi="Times New Roman" w:cs="Times New Roman"/>
          <w:sz w:val="24"/>
          <w:szCs w:val="24"/>
          <w:lang w:val="sr-Latn-RS"/>
        </w:rPr>
        <w:t>Гарантни период за софтвер</w:t>
      </w:r>
      <w:r w:rsidRPr="00EE7681">
        <w:rPr>
          <w:rFonts w:ascii="Times New Roman" w:hAnsi="Times New Roman" w:cs="Times New Roman"/>
          <w:sz w:val="24"/>
          <w:szCs w:val="24"/>
          <w:lang w:val="sr-Cyrl-RS"/>
        </w:rPr>
        <w:t xml:space="preserve"> је</w:t>
      </w:r>
      <w:r w:rsidRPr="00EE7681">
        <w:rPr>
          <w:rFonts w:ascii="Times New Roman" w:hAnsi="Times New Roman" w:cs="Times New Roman"/>
          <w:sz w:val="24"/>
          <w:szCs w:val="24"/>
          <w:lang w:val="sr-Latn-RS"/>
        </w:rPr>
        <w:t xml:space="preserve"> 12 месеци, са почетком </w:t>
      </w:r>
      <w:r w:rsidRPr="00EE7681">
        <w:rPr>
          <w:rFonts w:ascii="Times New Roman" w:hAnsi="Times New Roman" w:cs="Times New Roman"/>
          <w:sz w:val="24"/>
          <w:szCs w:val="24"/>
          <w:lang w:val="sr-Cyrl-RS"/>
        </w:rPr>
        <w:t>од</w:t>
      </w:r>
      <w:r w:rsidRPr="00EE7681">
        <w:rPr>
          <w:rFonts w:ascii="Times New Roman" w:hAnsi="Times New Roman" w:cs="Times New Roman"/>
          <w:sz w:val="24"/>
          <w:szCs w:val="24"/>
          <w:lang w:val="sr-Latn-RS"/>
        </w:rPr>
        <w:t xml:space="preserve"> </w:t>
      </w:r>
      <w:r w:rsidRPr="00EE7681">
        <w:rPr>
          <w:rFonts w:ascii="Times New Roman" w:hAnsi="Times New Roman" w:cs="Times New Roman"/>
          <w:sz w:val="24"/>
          <w:szCs w:val="24"/>
          <w:lang w:val="sr-Cyrl-RS"/>
        </w:rPr>
        <w:t xml:space="preserve">датума </w:t>
      </w:r>
      <w:r w:rsidRPr="00EE7681">
        <w:rPr>
          <w:rFonts w:ascii="Times New Roman" w:hAnsi="Times New Roman" w:cs="Times New Roman"/>
          <w:sz w:val="24"/>
          <w:szCs w:val="24"/>
          <w:lang w:val="sr-Latn-RS"/>
        </w:rPr>
        <w:t>потписивањ</w:t>
      </w:r>
      <w:r w:rsidRPr="00EE7681">
        <w:rPr>
          <w:rFonts w:ascii="Times New Roman" w:hAnsi="Times New Roman" w:cs="Times New Roman"/>
          <w:sz w:val="24"/>
          <w:szCs w:val="24"/>
          <w:lang w:val="sr-Cyrl-RS"/>
        </w:rPr>
        <w:t>а</w:t>
      </w:r>
      <w:r w:rsidRPr="00EE7681">
        <w:rPr>
          <w:rFonts w:ascii="Times New Roman" w:hAnsi="Times New Roman" w:cs="Times New Roman"/>
          <w:sz w:val="24"/>
          <w:szCs w:val="24"/>
          <w:lang w:val="sr-Latn-RS"/>
        </w:rPr>
        <w:t xml:space="preserve"> </w:t>
      </w:r>
      <w:r w:rsidRPr="00EE7681">
        <w:rPr>
          <w:rFonts w:ascii="Times New Roman" w:hAnsi="Times New Roman" w:cs="Times New Roman"/>
          <w:sz w:val="24"/>
          <w:szCs w:val="24"/>
          <w:lang w:val="en-US"/>
        </w:rPr>
        <w:t>Записник</w:t>
      </w:r>
      <w:r w:rsidRPr="00EE7681">
        <w:rPr>
          <w:rFonts w:ascii="Times New Roman" w:hAnsi="Times New Roman" w:cs="Times New Roman"/>
          <w:sz w:val="24"/>
          <w:szCs w:val="24"/>
          <w:lang w:val="sr-Cyrl-RS"/>
        </w:rPr>
        <w:t>а</w:t>
      </w:r>
      <w:r w:rsidRPr="00EE7681">
        <w:rPr>
          <w:rFonts w:ascii="Times New Roman" w:hAnsi="Times New Roman" w:cs="Times New Roman"/>
          <w:sz w:val="24"/>
          <w:szCs w:val="24"/>
          <w:lang w:val="en-US"/>
        </w:rPr>
        <w:t xml:space="preserve"> о успешном пуштању система у рад.</w:t>
      </w:r>
      <w:r w:rsidRPr="00EE7681">
        <w:rPr>
          <w:rFonts w:ascii="Times New Roman" w:hAnsi="Times New Roman" w:cs="Times New Roman"/>
          <w:sz w:val="24"/>
          <w:szCs w:val="24"/>
          <w:lang w:val="sr-Cyrl-RS"/>
        </w:rPr>
        <w:t xml:space="preserve"> </w:t>
      </w:r>
    </w:p>
    <w:p w14:paraId="63700A65" w14:textId="77777777" w:rsidR="00EE7681" w:rsidRPr="00EE7681" w:rsidRDefault="00EE7681" w:rsidP="00746594">
      <w:pPr>
        <w:widowControl w:val="0"/>
        <w:autoSpaceDE w:val="0"/>
        <w:autoSpaceDN w:val="0"/>
        <w:spacing w:after="0" w:line="240" w:lineRule="auto"/>
        <w:ind w:left="14" w:firstLine="695"/>
        <w:jc w:val="both"/>
        <w:rPr>
          <w:rFonts w:ascii="Times New Roman" w:eastAsiaTheme="minorEastAsia" w:hAnsi="Times New Roman" w:cs="Times New Roman"/>
          <w:sz w:val="24"/>
          <w:szCs w:val="24"/>
          <w:lang w:val="sr-Latn-CS" w:eastAsia="en-GB"/>
        </w:rPr>
      </w:pPr>
      <w:r w:rsidRPr="00EE7681">
        <w:rPr>
          <w:rFonts w:ascii="Times New Roman" w:eastAsiaTheme="minorEastAsia" w:hAnsi="Times New Roman" w:cs="Times New Roman"/>
          <w:sz w:val="24"/>
          <w:szCs w:val="24"/>
          <w:lang w:val="sr-Latn-CS" w:eastAsia="en-GB"/>
        </w:rPr>
        <w:t xml:space="preserve">Понуђач се обавезује да ће у гарантном периоду систем бити потпуно оперативан и да ће све неправилности бити отклоњене у </w:t>
      </w:r>
      <w:r w:rsidRPr="00EE7681">
        <w:rPr>
          <w:rFonts w:ascii="Times New Roman" w:eastAsiaTheme="minorEastAsia" w:hAnsi="Times New Roman" w:cs="Times New Roman"/>
          <w:sz w:val="24"/>
          <w:szCs w:val="24"/>
          <w:lang w:val="sr-Cyrl-RS" w:eastAsia="en-GB"/>
        </w:rPr>
        <w:t xml:space="preserve">року предвиђеном конкурсном </w:t>
      </w:r>
      <w:r w:rsidRPr="00253029">
        <w:rPr>
          <w:rFonts w:ascii="Times New Roman" w:eastAsiaTheme="minorEastAsia" w:hAnsi="Times New Roman" w:cs="Times New Roman"/>
          <w:sz w:val="24"/>
          <w:szCs w:val="24"/>
          <w:lang w:val="sr-Cyrl-RS" w:eastAsia="en-GB"/>
        </w:rPr>
        <w:t>документацијом и чланом 6.</w:t>
      </w:r>
      <w:r w:rsidRPr="00EE7681">
        <w:rPr>
          <w:rFonts w:ascii="Times New Roman" w:eastAsiaTheme="minorEastAsia" w:hAnsi="Times New Roman" w:cs="Times New Roman"/>
          <w:sz w:val="24"/>
          <w:szCs w:val="24"/>
          <w:lang w:val="sr-Cyrl-RS" w:eastAsia="en-GB"/>
        </w:rPr>
        <w:t xml:space="preserve"> овог уговора</w:t>
      </w:r>
      <w:r w:rsidRPr="00EE7681">
        <w:rPr>
          <w:rFonts w:ascii="Times New Roman" w:eastAsiaTheme="minorEastAsia" w:hAnsi="Times New Roman" w:cs="Times New Roman"/>
          <w:sz w:val="24"/>
          <w:szCs w:val="24"/>
          <w:lang w:val="sr-Latn-CS" w:eastAsia="en-GB"/>
        </w:rPr>
        <w:t>.</w:t>
      </w:r>
      <w:r w:rsidRPr="00EE7681">
        <w:rPr>
          <w:rFonts w:ascii="Times New Roman" w:eastAsiaTheme="minorEastAsia" w:hAnsi="Times New Roman" w:cs="Times New Roman"/>
          <w:sz w:val="24"/>
          <w:szCs w:val="24"/>
          <w:lang w:val="sr-Cyrl-RS" w:eastAsia="en-GB"/>
        </w:rPr>
        <w:t xml:space="preserve"> </w:t>
      </w:r>
      <w:r w:rsidRPr="00EE7681">
        <w:rPr>
          <w:rFonts w:ascii="Times New Roman" w:eastAsiaTheme="minorEastAsia" w:hAnsi="Times New Roman" w:cs="Times New Roman"/>
          <w:sz w:val="24"/>
          <w:szCs w:val="24"/>
          <w:lang w:val="sr-Latn-CS" w:eastAsia="en-GB"/>
        </w:rPr>
        <w:t>Испоручен</w:t>
      </w:r>
      <w:r w:rsidRPr="00EE7681">
        <w:rPr>
          <w:rFonts w:ascii="Times New Roman" w:eastAsiaTheme="minorEastAsia" w:hAnsi="Times New Roman" w:cs="Times New Roman"/>
          <w:sz w:val="24"/>
          <w:szCs w:val="24"/>
          <w:lang w:val="sr-Cyrl-RS" w:eastAsia="en-GB"/>
        </w:rPr>
        <w:t xml:space="preserve">и информациони систем </w:t>
      </w:r>
      <w:r w:rsidRPr="00EE7681">
        <w:rPr>
          <w:rFonts w:ascii="Times New Roman" w:eastAsiaTheme="minorEastAsia" w:hAnsi="Times New Roman" w:cs="Times New Roman"/>
          <w:sz w:val="24"/>
          <w:szCs w:val="24"/>
          <w:lang w:val="sr-Latn-CS" w:eastAsia="en-GB"/>
        </w:rPr>
        <w:t xml:space="preserve">треба </w:t>
      </w:r>
      <w:r w:rsidRPr="00EE7681">
        <w:rPr>
          <w:rFonts w:ascii="Times New Roman" w:eastAsiaTheme="minorEastAsia" w:hAnsi="Times New Roman" w:cs="Times New Roman"/>
          <w:sz w:val="24"/>
          <w:szCs w:val="24"/>
          <w:lang w:val="sr-Cyrl-RS" w:eastAsia="en-GB"/>
        </w:rPr>
        <w:t xml:space="preserve">у потпуности да одговора захтевима наручиоца и описима у </w:t>
      </w:r>
      <w:r w:rsidRPr="00EE7681">
        <w:rPr>
          <w:rFonts w:ascii="Times New Roman" w:eastAsiaTheme="minorEastAsia" w:hAnsi="Times New Roman" w:cs="Times New Roman"/>
          <w:sz w:val="24"/>
          <w:szCs w:val="24"/>
          <w:lang w:val="sr-Latn-CS" w:eastAsia="en-GB"/>
        </w:rPr>
        <w:t xml:space="preserve">датим у Техничкој спецификацији. </w:t>
      </w:r>
    </w:p>
    <w:p w14:paraId="5C4BAF2A" w14:textId="2BBC3F31" w:rsidR="00EE7681" w:rsidRDefault="00EE7681" w:rsidP="00746594">
      <w:pPr>
        <w:spacing w:after="0" w:line="240" w:lineRule="auto"/>
        <w:ind w:left="14" w:firstLine="695"/>
        <w:jc w:val="both"/>
        <w:rPr>
          <w:rFonts w:ascii="Times New Roman" w:eastAsia="Arial" w:hAnsi="Times New Roman" w:cs="Times New Roman"/>
          <w:sz w:val="24"/>
          <w:szCs w:val="24"/>
          <w:lang w:val="sr-Cyrl-RS"/>
        </w:rPr>
      </w:pPr>
      <w:r w:rsidRPr="00EE7681">
        <w:rPr>
          <w:rFonts w:ascii="Times New Roman" w:eastAsia="Arial" w:hAnsi="Times New Roman" w:cs="Times New Roman"/>
          <w:sz w:val="24"/>
          <w:szCs w:val="24"/>
          <w:lang w:val="sr-Cyrl-RS"/>
        </w:rPr>
        <w:t xml:space="preserve">Добављач преузима потпуну одговорност да су испоручена добра прописаног квалитета и да ће у гарантном року правилно функционисати. </w:t>
      </w:r>
    </w:p>
    <w:p w14:paraId="6FD0FE02" w14:textId="1CBBA535" w:rsidR="00E473BE" w:rsidRDefault="00E473BE" w:rsidP="00746594">
      <w:pPr>
        <w:spacing w:after="0" w:line="240" w:lineRule="auto"/>
        <w:ind w:left="14" w:firstLine="695"/>
        <w:jc w:val="both"/>
        <w:rPr>
          <w:rFonts w:ascii="Times New Roman" w:eastAsia="Arial" w:hAnsi="Times New Roman" w:cs="Times New Roman"/>
          <w:sz w:val="24"/>
          <w:szCs w:val="24"/>
          <w:lang w:val="sr-Cyrl-RS"/>
        </w:rPr>
      </w:pPr>
    </w:p>
    <w:p w14:paraId="65BDA46A" w14:textId="42C2F3E6" w:rsidR="00E473BE" w:rsidRDefault="00E473BE" w:rsidP="00746594">
      <w:pPr>
        <w:spacing w:after="0" w:line="240" w:lineRule="auto"/>
        <w:ind w:left="14" w:firstLine="695"/>
        <w:jc w:val="both"/>
        <w:rPr>
          <w:rFonts w:ascii="Times New Roman" w:eastAsia="Arial" w:hAnsi="Times New Roman" w:cs="Times New Roman"/>
          <w:sz w:val="24"/>
          <w:szCs w:val="24"/>
          <w:lang w:val="sr-Cyrl-RS"/>
        </w:rPr>
      </w:pPr>
    </w:p>
    <w:p w14:paraId="4C13A8A7" w14:textId="77777777" w:rsidR="00E473BE" w:rsidRPr="00EE7681" w:rsidRDefault="00E473BE" w:rsidP="00746594">
      <w:pPr>
        <w:spacing w:after="0" w:line="240" w:lineRule="auto"/>
        <w:ind w:left="14" w:firstLine="695"/>
        <w:jc w:val="both"/>
        <w:rPr>
          <w:rFonts w:ascii="Times New Roman" w:eastAsia="Arial" w:hAnsi="Times New Roman" w:cs="Times New Roman"/>
          <w:sz w:val="24"/>
          <w:szCs w:val="24"/>
          <w:lang w:val="sr-Cyrl-RS"/>
        </w:rPr>
      </w:pPr>
    </w:p>
    <w:p w14:paraId="68E79E23" w14:textId="35EF4A30" w:rsidR="00EE7681" w:rsidRPr="00EE7681" w:rsidRDefault="00EE7681" w:rsidP="00746594">
      <w:pPr>
        <w:spacing w:after="0" w:line="240" w:lineRule="auto"/>
        <w:jc w:val="both"/>
        <w:rPr>
          <w:rFonts w:ascii="Times New Roman" w:eastAsia="Times New Roman" w:hAnsi="Times New Roman" w:cs="Times New Roman"/>
          <w:sz w:val="24"/>
          <w:szCs w:val="24"/>
          <w:lang w:val="sr-Cyrl-RS"/>
        </w:rPr>
      </w:pPr>
    </w:p>
    <w:p w14:paraId="18AAA5D2"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lastRenderedPageBreak/>
        <w:t xml:space="preserve">ПРИМОПРЕДАЈА И ОТКЛАЊАЊЕ НЕДОСТАТАКА </w:t>
      </w:r>
    </w:p>
    <w:p w14:paraId="65A81B7D"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7D337F12"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10</w:t>
      </w:r>
      <w:r w:rsidRPr="00EE7681">
        <w:rPr>
          <w:rFonts w:ascii="Times New Roman" w:eastAsia="Times New Roman" w:hAnsi="Times New Roman" w:cs="Times New Roman"/>
          <w:b/>
          <w:sz w:val="24"/>
          <w:szCs w:val="24"/>
          <w:lang w:val="en-US"/>
        </w:rPr>
        <w:t xml:space="preserve">. </w:t>
      </w:r>
    </w:p>
    <w:p w14:paraId="3B9ECEA0"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sr-Cyrl-RS"/>
        </w:rPr>
        <w:t xml:space="preserve">Овлашћено лице </w:t>
      </w:r>
      <w:r w:rsidRPr="00EE7681">
        <w:rPr>
          <w:rFonts w:ascii="Times New Roman" w:eastAsia="Times New Roman" w:hAnsi="Times New Roman" w:cs="Times New Roman"/>
          <w:sz w:val="24"/>
          <w:szCs w:val="24"/>
          <w:lang w:val="en-US"/>
        </w:rPr>
        <w:t xml:space="preserve">Наручиоца и представник Добављача ће након извршене примопредаје добара </w:t>
      </w:r>
      <w:r w:rsidRPr="00EE7681">
        <w:rPr>
          <w:rFonts w:ascii="Times New Roman" w:eastAsia="Times New Roman" w:hAnsi="Times New Roman" w:cs="Times New Roman"/>
          <w:sz w:val="24"/>
          <w:szCs w:val="24"/>
          <w:lang w:val="sr-Cyrl-RS"/>
        </w:rPr>
        <w:t xml:space="preserve">и извршених услуга </w:t>
      </w:r>
      <w:r w:rsidRPr="00EE7681">
        <w:rPr>
          <w:rFonts w:ascii="Times New Roman" w:eastAsia="Times New Roman" w:hAnsi="Times New Roman" w:cs="Times New Roman"/>
          <w:sz w:val="24"/>
          <w:szCs w:val="24"/>
          <w:lang w:val="en-US"/>
        </w:rPr>
        <w:t xml:space="preserve">сачинити и потписати </w:t>
      </w:r>
      <w:r w:rsidRPr="00EE7681">
        <w:rPr>
          <w:rFonts w:ascii="Times New Roman" w:eastAsia="Arial" w:hAnsi="Times New Roman" w:cs="Times New Roman"/>
          <w:sz w:val="24"/>
          <w:szCs w:val="24"/>
          <w:lang w:val="sr-Cyrl-RS"/>
        </w:rPr>
        <w:t xml:space="preserve">Записник о </w:t>
      </w:r>
      <w:r w:rsidRPr="00EE7681">
        <w:rPr>
          <w:rFonts w:ascii="Times New Roman" w:eastAsiaTheme="minorEastAsia" w:hAnsi="Times New Roman" w:cs="Times New Roman"/>
          <w:sz w:val="24"/>
          <w:szCs w:val="24"/>
          <w:lang w:val="sr-Latn-CS" w:eastAsia="en-GB"/>
        </w:rPr>
        <w:t>примопредаји</w:t>
      </w:r>
      <w:r w:rsidRPr="00EE7681">
        <w:rPr>
          <w:rFonts w:ascii="Times New Roman" w:eastAsiaTheme="minorEastAsia" w:hAnsi="Times New Roman" w:cs="Times New Roman"/>
          <w:sz w:val="24"/>
          <w:szCs w:val="24"/>
          <w:lang w:val="sr-Cyrl-RS" w:eastAsia="en-GB"/>
        </w:rPr>
        <w:t xml:space="preserve"> сваке појединачне</w:t>
      </w:r>
      <w:r w:rsidRPr="00EE7681">
        <w:rPr>
          <w:rFonts w:ascii="Times New Roman" w:eastAsiaTheme="minorEastAsia" w:hAnsi="Times New Roman" w:cs="Times New Roman"/>
          <w:sz w:val="24"/>
          <w:szCs w:val="24"/>
          <w:lang w:val="sr-Latn-CS" w:eastAsia="en-GB"/>
        </w:rPr>
        <w:t xml:space="preserve"> фазе</w:t>
      </w:r>
      <w:r w:rsidRPr="00EE7681">
        <w:rPr>
          <w:rFonts w:ascii="Times New Roman" w:eastAsia="Times New Roman" w:hAnsi="Times New Roman" w:cs="Times New Roman"/>
          <w:sz w:val="24"/>
          <w:szCs w:val="24"/>
          <w:lang w:val="en-US"/>
        </w:rPr>
        <w:t xml:space="preserve"> </w:t>
      </w:r>
    </w:p>
    <w:p w14:paraId="566997FB"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Добављач је у обавези да приликом примопредаје </w:t>
      </w:r>
      <w:r w:rsidRPr="00EE7681">
        <w:rPr>
          <w:rFonts w:ascii="Times New Roman" w:eastAsia="Times New Roman" w:hAnsi="Times New Roman" w:cs="Times New Roman"/>
          <w:sz w:val="24"/>
          <w:szCs w:val="24"/>
          <w:lang w:val="sr-Cyrl-RS"/>
        </w:rPr>
        <w:t xml:space="preserve">хардверских делова информационог система </w:t>
      </w:r>
      <w:r w:rsidRPr="00EE7681">
        <w:rPr>
          <w:rFonts w:ascii="Times New Roman" w:eastAsia="Times New Roman" w:hAnsi="Times New Roman" w:cs="Times New Roman"/>
          <w:sz w:val="24"/>
          <w:szCs w:val="24"/>
          <w:lang w:val="en-US"/>
        </w:rPr>
        <w:t xml:space="preserve">достави правилно попуњене и оверене гарантне листове, оригиналну произвођачку декларацију и отпремнице. </w:t>
      </w:r>
    </w:p>
    <w:p w14:paraId="2BF85971"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en-US"/>
        </w:rPr>
        <w:t xml:space="preserve">За све уочене недостатке у квалитету – скривене мане, Наручилац задржава право рекламације у року од </w:t>
      </w:r>
      <w:r w:rsidRPr="00EE7681">
        <w:rPr>
          <w:rFonts w:ascii="Times New Roman" w:eastAsia="Times New Roman" w:hAnsi="Times New Roman" w:cs="Times New Roman"/>
          <w:sz w:val="24"/>
          <w:szCs w:val="24"/>
          <w:lang w:val="sr-Cyrl-RS"/>
        </w:rPr>
        <w:t>8</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осам</w:t>
      </w:r>
      <w:r w:rsidRPr="00EE7681">
        <w:rPr>
          <w:rFonts w:ascii="Times New Roman" w:eastAsia="Times New Roman" w:hAnsi="Times New Roman" w:cs="Times New Roman"/>
          <w:sz w:val="24"/>
          <w:szCs w:val="24"/>
          <w:lang w:val="en-US"/>
        </w:rPr>
        <w:t>) радн</w:t>
      </w:r>
      <w:r w:rsidRPr="00EE7681">
        <w:rPr>
          <w:rFonts w:ascii="Times New Roman" w:eastAsia="Times New Roman" w:hAnsi="Times New Roman" w:cs="Times New Roman"/>
          <w:sz w:val="24"/>
          <w:szCs w:val="24"/>
          <w:lang w:val="sr-Cyrl-RS"/>
        </w:rPr>
        <w:t>их</w:t>
      </w:r>
      <w:r w:rsidRPr="00EE7681">
        <w:rPr>
          <w:rFonts w:ascii="Times New Roman" w:eastAsia="Times New Roman" w:hAnsi="Times New Roman" w:cs="Times New Roman"/>
          <w:sz w:val="24"/>
          <w:szCs w:val="24"/>
          <w:lang w:val="en-US"/>
        </w:rPr>
        <w:t xml:space="preserve"> дана од дана утврђивања скривене мане.</w:t>
      </w:r>
      <w:r w:rsidRPr="00EE7681">
        <w:rPr>
          <w:rFonts w:ascii="Times New Roman" w:eastAsia="Times New Roman" w:hAnsi="Times New Roman" w:cs="Times New Roman"/>
          <w:sz w:val="24"/>
          <w:szCs w:val="24"/>
          <w:lang w:val="sr-Cyrl-RS"/>
        </w:rPr>
        <w:t xml:space="preserve"> Наручилац може истицати скривене мане које се појаве на предмету овог уговора у року од 6 месеци од потписивања Записника о успешном пуштању система у рад. </w:t>
      </w:r>
    </w:p>
    <w:p w14:paraId="261054C3" w14:textId="0495F88C" w:rsidR="00EE7681" w:rsidRPr="00EE7681" w:rsidRDefault="009F3015" w:rsidP="009F3015">
      <w:pPr>
        <w:spacing w:after="0" w:line="240" w:lineRule="auto"/>
        <w:ind w:left="14" w:firstLine="6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5B9089CA" w14:textId="77777777" w:rsidR="00EE7681" w:rsidRPr="00EE7681" w:rsidRDefault="00EE7681" w:rsidP="00746594">
      <w:pPr>
        <w:spacing w:after="0" w:line="240" w:lineRule="auto"/>
        <w:ind w:left="14" w:hanging="14"/>
        <w:jc w:val="center"/>
        <w:rPr>
          <w:rFonts w:ascii="Times New Roman" w:eastAsia="Times New Roman" w:hAnsi="Times New Roman" w:cs="Times New Roman"/>
          <w:color w:val="000000"/>
          <w:sz w:val="24"/>
          <w:szCs w:val="24"/>
          <w:lang w:val="sr-Cyrl-RS" w:eastAsia="sr-Cyrl-RS"/>
        </w:rPr>
      </w:pPr>
      <w:r w:rsidRPr="00EE7681">
        <w:rPr>
          <w:rFonts w:ascii="Times New Roman" w:eastAsia="Times New Roman" w:hAnsi="Times New Roman" w:cs="Times New Roman"/>
          <w:color w:val="000000"/>
          <w:sz w:val="24"/>
          <w:szCs w:val="24"/>
          <w:lang w:val="sr-Cyrl-RS" w:eastAsia="sr-Cyrl-RS"/>
        </w:rPr>
        <w:t>СРЕДСТВА ФИНАНСИЈСКОГ ОБЕЗБЕЂЕЊА</w:t>
      </w:r>
    </w:p>
    <w:p w14:paraId="5302F920" w14:textId="77777777" w:rsidR="00EE7681" w:rsidRPr="00EE7681" w:rsidRDefault="00EE7681" w:rsidP="00746594">
      <w:pPr>
        <w:spacing w:after="0" w:line="240" w:lineRule="auto"/>
        <w:ind w:left="14" w:hanging="14"/>
        <w:jc w:val="center"/>
        <w:rPr>
          <w:rFonts w:ascii="Times New Roman" w:eastAsia="Times New Roman" w:hAnsi="Times New Roman" w:cs="Times New Roman"/>
          <w:color w:val="000000"/>
          <w:sz w:val="24"/>
          <w:szCs w:val="24"/>
          <w:lang w:val="sr-Cyrl-RS" w:eastAsia="sr-Cyrl-RS"/>
        </w:rPr>
      </w:pPr>
    </w:p>
    <w:p w14:paraId="341C2C4C" w14:textId="77777777" w:rsidR="00EE7681" w:rsidRPr="00EE7681" w:rsidRDefault="00EE7681" w:rsidP="00746594">
      <w:pPr>
        <w:spacing w:after="0" w:line="240" w:lineRule="auto"/>
        <w:ind w:left="14" w:hanging="14"/>
        <w:jc w:val="center"/>
        <w:rPr>
          <w:rFonts w:ascii="Times New Roman" w:eastAsia="Times New Roman" w:hAnsi="Times New Roman" w:cs="Times New Roman"/>
          <w:b/>
          <w:color w:val="000000"/>
          <w:sz w:val="24"/>
          <w:szCs w:val="24"/>
          <w:lang w:val="en-US"/>
        </w:rPr>
      </w:pPr>
      <w:r w:rsidRPr="00EE7681">
        <w:rPr>
          <w:rFonts w:ascii="Times New Roman" w:eastAsia="Times New Roman" w:hAnsi="Times New Roman" w:cs="Times New Roman"/>
          <w:b/>
          <w:color w:val="000000"/>
          <w:sz w:val="24"/>
          <w:szCs w:val="24"/>
          <w:lang w:val="sr-Cyrl-RS" w:eastAsia="sr-Cyrl-RS"/>
        </w:rPr>
        <w:t xml:space="preserve"> </w:t>
      </w:r>
      <w:r w:rsidRPr="00EE7681">
        <w:rPr>
          <w:rFonts w:ascii="Times New Roman" w:eastAsia="Times New Roman" w:hAnsi="Times New Roman" w:cs="Times New Roman"/>
          <w:b/>
          <w:color w:val="000000"/>
          <w:sz w:val="24"/>
          <w:szCs w:val="24"/>
          <w:lang w:val="en-US"/>
        </w:rPr>
        <w:t xml:space="preserve">Члан </w:t>
      </w:r>
      <w:r w:rsidRPr="00EE7681">
        <w:rPr>
          <w:rFonts w:ascii="Times New Roman" w:eastAsia="Times New Roman" w:hAnsi="Times New Roman" w:cs="Times New Roman"/>
          <w:b/>
          <w:color w:val="000000"/>
          <w:sz w:val="24"/>
          <w:szCs w:val="24"/>
          <w:lang w:val="sr-Cyrl-RS"/>
        </w:rPr>
        <w:t>11</w:t>
      </w:r>
      <w:r w:rsidRPr="00EE7681">
        <w:rPr>
          <w:rFonts w:ascii="Times New Roman" w:eastAsia="Times New Roman" w:hAnsi="Times New Roman" w:cs="Times New Roman"/>
          <w:b/>
          <w:color w:val="000000"/>
          <w:sz w:val="24"/>
          <w:szCs w:val="24"/>
          <w:lang w:val="en-US"/>
        </w:rPr>
        <w:t xml:space="preserve">. </w:t>
      </w:r>
    </w:p>
    <w:p w14:paraId="37DC3A20" w14:textId="6426B1E2"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color w:val="000000"/>
          <w:sz w:val="24"/>
          <w:szCs w:val="24"/>
          <w:lang w:val="en-US"/>
        </w:rPr>
        <w:t xml:space="preserve">Добављач се обавезује да </w:t>
      </w:r>
      <w:r w:rsidRPr="00EE7681">
        <w:rPr>
          <w:rFonts w:ascii="Times New Roman" w:eastAsia="Times New Roman" w:hAnsi="Times New Roman" w:cs="Times New Roman"/>
          <w:color w:val="000000"/>
          <w:sz w:val="24"/>
          <w:szCs w:val="24"/>
          <w:lang w:val="sr-Cyrl-RS"/>
        </w:rPr>
        <w:t xml:space="preserve">при закључењу Уговора, а најкасније </w:t>
      </w:r>
      <w:r w:rsidRPr="00EE7681">
        <w:rPr>
          <w:rFonts w:ascii="Times New Roman" w:eastAsia="Times New Roman" w:hAnsi="Times New Roman" w:cs="Times New Roman"/>
          <w:color w:val="000000"/>
          <w:sz w:val="24"/>
          <w:szCs w:val="24"/>
          <w:lang w:val="en-US"/>
        </w:rPr>
        <w:t xml:space="preserve">у року од 7 (седам) дана од дана </w:t>
      </w:r>
      <w:r w:rsidRPr="00EE7681">
        <w:rPr>
          <w:rFonts w:ascii="Times New Roman" w:eastAsia="Times New Roman" w:hAnsi="Times New Roman" w:cs="Times New Roman"/>
          <w:sz w:val="24"/>
          <w:szCs w:val="24"/>
          <w:lang w:val="en-US"/>
        </w:rPr>
        <w:t xml:space="preserve">закључења Уговора, достави безусловну, неопозиву и плативу на први позив </w:t>
      </w:r>
      <w:r w:rsidRPr="00EE7681">
        <w:rPr>
          <w:rFonts w:ascii="Times New Roman" w:eastAsia="Times New Roman" w:hAnsi="Times New Roman" w:cs="Times New Roman"/>
          <w:b/>
          <w:sz w:val="24"/>
          <w:szCs w:val="24"/>
          <w:lang w:val="en-US"/>
        </w:rPr>
        <w:t>банкарску гаранцију, у висини од 10% о</w:t>
      </w:r>
      <w:r w:rsidR="008656B9">
        <w:rPr>
          <w:rFonts w:ascii="Times New Roman" w:eastAsia="Times New Roman" w:hAnsi="Times New Roman" w:cs="Times New Roman"/>
          <w:b/>
          <w:sz w:val="24"/>
          <w:szCs w:val="24"/>
          <w:lang w:val="en-US"/>
        </w:rPr>
        <w:t>д вредности Уговора, без ПДВ</w:t>
      </w:r>
      <w:r w:rsidRPr="00EE7681">
        <w:rPr>
          <w:rFonts w:ascii="Times New Roman" w:eastAsia="Times New Roman" w:hAnsi="Times New Roman" w:cs="Times New Roman"/>
          <w:b/>
          <w:sz w:val="24"/>
          <w:szCs w:val="24"/>
          <w:lang w:val="en-US"/>
        </w:rPr>
        <w:t>, на име доброг извршења посла</w:t>
      </w:r>
      <w:r w:rsidRPr="00EE7681">
        <w:rPr>
          <w:rFonts w:ascii="Times New Roman" w:eastAsia="Times New Roman" w:hAnsi="Times New Roman" w:cs="Times New Roman"/>
          <w:sz w:val="24"/>
          <w:szCs w:val="24"/>
          <w:lang w:val="en-US"/>
        </w:rPr>
        <w:t xml:space="preserve">, са трајањем </w:t>
      </w:r>
      <w:r w:rsidRPr="00EE7681">
        <w:rPr>
          <w:rFonts w:ascii="Times New Roman" w:eastAsia="Times New Roman" w:hAnsi="Times New Roman" w:cs="Times New Roman"/>
          <w:sz w:val="24"/>
          <w:szCs w:val="24"/>
          <w:lang w:val="sr-Cyrl-RS"/>
        </w:rPr>
        <w:t>30</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тридесет</w:t>
      </w:r>
      <w:r w:rsidRPr="00EE7681">
        <w:rPr>
          <w:rFonts w:ascii="Times New Roman" w:eastAsia="Times New Roman" w:hAnsi="Times New Roman" w:cs="Times New Roman"/>
          <w:sz w:val="24"/>
          <w:szCs w:val="24"/>
          <w:lang w:val="en-US"/>
        </w:rPr>
        <w:t xml:space="preserve">) дана дуже од дана истека рока за извршење уговорних обавеза. </w:t>
      </w:r>
    </w:p>
    <w:p w14:paraId="16AEA14A"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CS"/>
        </w:rPr>
      </w:pPr>
      <w:r w:rsidRPr="00EE7681">
        <w:rPr>
          <w:rFonts w:ascii="Times New Roman" w:eastAsia="Times New Roman" w:hAnsi="Times New Roman" w:cs="Times New Roman"/>
          <w:sz w:val="24"/>
          <w:szCs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446E482F"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Банкарска гаранција не може да садржи додатне услове за исплату, краће рокове и мањи износ од оних које је одредио Наручилац. </w:t>
      </w:r>
    </w:p>
    <w:p w14:paraId="55D404AC" w14:textId="77777777" w:rsidR="00EE7681" w:rsidRPr="00EE7681" w:rsidRDefault="00EE7681" w:rsidP="00746594">
      <w:pPr>
        <w:spacing w:after="0" w:line="240" w:lineRule="auto"/>
        <w:ind w:left="14" w:firstLine="695"/>
        <w:jc w:val="both"/>
        <w:rPr>
          <w:rFonts w:ascii="Times New Roman" w:eastAsia="Arial" w:hAnsi="Times New Roman" w:cs="Times New Roman"/>
          <w:sz w:val="24"/>
          <w:szCs w:val="24"/>
          <w:lang w:val="sr-Cyrl-RS"/>
        </w:rPr>
      </w:pPr>
      <w:r w:rsidRPr="00EE7681">
        <w:rPr>
          <w:rFonts w:ascii="Times New Roman" w:eastAsia="Arial" w:hAnsi="Times New Roman" w:cs="Times New Roman"/>
          <w:sz w:val="24"/>
          <w:szCs w:val="24"/>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41C40CE8"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Наручилац ће уновчити банкарску гаранцију за добро извршење посла уколико Добављач не извршава уговорне обавезе у роковима и на начин предвиђен овим уговором.  </w:t>
      </w:r>
    </w:p>
    <w:p w14:paraId="192FF2A1" w14:textId="77777777" w:rsidR="00EE7681" w:rsidRPr="00EE7681" w:rsidRDefault="00EE7681" w:rsidP="00746594">
      <w:pPr>
        <w:spacing w:after="0" w:line="240" w:lineRule="auto"/>
        <w:ind w:left="14" w:firstLine="695"/>
        <w:jc w:val="both"/>
        <w:rPr>
          <w:rFonts w:ascii="Times New Roman" w:eastAsia="Arial" w:hAnsi="Times New Roman" w:cs="Times New Roman"/>
          <w:sz w:val="24"/>
          <w:szCs w:val="24"/>
          <w:lang w:val="sr-Cyrl-RS"/>
        </w:rPr>
      </w:pPr>
      <w:r w:rsidRPr="00EE7681">
        <w:rPr>
          <w:rFonts w:ascii="Times New Roman" w:eastAsia="Arial" w:hAnsi="Times New Roman" w:cs="Times New Roman"/>
          <w:sz w:val="24"/>
          <w:szCs w:val="24"/>
          <w:lang w:val="sr-Cyrl-RS"/>
        </w:rPr>
        <w:t>Уколико се у току извршења уговора реализује гаранција за добро извршење посла добављач је у обавези да достави нову гаранцију на износ од 10% вредности Уговора, ако уговор остане на снази и након реализације банкарске гаранције. Нову банкарску гаранцију Добављач је дужан да достави у року од 5 дана од дана достављања писаног позива Наручиоца за достављање нове банкарске гаранције.</w:t>
      </w:r>
    </w:p>
    <w:p w14:paraId="5F7BD5DD"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p>
    <w:p w14:paraId="214301EE" w14:textId="451CE561" w:rsidR="00EE7681" w:rsidRPr="00EE7681" w:rsidRDefault="00311FFF" w:rsidP="00311FFF">
      <w:pPr>
        <w:spacing w:after="0" w:line="240" w:lineRule="auto"/>
        <w:ind w:left="14" w:firstLine="695"/>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p w14:paraId="22ADDA1C" w14:textId="77777777" w:rsidR="00EE7681" w:rsidRPr="00EE7681" w:rsidRDefault="00EE7681" w:rsidP="00746594">
      <w:pPr>
        <w:spacing w:after="0" w:line="240" w:lineRule="auto"/>
        <w:ind w:left="14" w:hanging="14"/>
        <w:jc w:val="center"/>
        <w:rPr>
          <w:rFonts w:ascii="Times New Roman" w:eastAsia="Times New Roman" w:hAnsi="Times New Roman" w:cs="Times New Roman"/>
          <w:b/>
          <w:color w:val="000000"/>
          <w:sz w:val="24"/>
          <w:szCs w:val="24"/>
          <w:lang w:val="sr-Cyrl-RS"/>
        </w:rPr>
      </w:pPr>
      <w:r w:rsidRPr="00EE7681">
        <w:rPr>
          <w:rFonts w:ascii="Times New Roman" w:eastAsia="Times New Roman" w:hAnsi="Times New Roman" w:cs="Times New Roman"/>
          <w:b/>
          <w:color w:val="000000"/>
          <w:sz w:val="24"/>
          <w:szCs w:val="24"/>
          <w:lang w:val="en-US"/>
        </w:rPr>
        <w:t xml:space="preserve">Члан </w:t>
      </w:r>
      <w:r w:rsidRPr="00EE7681">
        <w:rPr>
          <w:rFonts w:ascii="Times New Roman" w:eastAsia="Times New Roman" w:hAnsi="Times New Roman" w:cs="Times New Roman"/>
          <w:b/>
          <w:color w:val="000000"/>
          <w:sz w:val="24"/>
          <w:szCs w:val="24"/>
          <w:lang w:val="sr-Cyrl-RS"/>
        </w:rPr>
        <w:t>12</w:t>
      </w:r>
      <w:r w:rsidRPr="00EE7681">
        <w:rPr>
          <w:rFonts w:ascii="Times New Roman" w:eastAsia="Times New Roman" w:hAnsi="Times New Roman" w:cs="Times New Roman"/>
          <w:b/>
          <w:color w:val="000000"/>
          <w:sz w:val="24"/>
          <w:szCs w:val="24"/>
          <w:lang w:val="en-US"/>
        </w:rPr>
        <w:t xml:space="preserve">. </w:t>
      </w:r>
    </w:p>
    <w:p w14:paraId="02952510" w14:textId="1FB40BDA"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bookmarkStart w:id="325" w:name="OLE_LINK141"/>
      <w:bookmarkStart w:id="326" w:name="OLE_LINK142"/>
      <w:r w:rsidRPr="00EE7681">
        <w:rPr>
          <w:rFonts w:ascii="Times New Roman" w:eastAsia="Times New Roman" w:hAnsi="Times New Roman" w:cs="Times New Roman"/>
          <w:sz w:val="24"/>
          <w:szCs w:val="24"/>
          <w:lang w:val="sr-Cyrl-RS"/>
        </w:rPr>
        <w:t>Д</w:t>
      </w:r>
      <w:r w:rsidRPr="00EE7681">
        <w:rPr>
          <w:rFonts w:ascii="Times New Roman" w:eastAsia="Times New Roman" w:hAnsi="Times New Roman" w:cs="Times New Roman"/>
          <w:sz w:val="24"/>
          <w:szCs w:val="24"/>
          <w:lang w:val="en-US"/>
        </w:rPr>
        <w:t xml:space="preserve">обављач се обавезује да </w:t>
      </w:r>
      <w:r w:rsidRPr="00EE7681">
        <w:rPr>
          <w:rFonts w:ascii="Times New Roman" w:eastAsia="Times New Roman" w:hAnsi="Times New Roman" w:cs="Times New Roman"/>
          <w:sz w:val="24"/>
          <w:szCs w:val="24"/>
          <w:lang w:val="sr-Cyrl-RS"/>
        </w:rPr>
        <w:t xml:space="preserve">приликом завршене примопредаје целокупног информационог система,  односно при потписивању Записника о успешном пуштању система у рад, </w:t>
      </w:r>
      <w:r w:rsidRPr="00EE7681">
        <w:rPr>
          <w:rFonts w:ascii="Times New Roman" w:eastAsia="Times New Roman" w:hAnsi="Times New Roman" w:cs="Times New Roman"/>
          <w:sz w:val="24"/>
          <w:szCs w:val="24"/>
          <w:lang w:val="en-US"/>
        </w:rPr>
        <w:t xml:space="preserve">достави безусловну, неопозиву и плативу на први позив </w:t>
      </w:r>
      <w:r w:rsidRPr="00EE7681">
        <w:rPr>
          <w:rFonts w:ascii="Times New Roman" w:eastAsia="Times New Roman" w:hAnsi="Times New Roman" w:cs="Times New Roman"/>
          <w:b/>
          <w:sz w:val="24"/>
          <w:szCs w:val="24"/>
          <w:lang w:val="en-US"/>
        </w:rPr>
        <w:t xml:space="preserve">банкарску гаранцију, у висини од 5% од </w:t>
      </w:r>
      <w:r w:rsidRPr="00EE7681">
        <w:rPr>
          <w:rFonts w:ascii="Times New Roman" w:eastAsia="Times New Roman" w:hAnsi="Times New Roman" w:cs="Times New Roman"/>
          <w:b/>
          <w:sz w:val="24"/>
          <w:szCs w:val="24"/>
          <w:lang w:val="sr-Cyrl-RS"/>
        </w:rPr>
        <w:t xml:space="preserve">укупне </w:t>
      </w:r>
      <w:r w:rsidRPr="00EE7681">
        <w:rPr>
          <w:rFonts w:ascii="Times New Roman" w:eastAsia="Times New Roman" w:hAnsi="Times New Roman" w:cs="Times New Roman"/>
          <w:b/>
          <w:sz w:val="24"/>
          <w:szCs w:val="24"/>
          <w:lang w:val="en-US"/>
        </w:rPr>
        <w:t xml:space="preserve">вредности Уговора, без </w:t>
      </w:r>
      <w:r w:rsidRPr="00EE7681">
        <w:rPr>
          <w:rFonts w:ascii="Times New Roman" w:eastAsia="Times New Roman" w:hAnsi="Times New Roman" w:cs="Times New Roman"/>
          <w:b/>
          <w:sz w:val="24"/>
          <w:szCs w:val="24"/>
          <w:lang w:val="sr-Cyrl-RS"/>
        </w:rPr>
        <w:t>ПДВ</w:t>
      </w:r>
      <w:r w:rsidRPr="00EE7681">
        <w:rPr>
          <w:rFonts w:ascii="Times New Roman" w:eastAsia="Times New Roman" w:hAnsi="Times New Roman" w:cs="Times New Roman"/>
          <w:b/>
          <w:sz w:val="24"/>
          <w:szCs w:val="24"/>
          <w:lang w:val="en-US"/>
        </w:rPr>
        <w:t xml:space="preserve">, на име отклањања </w:t>
      </w:r>
      <w:r w:rsidRPr="00EE7681">
        <w:rPr>
          <w:rFonts w:ascii="Times New Roman" w:eastAsia="Times New Roman" w:hAnsi="Times New Roman" w:cs="Times New Roman"/>
          <w:b/>
          <w:sz w:val="24"/>
          <w:szCs w:val="24"/>
          <w:lang w:val="sr-Cyrl-RS"/>
        </w:rPr>
        <w:t>недостатака</w:t>
      </w:r>
      <w:r w:rsidRPr="00EE7681">
        <w:rPr>
          <w:rFonts w:ascii="Times New Roman" w:eastAsia="Times New Roman" w:hAnsi="Times New Roman" w:cs="Times New Roman"/>
          <w:b/>
          <w:sz w:val="24"/>
          <w:szCs w:val="24"/>
          <w:lang w:val="en-US"/>
        </w:rPr>
        <w:t xml:space="preserve"> </w:t>
      </w:r>
      <w:r w:rsidRPr="00EE7681">
        <w:rPr>
          <w:rFonts w:ascii="Times New Roman" w:eastAsia="Times New Roman" w:hAnsi="Times New Roman" w:cs="Times New Roman"/>
          <w:b/>
          <w:sz w:val="24"/>
          <w:szCs w:val="24"/>
          <w:lang w:val="sr-Cyrl-RS"/>
        </w:rPr>
        <w:t xml:space="preserve">целовитог информационог система </w:t>
      </w:r>
      <w:r w:rsidRPr="00EE7681">
        <w:rPr>
          <w:rFonts w:ascii="Times New Roman" w:eastAsia="Times New Roman" w:hAnsi="Times New Roman" w:cs="Times New Roman"/>
          <w:b/>
          <w:sz w:val="24"/>
          <w:szCs w:val="24"/>
          <w:lang w:val="en-US"/>
        </w:rPr>
        <w:t>у гарантном року</w:t>
      </w:r>
      <w:r w:rsidRPr="00EE7681">
        <w:rPr>
          <w:rFonts w:ascii="Times New Roman" w:eastAsia="Times New Roman" w:hAnsi="Times New Roman" w:cs="Times New Roman"/>
          <w:sz w:val="24"/>
          <w:szCs w:val="24"/>
          <w:lang w:val="en-US"/>
        </w:rPr>
        <w:t xml:space="preserve">, са трајањем </w:t>
      </w:r>
      <w:bookmarkStart w:id="327" w:name="OLE_LINK270"/>
      <w:bookmarkStart w:id="328" w:name="OLE_LINK271"/>
      <w:bookmarkStart w:id="329" w:name="OLE_LINK272"/>
      <w:r w:rsidRPr="00EE7681">
        <w:rPr>
          <w:rFonts w:ascii="Times New Roman" w:eastAsia="Times New Roman" w:hAnsi="Times New Roman" w:cs="Times New Roman"/>
          <w:sz w:val="24"/>
          <w:szCs w:val="24"/>
          <w:lang w:val="sr-Cyrl-RS"/>
        </w:rPr>
        <w:t>30</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тридесет</w:t>
      </w:r>
      <w:r w:rsidRPr="00EE7681">
        <w:rPr>
          <w:rFonts w:ascii="Times New Roman" w:eastAsia="Times New Roman" w:hAnsi="Times New Roman" w:cs="Times New Roman"/>
          <w:sz w:val="24"/>
          <w:szCs w:val="24"/>
          <w:lang w:val="en-US"/>
        </w:rPr>
        <w:t xml:space="preserve">) </w:t>
      </w:r>
      <w:bookmarkEnd w:id="327"/>
      <w:bookmarkEnd w:id="328"/>
      <w:bookmarkEnd w:id="329"/>
      <w:r w:rsidRPr="00EE7681">
        <w:rPr>
          <w:rFonts w:ascii="Times New Roman" w:eastAsia="Times New Roman" w:hAnsi="Times New Roman" w:cs="Times New Roman"/>
          <w:sz w:val="24"/>
          <w:szCs w:val="24"/>
          <w:lang w:val="en-US"/>
        </w:rPr>
        <w:t xml:space="preserve">дана дужим од истека уговореног гарантног рока. </w:t>
      </w:r>
      <w:r w:rsidRPr="00EE7681">
        <w:rPr>
          <w:rFonts w:ascii="Times New Roman" w:eastAsia="Times New Roman" w:hAnsi="Times New Roman" w:cs="Times New Roman"/>
          <w:sz w:val="24"/>
          <w:szCs w:val="24"/>
        </w:rPr>
        <w:t>Под уговореним гарантним роком сматра се најдужи уговорени гарантни рок</w:t>
      </w:r>
      <w:r w:rsidRPr="00EE7681">
        <w:rPr>
          <w:rFonts w:ascii="Times New Roman" w:eastAsia="Times New Roman" w:hAnsi="Times New Roman" w:cs="Times New Roman"/>
          <w:sz w:val="24"/>
          <w:szCs w:val="24"/>
          <w:lang w:val="sr-Cyrl-RS"/>
        </w:rPr>
        <w:t>.</w:t>
      </w:r>
      <w:r w:rsidRPr="00EE7681">
        <w:rPr>
          <w:rFonts w:ascii="Times New Roman" w:eastAsia="Times New Roman" w:hAnsi="Times New Roman" w:cs="Times New Roman"/>
          <w:sz w:val="24"/>
          <w:szCs w:val="24"/>
          <w:lang w:val="en-US"/>
        </w:rPr>
        <w:t xml:space="preserve"> </w:t>
      </w:r>
    </w:p>
    <w:bookmarkEnd w:id="325"/>
    <w:bookmarkEnd w:id="326"/>
    <w:p w14:paraId="2EBB95D4"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CS"/>
        </w:rPr>
      </w:pPr>
      <w:r w:rsidRPr="00EE7681">
        <w:rPr>
          <w:rFonts w:ascii="Times New Roman" w:eastAsia="Times New Roman" w:hAnsi="Times New Roman" w:cs="Times New Roman"/>
          <w:sz w:val="24"/>
          <w:szCs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6D6FB6A3"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Банкарска гаранција не може да садржи додатне услове за исплату, краће рокове и мањи износ од оних које је одредио Наручилац. </w:t>
      </w:r>
    </w:p>
    <w:p w14:paraId="71BE8D23"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lastRenderedPageBreak/>
        <w:t xml:space="preserve">Уколико се </w:t>
      </w:r>
      <w:r w:rsidRPr="00EE7681">
        <w:rPr>
          <w:rFonts w:ascii="Times New Roman" w:eastAsia="Times New Roman" w:hAnsi="Times New Roman" w:cs="Times New Roman"/>
          <w:sz w:val="24"/>
          <w:szCs w:val="24"/>
          <w:lang w:val="sr-Cyrl-RS"/>
        </w:rPr>
        <w:t xml:space="preserve">наведено </w:t>
      </w:r>
      <w:r w:rsidRPr="00EE7681">
        <w:rPr>
          <w:rFonts w:ascii="Times New Roman" w:eastAsia="Times New Roman" w:hAnsi="Times New Roman" w:cs="Times New Roman"/>
          <w:sz w:val="24"/>
          <w:szCs w:val="24"/>
          <w:lang w:val="en-US"/>
        </w:rPr>
        <w:t>средство финансијског обезбеђења за отклањање недостатака у гарантном року не достави у уговореном року, Наручилац има право да наплати средство финансијског обезбеђења за добро извршење посла.</w:t>
      </w:r>
    </w:p>
    <w:p w14:paraId="363976B8"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en-US"/>
        </w:rPr>
        <w:t xml:space="preserve">Наручилац ће уновчити банкарску гаранцију на име отклањања </w:t>
      </w:r>
      <w:r w:rsidRPr="00EE7681">
        <w:rPr>
          <w:rFonts w:ascii="Times New Roman" w:eastAsia="Times New Roman" w:hAnsi="Times New Roman" w:cs="Times New Roman"/>
          <w:sz w:val="24"/>
          <w:szCs w:val="24"/>
          <w:lang w:val="sr-Cyrl-RS"/>
        </w:rPr>
        <w:t>недостатака</w:t>
      </w:r>
      <w:r w:rsidRPr="00EE7681">
        <w:rPr>
          <w:rFonts w:ascii="Times New Roman" w:eastAsia="Times New Roman" w:hAnsi="Times New Roman" w:cs="Times New Roman"/>
          <w:sz w:val="24"/>
          <w:szCs w:val="24"/>
          <w:lang w:val="en-US"/>
        </w:rPr>
        <w:t xml:space="preserve"> у гарантном року,</w:t>
      </w:r>
      <w:r w:rsidRPr="00EE7681">
        <w:rPr>
          <w:rFonts w:ascii="Times New Roman" w:eastAsia="Times New Roman" w:hAnsi="Times New Roman" w:cs="Times New Roman"/>
          <w:sz w:val="24"/>
          <w:szCs w:val="24"/>
          <w:lang w:val="sr-Cyrl-RS"/>
        </w:rPr>
        <w:t xml:space="preserve"> </w:t>
      </w:r>
      <w:r w:rsidRPr="00EE7681">
        <w:rPr>
          <w:rFonts w:ascii="Times New Roman" w:eastAsia="Times New Roman" w:hAnsi="Times New Roman" w:cs="Times New Roman"/>
          <w:sz w:val="24"/>
          <w:szCs w:val="24"/>
          <w:lang w:val="en-US"/>
        </w:rPr>
        <w:t xml:space="preserve">уколико Добављач не извршава уговорне обавезе из </w:t>
      </w:r>
      <w:r w:rsidRPr="00EE7681">
        <w:rPr>
          <w:rFonts w:ascii="Times New Roman" w:eastAsia="Times New Roman" w:hAnsi="Times New Roman" w:cs="Times New Roman"/>
          <w:sz w:val="24"/>
          <w:szCs w:val="24"/>
          <w:lang w:val="sr-Cyrl-RS"/>
        </w:rPr>
        <w:t>члана 6. овог уговора.</w:t>
      </w:r>
    </w:p>
    <w:p w14:paraId="558C4630"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 </w:t>
      </w:r>
    </w:p>
    <w:p w14:paraId="016D7502"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p>
    <w:p w14:paraId="5F2E91D6"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t>ЗАШТИТА ПОДАТАКА НАРУЧИОЦА</w:t>
      </w:r>
    </w:p>
    <w:p w14:paraId="189D9CDB"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719741E4"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sz w:val="24"/>
          <w:szCs w:val="24"/>
          <w:lang w:val="sr-Cyrl-RS" w:eastAsia="sr-Cyrl-RS"/>
        </w:rPr>
        <w:t xml:space="preserve"> </w:t>
      </w: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13</w:t>
      </w:r>
      <w:r w:rsidRPr="00EE7681">
        <w:rPr>
          <w:rFonts w:ascii="Times New Roman" w:eastAsia="Times New Roman" w:hAnsi="Times New Roman" w:cs="Times New Roman"/>
          <w:b/>
          <w:sz w:val="24"/>
          <w:szCs w:val="24"/>
          <w:lang w:val="en-US"/>
        </w:rPr>
        <w:t xml:space="preserve">. </w:t>
      </w:r>
    </w:p>
    <w:p w14:paraId="52C7BAD8" w14:textId="55D534BD"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Уговорне стране се обавезују да ће поступати у складу са прописима који регулишу заштиту </w:t>
      </w:r>
      <w:r w:rsidRPr="00EE7681">
        <w:rPr>
          <w:rFonts w:ascii="Times New Roman" w:eastAsia="Times New Roman" w:hAnsi="Times New Roman" w:cs="Times New Roman"/>
          <w:sz w:val="24"/>
          <w:szCs w:val="24"/>
          <w:lang w:val="sr-Cyrl-RS"/>
        </w:rPr>
        <w:t>тајности</w:t>
      </w:r>
      <w:r w:rsidRPr="00EE7681">
        <w:rPr>
          <w:rFonts w:ascii="Times New Roman" w:eastAsia="Times New Roman" w:hAnsi="Times New Roman" w:cs="Times New Roman"/>
          <w:sz w:val="24"/>
          <w:szCs w:val="24"/>
          <w:lang w:val="en-US"/>
        </w:rPr>
        <w:t xml:space="preserve"> података приликом и у вези са извршењем предмета </w:t>
      </w:r>
      <w:r w:rsidRPr="00EE7681">
        <w:rPr>
          <w:rFonts w:ascii="Times New Roman" w:eastAsia="Times New Roman" w:hAnsi="Times New Roman" w:cs="Times New Roman"/>
          <w:sz w:val="24"/>
          <w:szCs w:val="24"/>
          <w:lang w:val="sr-Cyrl-CS"/>
        </w:rPr>
        <w:t xml:space="preserve">овог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sz w:val="24"/>
          <w:szCs w:val="24"/>
          <w:lang w:val="en-US"/>
        </w:rPr>
        <w:t xml:space="preserve">говора, о чему ће </w:t>
      </w:r>
      <w:r w:rsidRPr="00EE7681">
        <w:rPr>
          <w:rFonts w:ascii="Times New Roman" w:eastAsia="Times New Roman" w:hAnsi="Times New Roman" w:cs="Times New Roman"/>
          <w:sz w:val="24"/>
          <w:szCs w:val="24"/>
          <w:lang w:val="sr-Cyrl-CS"/>
        </w:rPr>
        <w:t xml:space="preserve">уговорне стране приликом закључења овог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sz w:val="24"/>
          <w:szCs w:val="24"/>
          <w:lang w:val="sr-Cyrl-CS"/>
        </w:rPr>
        <w:t xml:space="preserve">говора, закључити и </w:t>
      </w:r>
      <w:r w:rsidRPr="00EE7681">
        <w:rPr>
          <w:rFonts w:ascii="Times New Roman" w:eastAsia="Times New Roman" w:hAnsi="Times New Roman" w:cs="Times New Roman"/>
          <w:color w:val="000000"/>
          <w:sz w:val="24"/>
          <w:szCs w:val="24"/>
          <w:lang w:val="sr-Cyrl-RS" w:eastAsia="sr-Cyrl-RS"/>
        </w:rPr>
        <w:t>Споразум о поступању са поверљивим информацијама</w:t>
      </w:r>
      <w:r w:rsidRPr="00EE7681">
        <w:rPr>
          <w:rFonts w:ascii="Times New Roman" w:eastAsia="Times New Roman" w:hAnsi="Times New Roman" w:cs="Times New Roman"/>
          <w:b/>
          <w:i/>
          <w:sz w:val="24"/>
          <w:szCs w:val="24"/>
          <w:lang w:val="sr-Cyrl-RS"/>
        </w:rPr>
        <w:t xml:space="preserve">, </w:t>
      </w:r>
      <w:r w:rsidR="00253029">
        <w:rPr>
          <w:rFonts w:ascii="Times New Roman" w:eastAsia="Times New Roman" w:hAnsi="Times New Roman" w:cs="Times New Roman"/>
          <w:sz w:val="24"/>
          <w:szCs w:val="24"/>
          <w:lang w:val="sr-Cyrl-RS"/>
        </w:rPr>
        <w:t xml:space="preserve">који је </w:t>
      </w:r>
      <w:r w:rsidRPr="00EE7681">
        <w:rPr>
          <w:rFonts w:ascii="Times New Roman" w:eastAsia="Times New Roman" w:hAnsi="Times New Roman" w:cs="Times New Roman"/>
          <w:sz w:val="24"/>
          <w:szCs w:val="24"/>
          <w:lang w:val="sr-Cyrl-RS"/>
        </w:rPr>
        <w:t>саставни део овог уговора.</w:t>
      </w:r>
    </w:p>
    <w:p w14:paraId="5357C36A"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F53253">
        <w:rPr>
          <w:rFonts w:ascii="Times New Roman" w:eastAsia="Times New Roman" w:hAnsi="Times New Roman" w:cs="Times New Roman"/>
          <w:sz w:val="24"/>
          <w:szCs w:val="24"/>
          <w:lang w:val="en-US"/>
        </w:rPr>
        <w:t xml:space="preserve">Добављач се обавезује да поштује поверљив карактер </w:t>
      </w:r>
      <w:r w:rsidRPr="00F53253">
        <w:rPr>
          <w:rFonts w:ascii="Times New Roman" w:eastAsia="Times New Roman" w:hAnsi="Times New Roman" w:cs="Times New Roman"/>
          <w:sz w:val="24"/>
          <w:szCs w:val="24"/>
          <w:lang w:val="sr-Cyrl-RS"/>
        </w:rPr>
        <w:t>У</w:t>
      </w:r>
      <w:r w:rsidRPr="00F53253">
        <w:rPr>
          <w:rFonts w:ascii="Times New Roman" w:eastAsia="Times New Roman" w:hAnsi="Times New Roman" w:cs="Times New Roman"/>
          <w:sz w:val="24"/>
          <w:szCs w:val="24"/>
          <w:lang w:val="en-US"/>
        </w:rPr>
        <w:t xml:space="preserve">говора и других са њим повезаних или релевантних информација, података, докумената и других материјала које су по свом основном карактеру поверљиве или их као такве буде означио Наручилац, и да их трајно чува као пословну тајну и после престанка важења </w:t>
      </w:r>
      <w:r w:rsidRPr="00F53253">
        <w:rPr>
          <w:rFonts w:ascii="Times New Roman" w:eastAsia="Times New Roman" w:hAnsi="Times New Roman" w:cs="Times New Roman"/>
          <w:sz w:val="24"/>
          <w:szCs w:val="24"/>
          <w:lang w:val="sr-Cyrl-RS"/>
        </w:rPr>
        <w:t>У</w:t>
      </w:r>
      <w:r w:rsidRPr="00F53253">
        <w:rPr>
          <w:rFonts w:ascii="Times New Roman" w:eastAsia="Times New Roman" w:hAnsi="Times New Roman" w:cs="Times New Roman"/>
          <w:sz w:val="24"/>
          <w:szCs w:val="24"/>
          <w:lang w:val="en-US"/>
        </w:rPr>
        <w:t>говора.</w:t>
      </w:r>
      <w:r w:rsidRPr="00EE7681">
        <w:rPr>
          <w:rFonts w:ascii="Times New Roman" w:eastAsia="Times New Roman" w:hAnsi="Times New Roman" w:cs="Times New Roman"/>
          <w:sz w:val="24"/>
          <w:szCs w:val="24"/>
          <w:lang w:val="en-US"/>
        </w:rPr>
        <w:t xml:space="preserve">  </w:t>
      </w:r>
    </w:p>
    <w:p w14:paraId="68F09644"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en-US"/>
        </w:rPr>
        <w:t xml:space="preserve">Уколико Добављач прекрши неку од одредби овог члана, па Наручилац претрпи услед тога штету, установљава се обавеза накнаде штете у пуном износу. </w:t>
      </w:r>
    </w:p>
    <w:p w14:paraId="70C1A9F5"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p>
    <w:p w14:paraId="50A2147D"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t xml:space="preserve">НАКНАДА ШТЕТЕ </w:t>
      </w:r>
    </w:p>
    <w:p w14:paraId="74F8DC3E"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0A2638C1"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Члан</w:t>
      </w:r>
      <w:r w:rsidRPr="00EE7681">
        <w:rPr>
          <w:rFonts w:ascii="Times New Roman" w:eastAsia="Times New Roman" w:hAnsi="Times New Roman" w:cs="Times New Roman"/>
          <w:b/>
          <w:sz w:val="24"/>
          <w:szCs w:val="24"/>
          <w:lang w:val="sr-Cyrl-RS"/>
        </w:rPr>
        <w:t xml:space="preserve"> 14</w:t>
      </w:r>
      <w:r w:rsidRPr="00EE7681">
        <w:rPr>
          <w:rFonts w:ascii="Times New Roman" w:eastAsia="Times New Roman" w:hAnsi="Times New Roman" w:cs="Times New Roman"/>
          <w:b/>
          <w:sz w:val="24"/>
          <w:szCs w:val="24"/>
          <w:lang w:val="en-US"/>
        </w:rPr>
        <w:t xml:space="preserve">. </w:t>
      </w:r>
    </w:p>
    <w:p w14:paraId="1C75C1B4" w14:textId="1AD5A9AB" w:rsid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Уговорне стране су сагласне да уколико Добављач не испуњава своје обавезе на начин и под условима утврђених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sz w:val="24"/>
          <w:szCs w:val="24"/>
          <w:lang w:val="en-US"/>
        </w:rPr>
        <w:t xml:space="preserve">говором, Наручилац има право да </w:t>
      </w:r>
      <w:r w:rsidRPr="00EE7681">
        <w:rPr>
          <w:rFonts w:ascii="Times New Roman" w:eastAsia="Times New Roman" w:hAnsi="Times New Roman" w:cs="Times New Roman"/>
          <w:sz w:val="24"/>
          <w:szCs w:val="24"/>
          <w:lang w:val="sr-Cyrl-RS"/>
        </w:rPr>
        <w:t xml:space="preserve">и поред уговорне казне, односно реализованог средства обезбеђења захтева накнаду целокупне штете </w:t>
      </w:r>
      <w:r w:rsidRPr="00EE7681">
        <w:rPr>
          <w:rFonts w:ascii="Times New Roman" w:eastAsia="Times New Roman" w:hAnsi="Times New Roman" w:cs="Times New Roman"/>
          <w:sz w:val="24"/>
          <w:szCs w:val="24"/>
          <w:lang w:val="en-US"/>
        </w:rPr>
        <w:t>о</w:t>
      </w:r>
      <w:r w:rsidRPr="00EE7681">
        <w:rPr>
          <w:rFonts w:ascii="Times New Roman" w:eastAsia="Times New Roman" w:hAnsi="Times New Roman" w:cs="Times New Roman"/>
          <w:sz w:val="24"/>
          <w:szCs w:val="24"/>
          <w:lang w:val="sr-Cyrl-RS"/>
        </w:rPr>
        <w:t>д Добављача</w:t>
      </w:r>
      <w:r w:rsidRPr="00EE7681">
        <w:rPr>
          <w:rFonts w:ascii="Times New Roman" w:eastAsia="Times New Roman" w:hAnsi="Times New Roman" w:cs="Times New Roman"/>
          <w:sz w:val="24"/>
          <w:szCs w:val="24"/>
          <w:lang w:val="en-US"/>
        </w:rPr>
        <w:t xml:space="preserve">. </w:t>
      </w:r>
    </w:p>
    <w:p w14:paraId="2DF71A7B" w14:textId="68830F16" w:rsidR="00225637" w:rsidRPr="00EE7681" w:rsidRDefault="00225637" w:rsidP="00746594">
      <w:pPr>
        <w:spacing w:after="0" w:line="240" w:lineRule="auto"/>
        <w:jc w:val="both"/>
        <w:rPr>
          <w:rFonts w:ascii="Times New Roman" w:eastAsia="Times New Roman" w:hAnsi="Times New Roman" w:cs="Times New Roman"/>
          <w:sz w:val="24"/>
          <w:szCs w:val="24"/>
          <w:lang w:val="en-US"/>
        </w:rPr>
      </w:pPr>
    </w:p>
    <w:p w14:paraId="6C94E6A3"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t>АУТОРСКА И СРОДНА ПРАВА</w:t>
      </w:r>
    </w:p>
    <w:p w14:paraId="2760E9A9"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4BF0C858"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Члан</w:t>
      </w:r>
      <w:r w:rsidRPr="00EE7681">
        <w:rPr>
          <w:rFonts w:ascii="Times New Roman" w:eastAsia="Times New Roman" w:hAnsi="Times New Roman" w:cs="Times New Roman"/>
          <w:b/>
          <w:sz w:val="24"/>
          <w:szCs w:val="24"/>
          <w:lang w:val="sr-Cyrl-RS"/>
        </w:rPr>
        <w:t xml:space="preserve"> 15</w:t>
      </w:r>
      <w:r w:rsidRPr="00EE7681">
        <w:rPr>
          <w:rFonts w:ascii="Times New Roman" w:eastAsia="Times New Roman" w:hAnsi="Times New Roman" w:cs="Times New Roman"/>
          <w:b/>
          <w:sz w:val="24"/>
          <w:szCs w:val="24"/>
          <w:lang w:val="en-US"/>
        </w:rPr>
        <w:t xml:space="preserve">. </w:t>
      </w:r>
    </w:p>
    <w:p w14:paraId="6F42AA8A" w14:textId="515CF70A" w:rsidR="00EE7681" w:rsidRPr="00EE7681" w:rsidRDefault="00EE7681" w:rsidP="00F2373A">
      <w:pPr>
        <w:spacing w:after="0" w:line="240" w:lineRule="auto"/>
        <w:ind w:left="14" w:firstLine="695"/>
        <w:jc w:val="both"/>
        <w:rPr>
          <w:rFonts w:ascii="Times New Roman" w:eastAsia="Times New Roman" w:hAnsi="Times New Roman" w:cs="Times New Roman"/>
          <w:strike/>
          <w:sz w:val="24"/>
          <w:szCs w:val="24"/>
          <w:lang w:val="sr-Cyrl-RS"/>
        </w:rPr>
      </w:pPr>
      <w:r w:rsidRPr="00EE7681">
        <w:rPr>
          <w:rFonts w:ascii="Times New Roman" w:eastAsia="Times New Roman" w:hAnsi="Times New Roman" w:cs="Times New Roman"/>
          <w:sz w:val="24"/>
          <w:szCs w:val="24"/>
          <w:lang w:val="sr-Cyrl-RS"/>
        </w:rPr>
        <w:t>Добављач</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у целини преноси Наручиоцу сва имовинска права, без ограничења,</w:t>
      </w:r>
      <w:r w:rsidRPr="00EE7681">
        <w:rPr>
          <w:rFonts w:ascii="Times New Roman" w:eastAsia="Times New Roman" w:hAnsi="Times New Roman" w:cs="Times New Roman"/>
          <w:sz w:val="24"/>
          <w:szCs w:val="24"/>
          <w:lang w:val="en-US"/>
        </w:rPr>
        <w:t xml:space="preserve"> над изворним кодом и над самим софтверским </w:t>
      </w:r>
      <w:r w:rsidRPr="00EE7681">
        <w:rPr>
          <w:rFonts w:ascii="Times New Roman" w:eastAsia="Times New Roman" w:hAnsi="Times New Roman" w:cs="Times New Roman"/>
          <w:sz w:val="24"/>
          <w:szCs w:val="24"/>
          <w:lang w:val="sr-Cyrl-RS"/>
        </w:rPr>
        <w:t xml:space="preserve">апликативним </w:t>
      </w:r>
      <w:r w:rsidRPr="00EE7681">
        <w:rPr>
          <w:rFonts w:ascii="Times New Roman" w:eastAsia="Times New Roman" w:hAnsi="Times New Roman" w:cs="Times New Roman"/>
          <w:sz w:val="24"/>
          <w:szCs w:val="24"/>
          <w:lang w:val="en-US"/>
        </w:rPr>
        <w:t>решењ</w:t>
      </w:r>
      <w:r w:rsidRPr="00EE7681">
        <w:rPr>
          <w:rFonts w:ascii="Times New Roman" w:eastAsia="Times New Roman" w:hAnsi="Times New Roman" w:cs="Times New Roman"/>
          <w:sz w:val="24"/>
          <w:szCs w:val="24"/>
          <w:lang w:val="sr-Cyrl-RS"/>
        </w:rPr>
        <w:t>ем</w:t>
      </w:r>
      <w:r w:rsidRPr="00EE7681">
        <w:rPr>
          <w:rFonts w:ascii="Times New Roman" w:eastAsia="Times New Roman" w:hAnsi="Times New Roman" w:cs="Times New Roman"/>
          <w:sz w:val="24"/>
          <w:szCs w:val="24"/>
          <w:lang w:val="en-US"/>
        </w:rPr>
        <w:t xml:space="preserve"> Информационог система</w:t>
      </w:r>
      <w:r w:rsidR="00F2373A">
        <w:rPr>
          <w:rFonts w:ascii="Times New Roman" w:eastAsia="Times New Roman" w:hAnsi="Times New Roman" w:cs="Times New Roman"/>
          <w:sz w:val="24"/>
          <w:szCs w:val="24"/>
          <w:lang w:val="sr-Cyrl-RS"/>
        </w:rPr>
        <w:t>, односно над софтвером за аутоматизацију инструмената социјалне заштите</w:t>
      </w:r>
      <w:r w:rsidR="00F2373A" w:rsidRPr="00C24129">
        <w:rPr>
          <w:rFonts w:ascii="Times New Roman" w:eastAsia="Times New Roman" w:hAnsi="Times New Roman" w:cs="Times New Roman"/>
          <w:sz w:val="24"/>
          <w:szCs w:val="24"/>
          <w:lang w:val="sr-Cyrl-RS"/>
        </w:rPr>
        <w:t>.</w:t>
      </w:r>
    </w:p>
    <w:p w14:paraId="6B95506A"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sr-Cyrl-RS"/>
        </w:rPr>
        <w:t>Накнада за пренос свих</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имовинских права садржана</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је у укупној цени дефинисаној у члану 2. уговора. Д</w:t>
      </w:r>
      <w:r w:rsidRPr="00EE7681">
        <w:rPr>
          <w:rFonts w:ascii="Times New Roman" w:eastAsia="Times New Roman" w:hAnsi="Times New Roman" w:cs="Times New Roman"/>
          <w:sz w:val="24"/>
          <w:szCs w:val="24"/>
          <w:lang w:val="en-US"/>
        </w:rPr>
        <w:t xml:space="preserve">обављач нема никаква права у погледу заштите </w:t>
      </w:r>
      <w:r w:rsidRPr="00EE7681">
        <w:rPr>
          <w:rFonts w:ascii="Times New Roman" w:eastAsia="Times New Roman" w:hAnsi="Times New Roman" w:cs="Times New Roman"/>
          <w:sz w:val="24"/>
          <w:szCs w:val="24"/>
          <w:lang w:val="sr-Cyrl-RS"/>
        </w:rPr>
        <w:t>имовинских</w:t>
      </w:r>
      <w:r w:rsidRPr="00EE7681">
        <w:rPr>
          <w:rFonts w:ascii="Times New Roman" w:eastAsia="Times New Roman" w:hAnsi="Times New Roman" w:cs="Times New Roman"/>
          <w:sz w:val="24"/>
          <w:szCs w:val="24"/>
          <w:lang w:val="en-US"/>
        </w:rPr>
        <w:t xml:space="preserve"> права у односу на наведено софтверско</w:t>
      </w:r>
      <w:r w:rsidRPr="00EE7681">
        <w:rPr>
          <w:rFonts w:ascii="Times New Roman" w:eastAsia="Times New Roman" w:hAnsi="Times New Roman" w:cs="Times New Roman"/>
          <w:sz w:val="24"/>
          <w:szCs w:val="24"/>
          <w:lang w:val="sr-Cyrl-RS"/>
        </w:rPr>
        <w:t xml:space="preserve"> апликативно</w:t>
      </w:r>
      <w:r w:rsidRPr="00EE7681">
        <w:rPr>
          <w:rFonts w:ascii="Times New Roman" w:eastAsia="Times New Roman" w:hAnsi="Times New Roman" w:cs="Times New Roman"/>
          <w:sz w:val="24"/>
          <w:szCs w:val="24"/>
          <w:lang w:val="en-US"/>
        </w:rPr>
        <w:t xml:space="preserve"> решење.</w:t>
      </w:r>
    </w:p>
    <w:p w14:paraId="5A3ADC15"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 </w:t>
      </w:r>
    </w:p>
    <w:p w14:paraId="1F19E8EC"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t xml:space="preserve"> УГОВОРНА КАЗНА</w:t>
      </w:r>
    </w:p>
    <w:p w14:paraId="400970AA"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4533F5CF"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16</w:t>
      </w:r>
      <w:r w:rsidRPr="00EE7681">
        <w:rPr>
          <w:rFonts w:ascii="Times New Roman" w:eastAsia="Times New Roman" w:hAnsi="Times New Roman" w:cs="Times New Roman"/>
          <w:b/>
          <w:sz w:val="24"/>
          <w:szCs w:val="24"/>
          <w:lang w:val="en-US"/>
        </w:rPr>
        <w:t xml:space="preserve">. </w:t>
      </w:r>
    </w:p>
    <w:p w14:paraId="7569EE0C" w14:textId="60DDF651" w:rsidR="00EE7681" w:rsidRPr="00530A27" w:rsidRDefault="00EE7681" w:rsidP="00746594">
      <w:pPr>
        <w:spacing w:after="0" w:line="240" w:lineRule="auto"/>
        <w:ind w:left="14" w:firstLine="695"/>
        <w:jc w:val="both"/>
        <w:rPr>
          <w:rFonts w:ascii="Times New Roman" w:eastAsia="Times New Roman" w:hAnsi="Times New Roman" w:cs="Times New Roman"/>
          <w:sz w:val="24"/>
          <w:szCs w:val="24"/>
          <w:lang w:val="en-US"/>
        </w:rPr>
      </w:pPr>
      <w:bookmarkStart w:id="330" w:name="OLE_LINK273"/>
      <w:bookmarkStart w:id="331" w:name="OLE_LINK274"/>
      <w:r w:rsidRPr="00530A27">
        <w:rPr>
          <w:rFonts w:ascii="Times New Roman" w:eastAsia="Times New Roman" w:hAnsi="Times New Roman" w:cs="Times New Roman"/>
          <w:sz w:val="24"/>
          <w:szCs w:val="24"/>
          <w:lang w:val="sr-Cyrl-RS"/>
        </w:rPr>
        <w:t xml:space="preserve">У случају прекорачења рокова за извршење обавеза из </w:t>
      </w:r>
      <w:r w:rsidRPr="00530A27">
        <w:rPr>
          <w:rFonts w:ascii="Times New Roman" w:eastAsia="Times New Roman" w:hAnsi="Times New Roman" w:cs="Times New Roman"/>
          <w:sz w:val="24"/>
          <w:szCs w:val="24"/>
          <w:lang w:val="en-US"/>
        </w:rPr>
        <w:t xml:space="preserve">овог Уговора, </w:t>
      </w:r>
      <w:r w:rsidRPr="00530A27">
        <w:rPr>
          <w:rFonts w:ascii="Times New Roman" w:eastAsia="Times New Roman" w:hAnsi="Times New Roman" w:cs="Times New Roman"/>
          <w:sz w:val="24"/>
          <w:szCs w:val="24"/>
          <w:lang w:val="sr-Cyrl-RS"/>
        </w:rPr>
        <w:t xml:space="preserve">Добављач је дужан да </w:t>
      </w:r>
      <w:r w:rsidRPr="00530A27">
        <w:rPr>
          <w:rFonts w:ascii="Times New Roman" w:eastAsia="Times New Roman" w:hAnsi="Times New Roman" w:cs="Times New Roman"/>
          <w:sz w:val="24"/>
          <w:szCs w:val="24"/>
          <w:lang w:val="en-US"/>
        </w:rPr>
        <w:t>за сваки дан закашњења</w:t>
      </w:r>
      <w:r w:rsidRPr="00530A27">
        <w:rPr>
          <w:rFonts w:ascii="Times New Roman" w:eastAsia="Times New Roman" w:hAnsi="Times New Roman" w:cs="Times New Roman"/>
          <w:sz w:val="24"/>
          <w:szCs w:val="24"/>
          <w:lang w:val="sr-Cyrl-CS"/>
        </w:rPr>
        <w:t>,</w:t>
      </w:r>
      <w:r w:rsidRPr="00530A27">
        <w:rPr>
          <w:rFonts w:ascii="Times New Roman" w:eastAsia="Times New Roman" w:hAnsi="Times New Roman" w:cs="Times New Roman"/>
          <w:sz w:val="24"/>
          <w:szCs w:val="24"/>
          <w:lang w:val="en-US"/>
        </w:rPr>
        <w:t xml:space="preserve"> по писаном позиву</w:t>
      </w:r>
      <w:r w:rsidRPr="00530A27">
        <w:rPr>
          <w:rFonts w:ascii="Times New Roman" w:eastAsia="Times New Roman" w:hAnsi="Times New Roman" w:cs="Times New Roman"/>
          <w:sz w:val="24"/>
          <w:szCs w:val="24"/>
          <w:lang w:val="sr-Cyrl-RS"/>
        </w:rPr>
        <w:t xml:space="preserve"> (обавештењу)</w:t>
      </w:r>
      <w:r w:rsidRPr="00530A27">
        <w:rPr>
          <w:rFonts w:ascii="Times New Roman" w:eastAsia="Times New Roman" w:hAnsi="Times New Roman" w:cs="Times New Roman"/>
          <w:sz w:val="24"/>
          <w:szCs w:val="24"/>
          <w:lang w:val="en-US"/>
        </w:rPr>
        <w:t xml:space="preserve"> Наручиоца</w:t>
      </w:r>
      <w:r w:rsidRPr="00530A27">
        <w:rPr>
          <w:rFonts w:ascii="Times New Roman" w:eastAsia="Times New Roman" w:hAnsi="Times New Roman" w:cs="Times New Roman"/>
          <w:sz w:val="24"/>
          <w:szCs w:val="24"/>
          <w:lang w:val="sr-Cyrl-CS"/>
        </w:rPr>
        <w:t>,</w:t>
      </w:r>
      <w:r w:rsidRPr="00530A27">
        <w:rPr>
          <w:rFonts w:ascii="Times New Roman" w:eastAsia="Times New Roman" w:hAnsi="Times New Roman" w:cs="Times New Roman"/>
          <w:sz w:val="24"/>
          <w:szCs w:val="24"/>
          <w:lang w:val="en-US"/>
        </w:rPr>
        <w:t xml:space="preserve"> плати износ од 0,</w:t>
      </w:r>
      <w:r w:rsidR="00550DE0" w:rsidRPr="00530A27">
        <w:rPr>
          <w:rFonts w:ascii="Times New Roman" w:eastAsia="Times New Roman" w:hAnsi="Times New Roman" w:cs="Times New Roman"/>
          <w:sz w:val="24"/>
          <w:szCs w:val="24"/>
          <w:lang w:val="sr-Cyrl-RS"/>
        </w:rPr>
        <w:t>0</w:t>
      </w:r>
      <w:r w:rsidR="00650073">
        <w:rPr>
          <w:rFonts w:ascii="Times New Roman" w:eastAsia="Times New Roman" w:hAnsi="Times New Roman" w:cs="Times New Roman"/>
          <w:sz w:val="24"/>
          <w:szCs w:val="24"/>
          <w:lang w:val="en-US"/>
        </w:rPr>
        <w:t>2</w:t>
      </w:r>
      <w:r w:rsidRPr="00530A27">
        <w:rPr>
          <w:rFonts w:ascii="Times New Roman" w:eastAsia="Times New Roman" w:hAnsi="Times New Roman" w:cs="Times New Roman"/>
          <w:sz w:val="24"/>
          <w:szCs w:val="24"/>
          <w:lang w:val="en-US"/>
        </w:rPr>
        <w:t>% уку</w:t>
      </w:r>
      <w:r w:rsidR="008656B9">
        <w:rPr>
          <w:rFonts w:ascii="Times New Roman" w:eastAsia="Times New Roman" w:hAnsi="Times New Roman" w:cs="Times New Roman"/>
          <w:sz w:val="24"/>
          <w:szCs w:val="24"/>
          <w:lang w:val="en-US"/>
        </w:rPr>
        <w:t>пне уговорне вредности без ПДВ</w:t>
      </w:r>
      <w:r w:rsidRPr="00530A27">
        <w:rPr>
          <w:rFonts w:ascii="Times New Roman" w:eastAsia="Times New Roman" w:hAnsi="Times New Roman" w:cs="Times New Roman"/>
          <w:sz w:val="24"/>
          <w:szCs w:val="24"/>
          <w:lang w:val="en-US"/>
        </w:rPr>
        <w:t xml:space="preserve"> на име </w:t>
      </w:r>
      <w:r w:rsidRPr="00530A27">
        <w:rPr>
          <w:rFonts w:ascii="Times New Roman" w:eastAsia="Times New Roman" w:hAnsi="Times New Roman" w:cs="Times New Roman"/>
          <w:sz w:val="24"/>
          <w:szCs w:val="24"/>
          <w:lang w:val="sr-Cyrl-RS"/>
        </w:rPr>
        <w:t xml:space="preserve">уговорне казне </w:t>
      </w:r>
      <w:r w:rsidRPr="00530A27">
        <w:rPr>
          <w:rFonts w:ascii="Times New Roman" w:eastAsia="Times New Roman" w:hAnsi="Times New Roman" w:cs="Times New Roman"/>
          <w:sz w:val="24"/>
          <w:szCs w:val="24"/>
          <w:lang w:val="en-US"/>
        </w:rPr>
        <w:t>за прекорачење рока</w:t>
      </w:r>
      <w:r w:rsidR="00550DE0" w:rsidRPr="00530A27">
        <w:rPr>
          <w:rFonts w:ascii="Times New Roman" w:eastAsia="Times New Roman" w:hAnsi="Times New Roman" w:cs="Times New Roman"/>
          <w:sz w:val="24"/>
          <w:szCs w:val="24"/>
          <w:lang w:val="sr-Cyrl-RS"/>
        </w:rPr>
        <w:t>.</w:t>
      </w:r>
      <w:r w:rsidRPr="00530A27">
        <w:rPr>
          <w:rFonts w:ascii="Times New Roman" w:eastAsia="Times New Roman" w:hAnsi="Times New Roman" w:cs="Times New Roman"/>
          <w:sz w:val="24"/>
          <w:szCs w:val="24"/>
          <w:lang w:val="en-US"/>
        </w:rPr>
        <w:t xml:space="preserve"> </w:t>
      </w:r>
    </w:p>
    <w:p w14:paraId="38AAA9E2" w14:textId="6611925E" w:rsidR="00550DE0" w:rsidRPr="00530A27"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530A27">
        <w:rPr>
          <w:rFonts w:ascii="Times New Roman" w:eastAsia="Times New Roman" w:hAnsi="Times New Roman" w:cs="Times New Roman"/>
          <w:sz w:val="24"/>
          <w:szCs w:val="24"/>
          <w:lang w:val="sr-Cyrl-RS"/>
        </w:rPr>
        <w:t xml:space="preserve">У случају прекорачења рокова за извршење обавеза </w:t>
      </w:r>
      <w:r w:rsidR="00550DE0" w:rsidRPr="00530A27">
        <w:rPr>
          <w:rFonts w:ascii="Times New Roman" w:eastAsia="Times New Roman" w:hAnsi="Times New Roman" w:cs="Times New Roman"/>
          <w:sz w:val="24"/>
          <w:szCs w:val="24"/>
          <w:lang w:val="sr-Cyrl-RS"/>
        </w:rPr>
        <w:t>по основу гарантног рока</w:t>
      </w:r>
      <w:r w:rsidRPr="00530A27">
        <w:rPr>
          <w:rFonts w:ascii="Times New Roman" w:eastAsia="Times New Roman" w:hAnsi="Times New Roman" w:cs="Times New Roman"/>
          <w:sz w:val="24"/>
          <w:szCs w:val="24"/>
          <w:lang w:val="en-US"/>
        </w:rPr>
        <w:t xml:space="preserve">, </w:t>
      </w:r>
      <w:r w:rsidRPr="00530A27">
        <w:rPr>
          <w:rFonts w:ascii="Times New Roman" w:eastAsia="Times New Roman" w:hAnsi="Times New Roman" w:cs="Times New Roman"/>
          <w:sz w:val="24"/>
          <w:szCs w:val="24"/>
          <w:lang w:val="sr-Cyrl-RS"/>
        </w:rPr>
        <w:t xml:space="preserve">Добављач је дужан да </w:t>
      </w:r>
      <w:r w:rsidRPr="00530A27">
        <w:rPr>
          <w:rFonts w:ascii="Times New Roman" w:eastAsia="Times New Roman" w:hAnsi="Times New Roman" w:cs="Times New Roman"/>
          <w:sz w:val="24"/>
          <w:szCs w:val="24"/>
          <w:lang w:val="en-US"/>
        </w:rPr>
        <w:t>за сваки дан закашњења</w:t>
      </w:r>
      <w:r w:rsidRPr="00530A27">
        <w:rPr>
          <w:rFonts w:ascii="Times New Roman" w:eastAsia="Times New Roman" w:hAnsi="Times New Roman" w:cs="Times New Roman"/>
          <w:sz w:val="24"/>
          <w:szCs w:val="24"/>
          <w:lang w:val="sr-Cyrl-CS"/>
        </w:rPr>
        <w:t>,</w:t>
      </w:r>
      <w:r w:rsidRPr="00530A27">
        <w:rPr>
          <w:rFonts w:ascii="Times New Roman" w:eastAsia="Times New Roman" w:hAnsi="Times New Roman" w:cs="Times New Roman"/>
          <w:sz w:val="24"/>
          <w:szCs w:val="24"/>
          <w:lang w:val="en-US"/>
        </w:rPr>
        <w:t xml:space="preserve"> по писаном позиву</w:t>
      </w:r>
      <w:r w:rsidRPr="00530A27">
        <w:rPr>
          <w:rFonts w:ascii="Times New Roman" w:eastAsia="Times New Roman" w:hAnsi="Times New Roman" w:cs="Times New Roman"/>
          <w:sz w:val="24"/>
          <w:szCs w:val="24"/>
          <w:lang w:val="sr-Cyrl-RS"/>
        </w:rPr>
        <w:t xml:space="preserve"> (обавештењу)</w:t>
      </w:r>
      <w:r w:rsidRPr="00530A27">
        <w:rPr>
          <w:rFonts w:ascii="Times New Roman" w:eastAsia="Times New Roman" w:hAnsi="Times New Roman" w:cs="Times New Roman"/>
          <w:sz w:val="24"/>
          <w:szCs w:val="24"/>
          <w:lang w:val="en-US"/>
        </w:rPr>
        <w:t xml:space="preserve"> </w:t>
      </w:r>
      <w:r w:rsidRPr="00530A27">
        <w:rPr>
          <w:rFonts w:ascii="Times New Roman" w:eastAsia="Times New Roman" w:hAnsi="Times New Roman" w:cs="Times New Roman"/>
          <w:sz w:val="24"/>
          <w:szCs w:val="24"/>
          <w:lang w:val="en-US"/>
        </w:rPr>
        <w:lastRenderedPageBreak/>
        <w:t>Наручиоца</w:t>
      </w:r>
      <w:r w:rsidRPr="00530A27">
        <w:rPr>
          <w:rFonts w:ascii="Times New Roman" w:eastAsia="Times New Roman" w:hAnsi="Times New Roman" w:cs="Times New Roman"/>
          <w:sz w:val="24"/>
          <w:szCs w:val="24"/>
          <w:lang w:val="sr-Cyrl-CS"/>
        </w:rPr>
        <w:t>,</w:t>
      </w:r>
      <w:r w:rsidRPr="00530A27">
        <w:rPr>
          <w:rFonts w:ascii="Times New Roman" w:eastAsia="Times New Roman" w:hAnsi="Times New Roman" w:cs="Times New Roman"/>
          <w:sz w:val="24"/>
          <w:szCs w:val="24"/>
          <w:lang w:val="en-US"/>
        </w:rPr>
        <w:t xml:space="preserve"> плати износ од 0,0</w:t>
      </w:r>
      <w:r w:rsidR="00650073">
        <w:rPr>
          <w:rFonts w:ascii="Times New Roman" w:eastAsia="Times New Roman" w:hAnsi="Times New Roman" w:cs="Times New Roman"/>
          <w:sz w:val="24"/>
          <w:szCs w:val="24"/>
          <w:lang w:val="sr-Cyrl-RS"/>
        </w:rPr>
        <w:t>2</w:t>
      </w:r>
      <w:r w:rsidRPr="00530A27">
        <w:rPr>
          <w:rFonts w:ascii="Times New Roman" w:eastAsia="Times New Roman" w:hAnsi="Times New Roman" w:cs="Times New Roman"/>
          <w:sz w:val="24"/>
          <w:szCs w:val="24"/>
          <w:lang w:val="en-US"/>
        </w:rPr>
        <w:t>% уку</w:t>
      </w:r>
      <w:r w:rsidR="008656B9">
        <w:rPr>
          <w:rFonts w:ascii="Times New Roman" w:eastAsia="Times New Roman" w:hAnsi="Times New Roman" w:cs="Times New Roman"/>
          <w:sz w:val="24"/>
          <w:szCs w:val="24"/>
          <w:lang w:val="en-US"/>
        </w:rPr>
        <w:t>пне уговорне вредности без ПДВ</w:t>
      </w:r>
      <w:r w:rsidRPr="00530A27">
        <w:rPr>
          <w:rFonts w:ascii="Times New Roman" w:eastAsia="Times New Roman" w:hAnsi="Times New Roman" w:cs="Times New Roman"/>
          <w:sz w:val="24"/>
          <w:szCs w:val="24"/>
          <w:lang w:val="en-US"/>
        </w:rPr>
        <w:t xml:space="preserve"> на име </w:t>
      </w:r>
      <w:r w:rsidRPr="00530A27">
        <w:rPr>
          <w:rFonts w:ascii="Times New Roman" w:eastAsia="Times New Roman" w:hAnsi="Times New Roman" w:cs="Times New Roman"/>
          <w:sz w:val="24"/>
          <w:szCs w:val="24"/>
          <w:lang w:val="sr-Cyrl-RS"/>
        </w:rPr>
        <w:t xml:space="preserve">уговорне казне </w:t>
      </w:r>
      <w:r w:rsidRPr="00530A27">
        <w:rPr>
          <w:rFonts w:ascii="Times New Roman" w:eastAsia="Times New Roman" w:hAnsi="Times New Roman" w:cs="Times New Roman"/>
          <w:sz w:val="24"/>
          <w:szCs w:val="24"/>
          <w:lang w:val="en-US"/>
        </w:rPr>
        <w:t>за прекорачење рока</w:t>
      </w:r>
      <w:r w:rsidR="00550DE0" w:rsidRPr="00530A27">
        <w:rPr>
          <w:rFonts w:ascii="Times New Roman" w:eastAsia="Times New Roman" w:hAnsi="Times New Roman" w:cs="Times New Roman"/>
          <w:sz w:val="24"/>
          <w:szCs w:val="24"/>
          <w:lang w:val="sr-Cyrl-RS"/>
        </w:rPr>
        <w:t>.</w:t>
      </w:r>
    </w:p>
    <w:p w14:paraId="7BDE391E" w14:textId="1B652C62" w:rsidR="00EE7681" w:rsidRPr="00530A27" w:rsidRDefault="00C76A9A" w:rsidP="00746594">
      <w:pPr>
        <w:spacing w:after="0" w:line="240" w:lineRule="auto"/>
        <w:ind w:left="14" w:firstLine="695"/>
        <w:jc w:val="both"/>
        <w:rPr>
          <w:rFonts w:ascii="Times New Roman" w:eastAsia="Times New Roman" w:hAnsi="Times New Roman" w:cs="Times New Roman"/>
          <w:sz w:val="24"/>
          <w:szCs w:val="24"/>
          <w:lang w:val="en-US"/>
        </w:rPr>
      </w:pPr>
      <w:r w:rsidRPr="00530A27">
        <w:rPr>
          <w:rFonts w:ascii="Times New Roman" w:eastAsia="Times New Roman" w:hAnsi="Times New Roman" w:cs="Times New Roman"/>
          <w:sz w:val="24"/>
          <w:szCs w:val="24"/>
          <w:lang w:val="sr-Cyrl-RS"/>
        </w:rPr>
        <w:t>У</w:t>
      </w:r>
      <w:r w:rsidR="00EE7681" w:rsidRPr="00530A27">
        <w:rPr>
          <w:rFonts w:ascii="Times New Roman" w:eastAsia="Times New Roman" w:hAnsi="Times New Roman" w:cs="Times New Roman"/>
          <w:sz w:val="24"/>
          <w:szCs w:val="24"/>
          <w:lang w:val="en-US"/>
        </w:rPr>
        <w:t xml:space="preserve">купан износ наплаћених пенала не може прећи </w:t>
      </w:r>
      <w:r w:rsidR="00EE7681" w:rsidRPr="00530A27">
        <w:rPr>
          <w:rFonts w:ascii="Times New Roman" w:eastAsia="Times New Roman" w:hAnsi="Times New Roman" w:cs="Times New Roman"/>
          <w:sz w:val="24"/>
          <w:szCs w:val="24"/>
          <w:lang w:val="sr-Cyrl-RS"/>
        </w:rPr>
        <w:t xml:space="preserve">10 </w:t>
      </w:r>
      <w:r w:rsidR="00EE7681" w:rsidRPr="00530A27">
        <w:rPr>
          <w:rFonts w:ascii="Times New Roman" w:eastAsia="Times New Roman" w:hAnsi="Times New Roman" w:cs="Times New Roman"/>
          <w:sz w:val="24"/>
          <w:szCs w:val="24"/>
          <w:lang w:val="en-US"/>
        </w:rPr>
        <w:t xml:space="preserve">% од укупне вредности </w:t>
      </w:r>
      <w:r w:rsidR="00EE7681" w:rsidRPr="00530A27">
        <w:rPr>
          <w:rFonts w:ascii="Times New Roman" w:eastAsia="Times New Roman" w:hAnsi="Times New Roman" w:cs="Times New Roman"/>
          <w:sz w:val="24"/>
          <w:szCs w:val="24"/>
          <w:lang w:val="sr-Cyrl-CS"/>
        </w:rPr>
        <w:t xml:space="preserve">овог </w:t>
      </w:r>
      <w:r w:rsidR="00EE7681" w:rsidRPr="00530A27">
        <w:rPr>
          <w:rFonts w:ascii="Times New Roman" w:eastAsia="Times New Roman" w:hAnsi="Times New Roman" w:cs="Times New Roman"/>
          <w:sz w:val="24"/>
          <w:szCs w:val="24"/>
          <w:lang w:val="sr-Cyrl-RS"/>
        </w:rPr>
        <w:t>Уговора</w:t>
      </w:r>
      <w:r w:rsidR="00EE7681" w:rsidRPr="00530A27">
        <w:rPr>
          <w:rFonts w:ascii="Times New Roman" w:eastAsia="Times New Roman" w:hAnsi="Times New Roman" w:cs="Times New Roman"/>
          <w:sz w:val="24"/>
          <w:szCs w:val="24"/>
          <w:lang w:val="en-US"/>
        </w:rPr>
        <w:t xml:space="preserve">. </w:t>
      </w:r>
    </w:p>
    <w:bookmarkEnd w:id="330"/>
    <w:bookmarkEnd w:id="331"/>
    <w:p w14:paraId="1742305B" w14:textId="407F517A"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530A27">
        <w:rPr>
          <w:rFonts w:ascii="Times New Roman" w:eastAsia="Times New Roman" w:hAnsi="Times New Roman" w:cs="Times New Roman"/>
          <w:sz w:val="24"/>
          <w:szCs w:val="24"/>
          <w:lang w:val="en-US"/>
        </w:rPr>
        <w:t>У случају</w:t>
      </w:r>
      <w:r w:rsidRPr="00EE7681">
        <w:rPr>
          <w:rFonts w:ascii="Times New Roman" w:eastAsia="Times New Roman" w:hAnsi="Times New Roman" w:cs="Times New Roman"/>
          <w:sz w:val="24"/>
          <w:szCs w:val="24"/>
          <w:lang w:val="en-US"/>
        </w:rPr>
        <w:t xml:space="preserve"> да Добављач </w:t>
      </w:r>
      <w:r w:rsidRPr="00EE7681">
        <w:rPr>
          <w:rFonts w:ascii="Times New Roman" w:eastAsia="Times New Roman" w:hAnsi="Times New Roman" w:cs="Times New Roman"/>
          <w:sz w:val="24"/>
          <w:szCs w:val="24"/>
          <w:lang w:val="sr-Cyrl-RS"/>
        </w:rPr>
        <w:t xml:space="preserve">и након примљеног обавештења о почетку обрачуна уговорне казне не поступи у складу са захтевом Наручиоца, </w:t>
      </w:r>
      <w:r w:rsidR="00550DE0">
        <w:rPr>
          <w:rFonts w:ascii="Times New Roman" w:eastAsia="Times New Roman" w:hAnsi="Times New Roman" w:cs="Times New Roman"/>
          <w:sz w:val="24"/>
          <w:szCs w:val="24"/>
          <w:lang w:val="en-US"/>
        </w:rPr>
        <w:t>Наруч</w:t>
      </w:r>
      <w:r w:rsidRPr="00EE7681">
        <w:rPr>
          <w:rFonts w:ascii="Times New Roman" w:eastAsia="Times New Roman" w:hAnsi="Times New Roman" w:cs="Times New Roman"/>
          <w:sz w:val="24"/>
          <w:szCs w:val="24"/>
          <w:lang w:val="en-US"/>
        </w:rPr>
        <w:t xml:space="preserve">илац задржава право </w:t>
      </w:r>
      <w:r w:rsidRPr="00EE7681">
        <w:rPr>
          <w:rFonts w:ascii="Times New Roman" w:eastAsia="Times New Roman" w:hAnsi="Times New Roman" w:cs="Times New Roman"/>
          <w:sz w:val="24"/>
          <w:szCs w:val="24"/>
          <w:lang w:val="sr-Cyrl-RS"/>
        </w:rPr>
        <w:t xml:space="preserve">да и даље захтева извршење уговорне обавезе, уз могућност активирања и банкарске гаранције за добро извршење посла. </w:t>
      </w:r>
    </w:p>
    <w:p w14:paraId="6145E1A8" w14:textId="0FCD45E2"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sr-Cyrl-RS"/>
        </w:rPr>
      </w:pPr>
      <w:r w:rsidRPr="00EE7681">
        <w:rPr>
          <w:rFonts w:ascii="Times New Roman" w:eastAsia="Times New Roman" w:hAnsi="Times New Roman" w:cs="Times New Roman"/>
          <w:sz w:val="24"/>
          <w:szCs w:val="24"/>
          <w:lang w:val="sr-Cyrl-RS"/>
        </w:rPr>
        <w:t xml:space="preserve">Уколико Добављач ни након почетка обрачуна уговорне казне и активирања банкарске гаранције не изврши обавезе на начин који је одредио Наручилац, Наручилац може тражити раскид Уговора и накнаду целокупне штете. </w:t>
      </w:r>
      <w:r w:rsidRPr="00EE7681">
        <w:rPr>
          <w:rFonts w:ascii="Times New Roman" w:eastAsia="Times New Roman" w:hAnsi="Times New Roman" w:cs="Times New Roman"/>
          <w:sz w:val="24"/>
          <w:szCs w:val="24"/>
          <w:lang w:val="en-US"/>
        </w:rPr>
        <w:t>У случају</w:t>
      </w:r>
      <w:r w:rsidRPr="00EE7681">
        <w:rPr>
          <w:rFonts w:ascii="Times New Roman" w:eastAsia="Times New Roman" w:hAnsi="Times New Roman" w:cs="Times New Roman"/>
          <w:sz w:val="24"/>
          <w:szCs w:val="24"/>
          <w:lang w:val="sr-Cyrl-RS"/>
        </w:rPr>
        <w:t xml:space="preserve"> раскида Уговора по овом основу</w:t>
      </w:r>
      <w:r w:rsidRPr="00EE7681">
        <w:rPr>
          <w:rFonts w:ascii="Times New Roman" w:eastAsia="Times New Roman" w:hAnsi="Times New Roman" w:cs="Times New Roman"/>
          <w:sz w:val="24"/>
          <w:szCs w:val="24"/>
          <w:lang w:val="en-US"/>
        </w:rPr>
        <w:t>, Наручилац може поступити сходно члану 82. З</w:t>
      </w:r>
      <w:r w:rsidRPr="00EE7681">
        <w:rPr>
          <w:rFonts w:ascii="Times New Roman" w:eastAsia="Times New Roman" w:hAnsi="Times New Roman" w:cs="Times New Roman"/>
          <w:sz w:val="24"/>
          <w:szCs w:val="24"/>
          <w:lang w:val="sr-Cyrl-RS"/>
        </w:rPr>
        <w:t xml:space="preserve">акона о јавним набавкама </w:t>
      </w:r>
      <w:r w:rsidRPr="00EE7681">
        <w:rPr>
          <w:rFonts w:ascii="Times New Roman" w:eastAsia="TimesNewRomanPSMT" w:hAnsi="Times New Roman" w:cs="Times New Roman"/>
          <w:sz w:val="24"/>
          <w:szCs w:val="24"/>
        </w:rPr>
        <w:t>(„Сл. гласник РС” бр. 124/2012</w:t>
      </w:r>
      <w:r w:rsidRPr="00EE7681">
        <w:rPr>
          <w:rFonts w:ascii="Times New Roman" w:eastAsia="TimesNewRomanPSMT" w:hAnsi="Times New Roman" w:cs="Times New Roman"/>
          <w:sz w:val="24"/>
          <w:szCs w:val="24"/>
          <w:lang w:val="sr-Cyrl-CS"/>
        </w:rPr>
        <w:t>,</w:t>
      </w:r>
      <w:r w:rsidR="00225637">
        <w:rPr>
          <w:rFonts w:ascii="Times New Roman" w:eastAsia="TimesNewRomanPSMT" w:hAnsi="Times New Roman" w:cs="Times New Roman"/>
          <w:sz w:val="24"/>
          <w:szCs w:val="24"/>
          <w:lang w:val="sr-Cyrl-CS"/>
        </w:rPr>
        <w:t xml:space="preserve"> </w:t>
      </w:r>
      <w:r w:rsidRPr="00EE7681">
        <w:rPr>
          <w:rFonts w:ascii="Times New Roman" w:eastAsia="TimesNewRomanPSMT" w:hAnsi="Times New Roman" w:cs="Times New Roman"/>
          <w:sz w:val="24"/>
          <w:szCs w:val="24"/>
          <w:lang w:val="sr-Cyrl-CS"/>
        </w:rPr>
        <w:t>14/2015 и 68/2015</w:t>
      </w:r>
      <w:r w:rsidRPr="00EE7681">
        <w:rPr>
          <w:rFonts w:ascii="Times New Roman" w:eastAsia="TimesNewRomanPSMT" w:hAnsi="Times New Roman" w:cs="Times New Roman"/>
          <w:sz w:val="24"/>
          <w:szCs w:val="24"/>
        </w:rPr>
        <w:t xml:space="preserve">) </w:t>
      </w:r>
      <w:r w:rsidRPr="00EE7681">
        <w:rPr>
          <w:rFonts w:ascii="Times New Roman" w:eastAsia="Times New Roman" w:hAnsi="Times New Roman" w:cs="Times New Roman"/>
          <w:color w:val="000000"/>
          <w:sz w:val="24"/>
          <w:szCs w:val="24"/>
          <w:lang w:val="en-US"/>
        </w:rPr>
        <w:t xml:space="preserve">којим је прописана негативна референца због неизвршења уговорних обавеза. </w:t>
      </w:r>
    </w:p>
    <w:p w14:paraId="5F5634C5" w14:textId="7E0FCECD" w:rsidR="000A4F3B" w:rsidRPr="00EE7681" w:rsidRDefault="000A4F3B" w:rsidP="00311FFF">
      <w:pPr>
        <w:spacing w:after="0" w:line="240" w:lineRule="auto"/>
        <w:jc w:val="both"/>
        <w:rPr>
          <w:rFonts w:ascii="Times New Roman" w:eastAsia="Times New Roman" w:hAnsi="Times New Roman" w:cs="Times New Roman"/>
          <w:sz w:val="24"/>
          <w:szCs w:val="24"/>
          <w:lang w:val="sr-Cyrl-RS"/>
        </w:rPr>
      </w:pPr>
    </w:p>
    <w:p w14:paraId="75F94FDB"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t xml:space="preserve">ИЗМЕНЕ И ДОПУНЕ УГОВОРА </w:t>
      </w:r>
    </w:p>
    <w:p w14:paraId="78798DAD"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6A3D0F45"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17</w:t>
      </w:r>
      <w:r w:rsidRPr="00EE7681">
        <w:rPr>
          <w:rFonts w:ascii="Times New Roman" w:eastAsia="Times New Roman" w:hAnsi="Times New Roman" w:cs="Times New Roman"/>
          <w:b/>
          <w:sz w:val="24"/>
          <w:szCs w:val="24"/>
          <w:lang w:val="en-US"/>
        </w:rPr>
        <w:t xml:space="preserve">. </w:t>
      </w:r>
    </w:p>
    <w:p w14:paraId="437FB9C9" w14:textId="03E261CA"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sr-Cyrl-RS"/>
        </w:rPr>
      </w:pPr>
      <w:r w:rsidRPr="00EE7681">
        <w:rPr>
          <w:rFonts w:ascii="Times New Roman" w:eastAsia="Times New Roman" w:hAnsi="Times New Roman" w:cs="Times New Roman"/>
          <w:color w:val="000000"/>
          <w:sz w:val="24"/>
          <w:szCs w:val="24"/>
          <w:lang w:val="sr-Cyrl-RS"/>
        </w:rPr>
        <w:t xml:space="preserve">У складу са чланом 115. став 1. Закона о јавним набавкама </w:t>
      </w:r>
      <w:r w:rsidRPr="00EE7681">
        <w:rPr>
          <w:rFonts w:ascii="Times New Roman" w:eastAsia="TimesNewRomanPSMT" w:hAnsi="Times New Roman" w:cs="Times New Roman"/>
          <w:sz w:val="24"/>
          <w:szCs w:val="24"/>
        </w:rPr>
        <w:t>(„Сл. гласник РС” бр. 124/2012</w:t>
      </w:r>
      <w:r w:rsidRPr="00EE7681">
        <w:rPr>
          <w:rFonts w:ascii="Times New Roman" w:eastAsia="TimesNewRomanPSMT" w:hAnsi="Times New Roman" w:cs="Times New Roman"/>
          <w:sz w:val="24"/>
          <w:szCs w:val="24"/>
          <w:lang w:val="sr-Cyrl-CS"/>
        </w:rPr>
        <w:t>,</w:t>
      </w:r>
      <w:r w:rsidRPr="00EE7681">
        <w:rPr>
          <w:rFonts w:ascii="Times New Roman" w:eastAsia="TimesNewRomanPSMT" w:hAnsi="Times New Roman" w:cs="Times New Roman"/>
          <w:sz w:val="24"/>
          <w:szCs w:val="24"/>
          <w:lang w:val="en-US"/>
        </w:rPr>
        <w:t xml:space="preserve"> </w:t>
      </w:r>
      <w:r w:rsidRPr="00EE7681">
        <w:rPr>
          <w:rFonts w:ascii="Times New Roman" w:eastAsia="TimesNewRomanPSMT" w:hAnsi="Times New Roman" w:cs="Times New Roman"/>
          <w:sz w:val="24"/>
          <w:szCs w:val="24"/>
          <w:lang w:val="sr-Cyrl-CS"/>
        </w:rPr>
        <w:t>14/2015 и 68/2015</w:t>
      </w:r>
      <w:r w:rsidRPr="00EE7681">
        <w:rPr>
          <w:rFonts w:ascii="Times New Roman" w:eastAsia="TimesNewRomanPSMT" w:hAnsi="Times New Roman" w:cs="Times New Roman"/>
          <w:sz w:val="24"/>
          <w:szCs w:val="24"/>
        </w:rPr>
        <w:t xml:space="preserve">) </w:t>
      </w:r>
      <w:r w:rsidRPr="00EE7681">
        <w:rPr>
          <w:rFonts w:ascii="Times New Roman" w:eastAsia="Times New Roman" w:hAnsi="Times New Roman" w:cs="Times New Roman"/>
          <w:color w:val="000000"/>
          <w:sz w:val="24"/>
          <w:szCs w:val="24"/>
          <w:lang w:val="sr-Cyrl-RS"/>
        </w:rPr>
        <w:t xml:space="preserve">Наручилац може из објективних разлога, повећати обим предмета ове јавне набавке. </w:t>
      </w:r>
    </w:p>
    <w:p w14:paraId="16072731" w14:textId="77777777" w:rsidR="00EE7681" w:rsidRPr="00EE7681" w:rsidRDefault="00EE7681" w:rsidP="00746594">
      <w:pPr>
        <w:spacing w:after="69" w:line="240" w:lineRule="auto"/>
        <w:ind w:left="14" w:firstLine="695"/>
        <w:jc w:val="both"/>
        <w:rPr>
          <w:rFonts w:ascii="Times New Roman" w:eastAsia="Times New Roman" w:hAnsi="Times New Roman" w:cs="Times New Roman"/>
          <w:b/>
          <w:color w:val="000000"/>
          <w:sz w:val="24"/>
          <w:szCs w:val="24"/>
          <w:lang w:val="en-US"/>
        </w:rPr>
      </w:pPr>
    </w:p>
    <w:p w14:paraId="2B774E1B" w14:textId="77777777" w:rsidR="00EE7681" w:rsidRPr="00EE7681" w:rsidRDefault="00EE7681" w:rsidP="00746594">
      <w:pPr>
        <w:spacing w:after="0" w:line="240" w:lineRule="auto"/>
        <w:ind w:left="14" w:hanging="14"/>
        <w:jc w:val="center"/>
        <w:rPr>
          <w:rFonts w:ascii="Times New Roman" w:eastAsia="Times New Roman" w:hAnsi="Times New Roman" w:cs="Times New Roman"/>
          <w:color w:val="000000"/>
          <w:sz w:val="24"/>
          <w:szCs w:val="24"/>
          <w:lang w:val="sr-Cyrl-RS" w:eastAsia="sr-Cyrl-RS"/>
        </w:rPr>
      </w:pPr>
      <w:r w:rsidRPr="00EE7681">
        <w:rPr>
          <w:rFonts w:ascii="Times New Roman" w:eastAsia="Times New Roman" w:hAnsi="Times New Roman" w:cs="Times New Roman"/>
          <w:color w:val="000000"/>
          <w:sz w:val="24"/>
          <w:szCs w:val="24"/>
          <w:lang w:val="sr-Cyrl-RS" w:eastAsia="sr-Cyrl-RS"/>
        </w:rPr>
        <w:t xml:space="preserve">ПРЕЛАЗНЕ И ЗАВРШНЕ ОДРЕДБЕ </w:t>
      </w:r>
    </w:p>
    <w:p w14:paraId="1AFC2A57" w14:textId="77777777" w:rsidR="00EE7681" w:rsidRPr="00EE7681" w:rsidRDefault="00EE7681" w:rsidP="00746594">
      <w:pPr>
        <w:spacing w:after="0" w:line="240" w:lineRule="auto"/>
        <w:ind w:left="14" w:hanging="14"/>
        <w:jc w:val="center"/>
        <w:rPr>
          <w:rFonts w:ascii="Times New Roman" w:eastAsia="Times New Roman" w:hAnsi="Times New Roman" w:cs="Times New Roman"/>
          <w:color w:val="000000"/>
          <w:sz w:val="24"/>
          <w:szCs w:val="24"/>
          <w:lang w:val="sr-Cyrl-RS" w:eastAsia="sr-Cyrl-RS"/>
        </w:rPr>
      </w:pPr>
    </w:p>
    <w:p w14:paraId="56F11EDA"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18</w:t>
      </w:r>
      <w:r w:rsidRPr="00EE7681">
        <w:rPr>
          <w:rFonts w:ascii="Times New Roman" w:eastAsia="Times New Roman" w:hAnsi="Times New Roman" w:cs="Times New Roman"/>
          <w:b/>
          <w:sz w:val="24"/>
          <w:szCs w:val="24"/>
          <w:lang w:val="en-US"/>
        </w:rPr>
        <w:t>.</w:t>
      </w:r>
    </w:p>
    <w:p w14:paraId="7B396377"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Сва спорна питања у тумачењу и примени овог Уговора, уговорене стране ће решавати споразумно. </w:t>
      </w:r>
    </w:p>
    <w:p w14:paraId="63A9B700"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Уколико спорови између уговорних страна не буду решени споразумно, уговара се надлежност Привредног суда у Београду. </w:t>
      </w:r>
    </w:p>
    <w:p w14:paraId="00DE7510"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en-US"/>
        </w:rPr>
        <w:t xml:space="preserve">На све што није регулисано овим уговором, примењиваће се одредбе Закона о облигационим односима, као и других закона и подзаконских аката који регулишу </w:t>
      </w:r>
      <w:r w:rsidRPr="00EE7681">
        <w:rPr>
          <w:rFonts w:ascii="Times New Roman" w:eastAsia="Times New Roman" w:hAnsi="Times New Roman" w:cs="Times New Roman"/>
          <w:sz w:val="24"/>
          <w:szCs w:val="24"/>
          <w:lang w:val="sr-Cyrl-RS"/>
        </w:rPr>
        <w:t>предмет овог Уговора.</w:t>
      </w:r>
    </w:p>
    <w:p w14:paraId="713D962A"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 </w:t>
      </w:r>
    </w:p>
    <w:p w14:paraId="62B6C1AB"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19</w:t>
      </w:r>
      <w:r w:rsidRPr="00EE7681">
        <w:rPr>
          <w:rFonts w:ascii="Times New Roman" w:eastAsia="Times New Roman" w:hAnsi="Times New Roman" w:cs="Times New Roman"/>
          <w:b/>
          <w:sz w:val="24"/>
          <w:szCs w:val="24"/>
          <w:lang w:val="en-US"/>
        </w:rPr>
        <w:t xml:space="preserve">. </w:t>
      </w:r>
    </w:p>
    <w:p w14:paraId="18309E9B" w14:textId="1B92D6D7"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en-US"/>
        </w:rPr>
      </w:pPr>
      <w:r w:rsidRPr="00EE7681">
        <w:rPr>
          <w:rFonts w:ascii="Times New Roman" w:eastAsia="Times New Roman" w:hAnsi="Times New Roman" w:cs="Times New Roman"/>
          <w:color w:val="000000"/>
          <w:sz w:val="24"/>
          <w:szCs w:val="24"/>
          <w:lang w:val="en-US"/>
        </w:rPr>
        <w:t>Наручилац има право да</w:t>
      </w:r>
      <w:r w:rsidRPr="00EE7681">
        <w:rPr>
          <w:rFonts w:ascii="Times New Roman" w:eastAsia="Times New Roman" w:hAnsi="Times New Roman" w:cs="Times New Roman"/>
          <w:color w:val="000000"/>
          <w:sz w:val="24"/>
          <w:szCs w:val="24"/>
          <w:lang w:val="sr-Cyrl-RS"/>
        </w:rPr>
        <w:t xml:space="preserve"> једнострано раскине овај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color w:val="000000"/>
          <w:sz w:val="24"/>
          <w:szCs w:val="24"/>
          <w:lang w:val="sr-Cyrl-RS"/>
        </w:rPr>
        <w:t>говор</w:t>
      </w:r>
      <w:r w:rsidRPr="00EE7681">
        <w:rPr>
          <w:rFonts w:ascii="Times New Roman" w:eastAsia="Times New Roman" w:hAnsi="Times New Roman" w:cs="Times New Roman"/>
          <w:color w:val="000000"/>
          <w:sz w:val="24"/>
          <w:szCs w:val="24"/>
          <w:lang w:val="en-US"/>
        </w:rPr>
        <w:t xml:space="preserve">, </w:t>
      </w:r>
      <w:r w:rsidR="00CB5918">
        <w:rPr>
          <w:rFonts w:ascii="Times New Roman" w:eastAsia="Times New Roman" w:hAnsi="Times New Roman" w:cs="Times New Roman"/>
          <w:color w:val="000000"/>
          <w:sz w:val="24"/>
          <w:szCs w:val="24"/>
          <w:lang w:val="sr-Cyrl-RS"/>
        </w:rPr>
        <w:t>у случајевима предвиђеним Законом о облигационим односима и овим Уговором</w:t>
      </w:r>
      <w:r w:rsidRPr="00EE7681">
        <w:rPr>
          <w:rFonts w:ascii="Times New Roman" w:eastAsia="Times New Roman" w:hAnsi="Times New Roman" w:cs="Times New Roman"/>
          <w:color w:val="000000"/>
          <w:sz w:val="24"/>
          <w:szCs w:val="24"/>
          <w:lang w:val="en-US"/>
        </w:rPr>
        <w:t xml:space="preserve">, </w:t>
      </w:r>
      <w:r w:rsidRPr="00EE7681">
        <w:rPr>
          <w:rFonts w:ascii="Times New Roman" w:eastAsia="Times New Roman" w:hAnsi="Times New Roman" w:cs="Times New Roman"/>
          <w:color w:val="000000"/>
          <w:sz w:val="24"/>
          <w:szCs w:val="24"/>
          <w:lang w:val="sr-Cyrl-RS"/>
        </w:rPr>
        <w:t xml:space="preserve">с тим да је дужан да Добављачу достави обавештење о раскиду Уговора најкасније </w:t>
      </w:r>
      <w:r w:rsidRPr="00EE7681">
        <w:rPr>
          <w:rFonts w:ascii="Times New Roman" w:eastAsia="Times New Roman" w:hAnsi="Times New Roman" w:cs="Times New Roman"/>
          <w:color w:val="000000"/>
          <w:sz w:val="24"/>
          <w:szCs w:val="24"/>
          <w:lang w:val="en-US"/>
        </w:rPr>
        <w:t>15 дана</w:t>
      </w:r>
      <w:r w:rsidRPr="00EE7681">
        <w:rPr>
          <w:rFonts w:ascii="Times New Roman" w:eastAsia="Times New Roman" w:hAnsi="Times New Roman" w:cs="Times New Roman"/>
          <w:color w:val="000000"/>
          <w:sz w:val="24"/>
          <w:szCs w:val="24"/>
          <w:lang w:val="sr-Cyrl-RS"/>
        </w:rPr>
        <w:t xml:space="preserve"> пре дана назначеног као дан раскида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color w:val="000000"/>
          <w:sz w:val="24"/>
          <w:szCs w:val="24"/>
          <w:lang w:val="sr-Cyrl-RS"/>
        </w:rPr>
        <w:t>говора</w:t>
      </w:r>
      <w:r w:rsidRPr="00EE7681">
        <w:rPr>
          <w:rFonts w:ascii="Times New Roman" w:eastAsia="Times New Roman" w:hAnsi="Times New Roman" w:cs="Times New Roman"/>
          <w:color w:val="000000"/>
          <w:sz w:val="24"/>
          <w:szCs w:val="24"/>
          <w:lang w:val="en-US"/>
        </w:rPr>
        <w:t>.</w:t>
      </w:r>
    </w:p>
    <w:p w14:paraId="1C415FDA" w14:textId="3118EDD0"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У</w:t>
      </w:r>
      <w:r w:rsidRPr="00EE7681">
        <w:rPr>
          <w:rFonts w:ascii="Times New Roman" w:eastAsia="Times New Roman" w:hAnsi="Times New Roman" w:cs="Times New Roman"/>
          <w:sz w:val="24"/>
          <w:szCs w:val="24"/>
          <w:lang w:val="sr-Cyrl-RS"/>
        </w:rPr>
        <w:t xml:space="preserve"> случају да У</w:t>
      </w:r>
      <w:r w:rsidRPr="00EE7681">
        <w:rPr>
          <w:rFonts w:ascii="Times New Roman" w:eastAsia="Times New Roman" w:hAnsi="Times New Roman" w:cs="Times New Roman"/>
          <w:sz w:val="24"/>
          <w:szCs w:val="24"/>
          <w:lang w:val="en-US"/>
        </w:rPr>
        <w:t>говор</w:t>
      </w:r>
      <w:r w:rsidRPr="00EE7681">
        <w:rPr>
          <w:rFonts w:ascii="Times New Roman" w:eastAsia="Times New Roman" w:hAnsi="Times New Roman" w:cs="Times New Roman"/>
          <w:sz w:val="24"/>
          <w:szCs w:val="24"/>
          <w:lang w:val="sr-Cyrl-RS"/>
        </w:rPr>
        <w:t xml:space="preserve"> буде једнострано раскинут </w:t>
      </w:r>
      <w:r w:rsidRPr="00EE7681">
        <w:rPr>
          <w:rFonts w:ascii="Times New Roman" w:eastAsia="Times New Roman" w:hAnsi="Times New Roman" w:cs="Times New Roman"/>
          <w:sz w:val="24"/>
          <w:szCs w:val="24"/>
          <w:lang w:val="en-US"/>
        </w:rPr>
        <w:t xml:space="preserve">од стране Добављача, Наручилац задржава право реализације средства финансијског обезбеђења из </w:t>
      </w:r>
      <w:r w:rsidR="009041DB" w:rsidRPr="009041DB">
        <w:rPr>
          <w:rFonts w:ascii="Times New Roman" w:eastAsia="Times New Roman" w:hAnsi="Times New Roman" w:cs="Times New Roman"/>
          <w:sz w:val="24"/>
          <w:szCs w:val="24"/>
          <w:lang w:val="en-US"/>
        </w:rPr>
        <w:t>члана 11</w:t>
      </w:r>
      <w:r w:rsidRPr="009041DB">
        <w:rPr>
          <w:rFonts w:ascii="Times New Roman" w:eastAsia="Times New Roman" w:hAnsi="Times New Roman" w:cs="Times New Roman"/>
          <w:sz w:val="24"/>
          <w:szCs w:val="24"/>
          <w:lang w:val="en-US"/>
        </w:rPr>
        <w:t>. овог</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sz w:val="24"/>
          <w:szCs w:val="24"/>
          <w:lang w:val="en-US"/>
        </w:rPr>
        <w:t xml:space="preserve">говора. </w:t>
      </w:r>
    </w:p>
    <w:p w14:paraId="1306E2DF" w14:textId="515B5916" w:rsid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У случају </w:t>
      </w:r>
      <w:r w:rsidRPr="00EE7681">
        <w:rPr>
          <w:rFonts w:ascii="Times New Roman" w:eastAsia="Times New Roman" w:hAnsi="Times New Roman" w:cs="Times New Roman"/>
          <w:sz w:val="24"/>
          <w:szCs w:val="24"/>
          <w:lang w:val="sr-Cyrl-RS"/>
        </w:rPr>
        <w:t xml:space="preserve">једностраног </w:t>
      </w:r>
      <w:r w:rsidRPr="00EE7681">
        <w:rPr>
          <w:rFonts w:ascii="Times New Roman" w:eastAsia="Times New Roman" w:hAnsi="Times New Roman" w:cs="Times New Roman"/>
          <w:sz w:val="24"/>
          <w:szCs w:val="24"/>
          <w:lang w:val="en-US"/>
        </w:rPr>
        <w:t xml:space="preserve">раскида </w:t>
      </w:r>
      <w:r w:rsidRPr="00EE7681">
        <w:rPr>
          <w:rFonts w:ascii="Times New Roman" w:eastAsia="Times New Roman" w:hAnsi="Times New Roman" w:cs="Times New Roman"/>
          <w:sz w:val="24"/>
          <w:szCs w:val="24"/>
          <w:lang w:val="sr-Cyrl-RS"/>
        </w:rPr>
        <w:t xml:space="preserve">овог Уговора </w:t>
      </w:r>
      <w:r w:rsidRPr="00EE7681">
        <w:rPr>
          <w:rFonts w:ascii="Times New Roman" w:eastAsia="Times New Roman" w:hAnsi="Times New Roman" w:cs="Times New Roman"/>
          <w:sz w:val="24"/>
          <w:szCs w:val="24"/>
          <w:lang w:val="en-US"/>
        </w:rPr>
        <w:t>од стране</w:t>
      </w:r>
      <w:r w:rsidRPr="00EE7681">
        <w:rPr>
          <w:rFonts w:ascii="Times New Roman" w:eastAsia="Times New Roman" w:hAnsi="Times New Roman" w:cs="Times New Roman"/>
          <w:sz w:val="24"/>
          <w:szCs w:val="24"/>
          <w:lang w:val="sr-Cyrl-CS"/>
        </w:rPr>
        <w:t xml:space="preserve"> Добављача, </w:t>
      </w:r>
      <w:r w:rsidRPr="00EE7681">
        <w:rPr>
          <w:rFonts w:ascii="Times New Roman" w:eastAsia="Times New Roman" w:hAnsi="Times New Roman" w:cs="Times New Roman"/>
          <w:sz w:val="24"/>
          <w:szCs w:val="24"/>
          <w:lang w:val="en-US"/>
        </w:rPr>
        <w:t xml:space="preserve">Добављач је дужан да </w:t>
      </w:r>
      <w:r w:rsidRPr="00EE7681">
        <w:rPr>
          <w:rFonts w:ascii="Times New Roman" w:eastAsia="Times New Roman" w:hAnsi="Times New Roman" w:cs="Times New Roman"/>
          <w:sz w:val="24"/>
          <w:szCs w:val="24"/>
          <w:lang w:val="sr-Cyrl-RS"/>
        </w:rPr>
        <w:t xml:space="preserve">Наручиоцу </w:t>
      </w:r>
      <w:r w:rsidRPr="00EE7681">
        <w:rPr>
          <w:rFonts w:ascii="Times New Roman" w:eastAsia="Times New Roman" w:hAnsi="Times New Roman" w:cs="Times New Roman"/>
          <w:sz w:val="24"/>
          <w:szCs w:val="24"/>
          <w:lang w:val="en-US"/>
        </w:rPr>
        <w:t xml:space="preserve">накнади </w:t>
      </w:r>
      <w:r w:rsidRPr="00EE7681">
        <w:rPr>
          <w:rFonts w:ascii="Times New Roman" w:eastAsia="Times New Roman" w:hAnsi="Times New Roman" w:cs="Times New Roman"/>
          <w:sz w:val="24"/>
          <w:szCs w:val="24"/>
          <w:lang w:val="sr-Cyrl-RS"/>
        </w:rPr>
        <w:t xml:space="preserve">целокупну </w:t>
      </w:r>
      <w:r w:rsidRPr="00EE7681">
        <w:rPr>
          <w:rFonts w:ascii="Times New Roman" w:eastAsia="Times New Roman" w:hAnsi="Times New Roman" w:cs="Times New Roman"/>
          <w:sz w:val="24"/>
          <w:szCs w:val="24"/>
          <w:lang w:val="en-US"/>
        </w:rPr>
        <w:t xml:space="preserve">штету. </w:t>
      </w:r>
    </w:p>
    <w:p w14:paraId="38758F10" w14:textId="4053E07A" w:rsidR="00F2373A"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6CD78D2C" w14:textId="14AB360D" w:rsidR="00F2373A"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0745470D" w14:textId="0520C11B" w:rsidR="00F2373A"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549CCE7F" w14:textId="2F7BD8DC" w:rsidR="00F2373A"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3D3B2F16" w14:textId="375CE930" w:rsidR="00F2373A"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026A9D2D" w14:textId="6D074A80" w:rsidR="00F2373A"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4BC1FAD3" w14:textId="77777777" w:rsidR="00F2373A" w:rsidRPr="00EE7681"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1C1FAA4A" w14:textId="69B56742" w:rsidR="00EE7681" w:rsidRPr="00EE7681" w:rsidRDefault="00EE7681" w:rsidP="00746594">
      <w:pPr>
        <w:spacing w:after="0" w:line="240" w:lineRule="auto"/>
        <w:jc w:val="both"/>
        <w:rPr>
          <w:rFonts w:ascii="Times New Roman" w:eastAsia="Times New Roman" w:hAnsi="Times New Roman" w:cs="Times New Roman"/>
          <w:sz w:val="24"/>
          <w:szCs w:val="24"/>
          <w:lang w:val="en-US"/>
        </w:rPr>
      </w:pPr>
    </w:p>
    <w:p w14:paraId="05D4A6AA"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lastRenderedPageBreak/>
        <w:t xml:space="preserve">Члан </w:t>
      </w:r>
      <w:r w:rsidRPr="00EE7681">
        <w:rPr>
          <w:rFonts w:ascii="Times New Roman" w:eastAsia="Times New Roman" w:hAnsi="Times New Roman" w:cs="Times New Roman"/>
          <w:b/>
          <w:sz w:val="24"/>
          <w:szCs w:val="24"/>
          <w:lang w:val="sr-Cyrl-RS"/>
        </w:rPr>
        <w:t>20</w:t>
      </w:r>
      <w:r w:rsidRPr="00EE7681">
        <w:rPr>
          <w:rFonts w:ascii="Times New Roman" w:eastAsia="Times New Roman" w:hAnsi="Times New Roman" w:cs="Times New Roman"/>
          <w:b/>
          <w:sz w:val="24"/>
          <w:szCs w:val="24"/>
          <w:lang w:val="en-US"/>
        </w:rPr>
        <w:t xml:space="preserve">. </w:t>
      </w:r>
    </w:p>
    <w:p w14:paraId="4A0A69B3" w14:textId="77777777"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en-US"/>
        </w:rPr>
      </w:pPr>
      <w:r w:rsidRPr="00EE7681">
        <w:rPr>
          <w:rFonts w:ascii="Times New Roman" w:eastAsia="Times New Roman" w:hAnsi="Times New Roman" w:cs="Times New Roman"/>
          <w:color w:val="000000"/>
          <w:sz w:val="24"/>
          <w:szCs w:val="24"/>
          <w:lang w:val="en-US"/>
        </w:rPr>
        <w:t xml:space="preserve">Уговорне стране сагласно изјављују да су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color w:val="000000"/>
          <w:sz w:val="24"/>
          <w:szCs w:val="24"/>
          <w:lang w:val="en-US"/>
        </w:rPr>
        <w:t xml:space="preserve">говор прочитале и разумеле, те да уговорне одредбе у свему представљају израз њихове стварне воље. </w:t>
      </w:r>
    </w:p>
    <w:p w14:paraId="0C85DCBC" w14:textId="77777777" w:rsidR="00EE7681" w:rsidRPr="00EE7681" w:rsidRDefault="00EE7681" w:rsidP="00746594">
      <w:pPr>
        <w:spacing w:after="120" w:line="240" w:lineRule="auto"/>
        <w:ind w:left="14" w:firstLine="695"/>
        <w:jc w:val="both"/>
        <w:rPr>
          <w:rFonts w:ascii="Times New Roman" w:eastAsia="Times New Roman" w:hAnsi="Times New Roman" w:cs="Times New Roman"/>
          <w:color w:val="000000"/>
          <w:sz w:val="24"/>
          <w:szCs w:val="24"/>
          <w:lang w:val="en-US"/>
        </w:rPr>
      </w:pPr>
      <w:r w:rsidRPr="00EE7681">
        <w:rPr>
          <w:rFonts w:ascii="Times New Roman" w:eastAsia="Times New Roman" w:hAnsi="Times New Roman" w:cs="Times New Roman"/>
          <w:color w:val="000000"/>
          <w:sz w:val="24"/>
          <w:szCs w:val="24"/>
          <w:lang w:val="en-US"/>
        </w:rPr>
        <w:t xml:space="preserve">Овај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color w:val="000000"/>
          <w:sz w:val="24"/>
          <w:szCs w:val="24"/>
          <w:lang w:val="en-US"/>
        </w:rPr>
        <w:t xml:space="preserve">говор је сачињен у шест истоветних примерака, по три примерка за сваку уговорну страну. </w:t>
      </w:r>
    </w:p>
    <w:p w14:paraId="0671D092" w14:textId="77777777" w:rsidR="00EE7681" w:rsidRPr="00EE7681" w:rsidRDefault="00EE7681" w:rsidP="00746594">
      <w:pPr>
        <w:spacing w:after="120" w:line="240" w:lineRule="auto"/>
        <w:ind w:right="58"/>
        <w:jc w:val="center"/>
        <w:rPr>
          <w:rFonts w:ascii="Times New Roman" w:eastAsia="Times New Roman" w:hAnsi="Times New Roman" w:cs="Times New Roman"/>
          <w:b/>
          <w:color w:val="000000"/>
          <w:sz w:val="24"/>
          <w:szCs w:val="24"/>
          <w:lang w:val="en-US"/>
        </w:rPr>
      </w:pPr>
    </w:p>
    <w:p w14:paraId="575B3453" w14:textId="77777777" w:rsidR="00EE7681" w:rsidRPr="00EE7681" w:rsidRDefault="00EE7681" w:rsidP="00746594">
      <w:pPr>
        <w:spacing w:after="120" w:line="240" w:lineRule="auto"/>
        <w:ind w:right="58"/>
        <w:rPr>
          <w:rFonts w:ascii="Times New Roman" w:eastAsia="Times New Roman" w:hAnsi="Times New Roman" w:cs="Times New Roman"/>
          <w:b/>
          <w:color w:val="000000"/>
          <w:sz w:val="24"/>
          <w:szCs w:val="24"/>
          <w:lang w:val="en-US"/>
        </w:rPr>
      </w:pPr>
      <w:r w:rsidRPr="00EE7681">
        <w:rPr>
          <w:rFonts w:ascii="Times New Roman" w:eastAsia="Times New Roman" w:hAnsi="Times New Roman" w:cs="Times New Roman"/>
          <w:b/>
          <w:color w:val="000000"/>
          <w:sz w:val="24"/>
          <w:szCs w:val="24"/>
          <w:lang w:val="sr-Cyrl-RS"/>
        </w:rPr>
        <w:t xml:space="preserve">           </w:t>
      </w:r>
      <w:r w:rsidRPr="00EE7681">
        <w:rPr>
          <w:rFonts w:ascii="Times New Roman" w:eastAsia="Times New Roman" w:hAnsi="Times New Roman" w:cs="Times New Roman"/>
          <w:b/>
          <w:color w:val="000000"/>
          <w:sz w:val="24"/>
          <w:szCs w:val="24"/>
          <w:lang w:val="en-US"/>
        </w:rPr>
        <w:t xml:space="preserve">НАРУЧИЛАЦ </w:t>
      </w:r>
      <w:r w:rsidRPr="00EE7681">
        <w:rPr>
          <w:rFonts w:ascii="Times New Roman" w:eastAsia="Times New Roman" w:hAnsi="Times New Roman" w:cs="Times New Roman"/>
          <w:b/>
          <w:color w:val="000000"/>
          <w:sz w:val="24"/>
          <w:szCs w:val="24"/>
          <w:lang w:val="sr-Cyrl-RS"/>
        </w:rPr>
        <w:t xml:space="preserve">                                                                     </w:t>
      </w:r>
      <w:r w:rsidRPr="00EE7681">
        <w:rPr>
          <w:rFonts w:ascii="Times New Roman" w:eastAsia="Times New Roman" w:hAnsi="Times New Roman" w:cs="Times New Roman"/>
          <w:b/>
          <w:color w:val="000000"/>
          <w:sz w:val="24"/>
          <w:szCs w:val="24"/>
          <w:lang w:val="en-US"/>
        </w:rPr>
        <w:t xml:space="preserve">ДОБАВЉАЧ   </w:t>
      </w:r>
    </w:p>
    <w:p w14:paraId="60F33256" w14:textId="77777777" w:rsidR="00EE7681" w:rsidRPr="00EE7681" w:rsidRDefault="00EE7681" w:rsidP="00746594">
      <w:pPr>
        <w:spacing w:after="120" w:line="240" w:lineRule="auto"/>
        <w:ind w:right="58"/>
        <w:jc w:val="center"/>
        <w:rPr>
          <w:rFonts w:ascii="Times New Roman" w:eastAsia="Times New Roman" w:hAnsi="Times New Roman" w:cs="Times New Roman"/>
          <w:b/>
          <w:color w:val="000000"/>
          <w:sz w:val="24"/>
          <w:szCs w:val="24"/>
          <w:lang w:val="en-US"/>
        </w:rPr>
      </w:pPr>
    </w:p>
    <w:p w14:paraId="1C21B211" w14:textId="714B946B" w:rsidR="006B3877" w:rsidRDefault="00EE7681" w:rsidP="00746594">
      <w:pPr>
        <w:spacing w:after="120" w:line="240" w:lineRule="auto"/>
        <w:ind w:right="58"/>
        <w:jc w:val="both"/>
        <w:rPr>
          <w:rFonts w:ascii="Times New Roman" w:eastAsia="Times New Roman" w:hAnsi="Times New Roman" w:cs="Times New Roman"/>
          <w:color w:val="000000"/>
          <w:sz w:val="24"/>
          <w:szCs w:val="24"/>
          <w:lang w:val="sr-Cyrl-RS"/>
        </w:rPr>
      </w:pPr>
      <w:r w:rsidRPr="00EE7681">
        <w:rPr>
          <w:rFonts w:ascii="Times New Roman" w:eastAsia="Arial Unicode MS" w:hAnsi="Times New Roman" w:cs="Times New Roman"/>
          <w:kern w:val="2"/>
          <w:sz w:val="24"/>
          <w:szCs w:val="24"/>
          <w:lang w:val="sr-Cyrl-CS" w:eastAsia="ar-SA"/>
        </w:rPr>
        <w:t>Бојана Станић, државни секретар</w:t>
      </w:r>
      <w:r w:rsidRPr="00EE7681">
        <w:rPr>
          <w:rFonts w:ascii="Times New Roman" w:eastAsia="Times New Roman" w:hAnsi="Times New Roman" w:cs="Times New Roman"/>
          <w:color w:val="000000"/>
          <w:sz w:val="24"/>
          <w:szCs w:val="24"/>
          <w:lang w:val="en-US"/>
        </w:rPr>
        <w:t xml:space="preserve"> </w:t>
      </w:r>
      <w:r w:rsidRPr="00EE7681">
        <w:rPr>
          <w:rFonts w:ascii="Times New Roman" w:eastAsia="Times New Roman" w:hAnsi="Times New Roman" w:cs="Times New Roman"/>
          <w:color w:val="000000"/>
          <w:sz w:val="24"/>
          <w:szCs w:val="24"/>
          <w:lang w:val="sr-Cyrl-RS"/>
        </w:rPr>
        <w:t xml:space="preserve">          </w:t>
      </w:r>
      <w:r w:rsidR="006B3877">
        <w:rPr>
          <w:rFonts w:ascii="Times New Roman" w:eastAsia="Times New Roman" w:hAnsi="Times New Roman" w:cs="Times New Roman"/>
          <w:color w:val="000000"/>
          <w:sz w:val="24"/>
          <w:szCs w:val="24"/>
          <w:lang w:val="sr-Cyrl-RS"/>
        </w:rPr>
        <w:t xml:space="preserve">                              </w:t>
      </w:r>
    </w:p>
    <w:p w14:paraId="7B89CD85" w14:textId="2FAE103A"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43B14555" w14:textId="1ACCE4FA"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41791141" w14:textId="5D096368"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4C377A67" w14:textId="57201903"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056C7052" w14:textId="5B5FE7AC"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0947A52D" w14:textId="3D4D5D54"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5C022D71" w14:textId="0212D546"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278C80D3" w14:textId="57280C32"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3668BE0B" w14:textId="56836F9D"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0B5DB0E1" w14:textId="3199BCE7"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71F0BF1C" w14:textId="551DD902"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751B005C" w14:textId="77777777" w:rsidR="006B3877" w:rsidRP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53B8F87D" w14:textId="7298FF4E" w:rsidR="006B3877" w:rsidRDefault="006B3877" w:rsidP="00746594">
      <w:pPr>
        <w:spacing w:after="0" w:line="240" w:lineRule="auto"/>
        <w:rPr>
          <w:rFonts w:ascii="Times New Roman" w:eastAsia="Times New Roman" w:hAnsi="Times New Roman" w:cs="Times New Roman"/>
          <w:sz w:val="24"/>
          <w:szCs w:val="24"/>
          <w:lang w:val="sr-Cyrl-CS"/>
        </w:rPr>
      </w:pPr>
    </w:p>
    <w:p w14:paraId="7287576F" w14:textId="1A27D2AF" w:rsidR="00F53253" w:rsidRDefault="00F53253" w:rsidP="00746594">
      <w:pPr>
        <w:spacing w:after="0" w:line="240" w:lineRule="auto"/>
        <w:rPr>
          <w:rFonts w:ascii="Times New Roman" w:eastAsia="Times New Roman" w:hAnsi="Times New Roman" w:cs="Times New Roman"/>
          <w:sz w:val="24"/>
          <w:szCs w:val="24"/>
          <w:lang w:val="sr-Cyrl-CS"/>
        </w:rPr>
      </w:pPr>
    </w:p>
    <w:p w14:paraId="63C55FB6" w14:textId="23440623" w:rsidR="00B67AE5" w:rsidRDefault="00B67AE5" w:rsidP="00746594">
      <w:pPr>
        <w:spacing w:after="0" w:line="240" w:lineRule="auto"/>
        <w:rPr>
          <w:rFonts w:ascii="Times New Roman" w:eastAsia="Times New Roman" w:hAnsi="Times New Roman" w:cs="Times New Roman"/>
          <w:sz w:val="24"/>
          <w:szCs w:val="24"/>
          <w:lang w:val="sr-Cyrl-CS"/>
        </w:rPr>
      </w:pPr>
    </w:p>
    <w:p w14:paraId="03AC42D0" w14:textId="10822CEA" w:rsidR="006B7C62" w:rsidRDefault="006B7C62" w:rsidP="00746594">
      <w:pPr>
        <w:spacing w:after="0" w:line="240" w:lineRule="auto"/>
        <w:rPr>
          <w:rFonts w:ascii="Times New Roman" w:eastAsia="Times New Roman" w:hAnsi="Times New Roman" w:cs="Times New Roman"/>
          <w:sz w:val="24"/>
          <w:szCs w:val="24"/>
          <w:lang w:val="sr-Cyrl-CS"/>
        </w:rPr>
      </w:pPr>
    </w:p>
    <w:p w14:paraId="6D01C760" w14:textId="68A1AA6A" w:rsidR="006B7C62" w:rsidRDefault="006B7C62" w:rsidP="00746594">
      <w:pPr>
        <w:spacing w:after="0" w:line="240" w:lineRule="auto"/>
        <w:rPr>
          <w:rFonts w:ascii="Times New Roman" w:eastAsia="Times New Roman" w:hAnsi="Times New Roman" w:cs="Times New Roman"/>
          <w:sz w:val="24"/>
          <w:szCs w:val="24"/>
          <w:lang w:val="sr-Cyrl-CS"/>
        </w:rPr>
      </w:pPr>
    </w:p>
    <w:p w14:paraId="1D138276" w14:textId="031E8BE9" w:rsidR="006B7C62" w:rsidRDefault="006B7C62" w:rsidP="00746594">
      <w:pPr>
        <w:spacing w:after="0" w:line="240" w:lineRule="auto"/>
        <w:rPr>
          <w:rFonts w:ascii="Times New Roman" w:eastAsia="Times New Roman" w:hAnsi="Times New Roman" w:cs="Times New Roman"/>
          <w:sz w:val="24"/>
          <w:szCs w:val="24"/>
          <w:lang w:val="sr-Cyrl-CS"/>
        </w:rPr>
      </w:pPr>
    </w:p>
    <w:p w14:paraId="45EA200B" w14:textId="3DCC36B7" w:rsidR="006B7C62" w:rsidRDefault="006B7C62" w:rsidP="00746594">
      <w:pPr>
        <w:spacing w:after="0" w:line="240" w:lineRule="auto"/>
        <w:rPr>
          <w:rFonts w:ascii="Times New Roman" w:eastAsia="Times New Roman" w:hAnsi="Times New Roman" w:cs="Times New Roman"/>
          <w:sz w:val="24"/>
          <w:szCs w:val="24"/>
          <w:lang w:val="sr-Cyrl-CS"/>
        </w:rPr>
      </w:pPr>
    </w:p>
    <w:p w14:paraId="5E5BD316" w14:textId="4846B080" w:rsidR="006B7C62" w:rsidRDefault="006B7C62" w:rsidP="00746594">
      <w:pPr>
        <w:spacing w:after="0" w:line="240" w:lineRule="auto"/>
        <w:rPr>
          <w:rFonts w:ascii="Times New Roman" w:eastAsia="Times New Roman" w:hAnsi="Times New Roman" w:cs="Times New Roman"/>
          <w:sz w:val="24"/>
          <w:szCs w:val="24"/>
          <w:lang w:val="sr-Cyrl-CS"/>
        </w:rPr>
      </w:pPr>
    </w:p>
    <w:p w14:paraId="5AEDFDCF" w14:textId="1159520D" w:rsidR="006B7C62" w:rsidRDefault="006B7C62" w:rsidP="00746594">
      <w:pPr>
        <w:spacing w:after="0" w:line="240" w:lineRule="auto"/>
        <w:rPr>
          <w:rFonts w:ascii="Times New Roman" w:eastAsia="Times New Roman" w:hAnsi="Times New Roman" w:cs="Times New Roman"/>
          <w:sz w:val="24"/>
          <w:szCs w:val="24"/>
          <w:lang w:val="sr-Cyrl-CS"/>
        </w:rPr>
      </w:pPr>
    </w:p>
    <w:p w14:paraId="2AAD8914" w14:textId="216F4031" w:rsidR="006B7C62" w:rsidRDefault="006B7C62" w:rsidP="00746594">
      <w:pPr>
        <w:spacing w:after="0" w:line="240" w:lineRule="auto"/>
        <w:rPr>
          <w:rFonts w:ascii="Times New Roman" w:eastAsia="Times New Roman" w:hAnsi="Times New Roman" w:cs="Times New Roman"/>
          <w:sz w:val="24"/>
          <w:szCs w:val="24"/>
          <w:lang w:val="sr-Cyrl-CS"/>
        </w:rPr>
      </w:pPr>
    </w:p>
    <w:p w14:paraId="43FE69D9" w14:textId="083FAED2" w:rsidR="006B7C62" w:rsidRDefault="006B7C62" w:rsidP="00746594">
      <w:pPr>
        <w:spacing w:after="0" w:line="240" w:lineRule="auto"/>
        <w:rPr>
          <w:rFonts w:ascii="Times New Roman" w:eastAsia="Times New Roman" w:hAnsi="Times New Roman" w:cs="Times New Roman"/>
          <w:sz w:val="24"/>
          <w:szCs w:val="24"/>
          <w:lang w:val="sr-Cyrl-CS"/>
        </w:rPr>
      </w:pPr>
    </w:p>
    <w:p w14:paraId="36FA25C9" w14:textId="2118FE75" w:rsidR="006B7C62" w:rsidRDefault="006B7C62" w:rsidP="00746594">
      <w:pPr>
        <w:spacing w:after="0" w:line="240" w:lineRule="auto"/>
        <w:rPr>
          <w:rFonts w:ascii="Times New Roman" w:eastAsia="Times New Roman" w:hAnsi="Times New Roman" w:cs="Times New Roman"/>
          <w:sz w:val="24"/>
          <w:szCs w:val="24"/>
          <w:lang w:val="sr-Cyrl-CS"/>
        </w:rPr>
      </w:pPr>
    </w:p>
    <w:p w14:paraId="56E68161" w14:textId="77777777" w:rsidR="003458C3" w:rsidRDefault="003458C3" w:rsidP="00746594">
      <w:pPr>
        <w:spacing w:after="0" w:line="240" w:lineRule="auto"/>
        <w:rPr>
          <w:rFonts w:ascii="Times New Roman" w:eastAsia="Times New Roman" w:hAnsi="Times New Roman" w:cs="Times New Roman"/>
          <w:sz w:val="24"/>
          <w:szCs w:val="24"/>
          <w:lang w:val="sr-Cyrl-CS"/>
        </w:rPr>
      </w:pPr>
    </w:p>
    <w:p w14:paraId="3DD915EE" w14:textId="007A56D1" w:rsidR="00CB5918" w:rsidRDefault="00CB5918" w:rsidP="00746594">
      <w:pPr>
        <w:spacing w:after="0" w:line="240" w:lineRule="auto"/>
        <w:rPr>
          <w:rFonts w:ascii="Times New Roman" w:eastAsia="Times New Roman" w:hAnsi="Times New Roman" w:cs="Times New Roman"/>
          <w:sz w:val="24"/>
          <w:szCs w:val="24"/>
          <w:lang w:val="sr-Cyrl-CS"/>
        </w:rPr>
      </w:pPr>
    </w:p>
    <w:p w14:paraId="70612F18" w14:textId="635C5CC1" w:rsidR="00311FFF" w:rsidRDefault="00311FFF" w:rsidP="00746594">
      <w:pPr>
        <w:spacing w:after="0" w:line="240" w:lineRule="auto"/>
        <w:rPr>
          <w:rFonts w:ascii="Times New Roman" w:eastAsia="Times New Roman" w:hAnsi="Times New Roman" w:cs="Times New Roman"/>
          <w:sz w:val="24"/>
          <w:szCs w:val="24"/>
          <w:lang w:val="sr-Cyrl-CS"/>
        </w:rPr>
      </w:pPr>
    </w:p>
    <w:p w14:paraId="695F3B8A" w14:textId="0702A628" w:rsidR="00311FFF" w:rsidRDefault="00311FFF" w:rsidP="00746594">
      <w:pPr>
        <w:spacing w:after="0" w:line="240" w:lineRule="auto"/>
        <w:rPr>
          <w:rFonts w:ascii="Times New Roman" w:eastAsia="Times New Roman" w:hAnsi="Times New Roman" w:cs="Times New Roman"/>
          <w:sz w:val="24"/>
          <w:szCs w:val="24"/>
          <w:lang w:val="sr-Cyrl-CS"/>
        </w:rPr>
      </w:pPr>
    </w:p>
    <w:p w14:paraId="0BACFB37" w14:textId="43A31F1A" w:rsidR="00311FFF" w:rsidRDefault="00311FFF" w:rsidP="00746594">
      <w:pPr>
        <w:spacing w:after="0" w:line="240" w:lineRule="auto"/>
        <w:rPr>
          <w:rFonts w:ascii="Times New Roman" w:eastAsia="Times New Roman" w:hAnsi="Times New Roman" w:cs="Times New Roman"/>
          <w:sz w:val="24"/>
          <w:szCs w:val="24"/>
          <w:lang w:val="sr-Cyrl-CS"/>
        </w:rPr>
      </w:pPr>
    </w:p>
    <w:p w14:paraId="63ED0B6C" w14:textId="5C361B64" w:rsidR="00311FFF" w:rsidRDefault="00311FFF" w:rsidP="00746594">
      <w:pPr>
        <w:spacing w:after="0" w:line="240" w:lineRule="auto"/>
        <w:rPr>
          <w:rFonts w:ascii="Times New Roman" w:eastAsia="Times New Roman" w:hAnsi="Times New Roman" w:cs="Times New Roman"/>
          <w:sz w:val="24"/>
          <w:szCs w:val="24"/>
          <w:lang w:val="sr-Cyrl-CS"/>
        </w:rPr>
      </w:pPr>
    </w:p>
    <w:p w14:paraId="22C5A924" w14:textId="612E483F" w:rsidR="009F3015" w:rsidRDefault="009F3015" w:rsidP="00746594">
      <w:pPr>
        <w:spacing w:after="0" w:line="240" w:lineRule="auto"/>
        <w:rPr>
          <w:rFonts w:ascii="Times New Roman" w:eastAsia="Times New Roman" w:hAnsi="Times New Roman" w:cs="Times New Roman"/>
          <w:sz w:val="24"/>
          <w:szCs w:val="24"/>
          <w:lang w:val="sr-Cyrl-CS"/>
        </w:rPr>
      </w:pPr>
    </w:p>
    <w:p w14:paraId="4793B924" w14:textId="494853FD" w:rsidR="009F3015" w:rsidRDefault="009F3015" w:rsidP="00746594">
      <w:pPr>
        <w:spacing w:after="0" w:line="240" w:lineRule="auto"/>
        <w:rPr>
          <w:rFonts w:ascii="Times New Roman" w:eastAsia="Times New Roman" w:hAnsi="Times New Roman" w:cs="Times New Roman"/>
          <w:sz w:val="24"/>
          <w:szCs w:val="24"/>
          <w:lang w:val="sr-Cyrl-CS"/>
        </w:rPr>
      </w:pPr>
    </w:p>
    <w:p w14:paraId="76CAF550" w14:textId="77777777" w:rsidR="00F2373A" w:rsidRPr="006B3877" w:rsidRDefault="00F2373A" w:rsidP="00746594">
      <w:pPr>
        <w:spacing w:after="0" w:line="240" w:lineRule="auto"/>
        <w:rPr>
          <w:rFonts w:ascii="Times New Roman" w:eastAsia="Times New Roman" w:hAnsi="Times New Roman" w:cs="Times New Roman"/>
          <w:sz w:val="24"/>
          <w:szCs w:val="24"/>
          <w:lang w:val="sr-Cyrl-CS"/>
        </w:rPr>
      </w:pPr>
    </w:p>
    <w:p w14:paraId="7A21A3BB" w14:textId="77777777" w:rsidR="006B3877" w:rsidRPr="006B3877" w:rsidRDefault="006B3877" w:rsidP="00746594">
      <w:pPr>
        <w:spacing w:after="0" w:line="240" w:lineRule="auto"/>
        <w:jc w:val="center"/>
        <w:rPr>
          <w:rFonts w:ascii="Times New Roman" w:eastAsia="Times New Roman" w:hAnsi="Times New Roman" w:cs="Times New Roman"/>
          <w:sz w:val="24"/>
          <w:szCs w:val="24"/>
          <w:lang w:val="sr-Cyrl-CS"/>
        </w:rPr>
      </w:pPr>
    </w:p>
    <w:p w14:paraId="77933258" w14:textId="77777777" w:rsidR="006B3877" w:rsidRPr="006B3877" w:rsidRDefault="006B3877" w:rsidP="00746594">
      <w:pPr>
        <w:shd w:val="clear" w:color="auto" w:fill="BDD6EE" w:themeFill="accent1" w:themeFillTint="66"/>
        <w:spacing w:after="0" w:line="240" w:lineRule="auto"/>
        <w:jc w:val="center"/>
        <w:rPr>
          <w:rFonts w:ascii="Times New Roman" w:eastAsia="Times New Roman" w:hAnsi="Times New Roman" w:cs="Times New Roman"/>
          <w:b/>
          <w:sz w:val="24"/>
          <w:szCs w:val="24"/>
          <w:lang w:val="sr-Cyrl-CS"/>
        </w:rPr>
      </w:pPr>
      <w:r w:rsidRPr="006B3877">
        <w:rPr>
          <w:rFonts w:ascii="Times New Roman" w:eastAsia="Calibri Light" w:hAnsi="Times New Roman" w:cs="Times New Roman"/>
          <w:b/>
          <w:bCs/>
          <w:i/>
          <w:iCs/>
          <w:kern w:val="2"/>
          <w:sz w:val="24"/>
          <w:szCs w:val="24"/>
          <w:shd w:val="clear" w:color="auto" w:fill="BDD6EE" w:themeFill="accent1" w:themeFillTint="66"/>
          <w:lang w:eastAsia="ar-SA"/>
        </w:rPr>
        <w:lastRenderedPageBreak/>
        <w:t>VII</w:t>
      </w:r>
      <w:r w:rsidRPr="006B3877">
        <w:rPr>
          <w:rFonts w:ascii="Times New Roman" w:eastAsia="Times New Roman" w:hAnsi="Times New Roman" w:cs="Times New Roman"/>
          <w:b/>
          <w:sz w:val="24"/>
          <w:szCs w:val="24"/>
          <w:shd w:val="clear" w:color="auto" w:fill="BDD6EE" w:themeFill="accent1" w:themeFillTint="66"/>
          <w:lang w:val="sr-Cyrl-CS"/>
        </w:rPr>
        <w:t xml:space="preserve"> </w:t>
      </w:r>
      <w:r w:rsidRPr="00CC3EDF">
        <w:rPr>
          <w:rFonts w:ascii="Times New Roman" w:eastAsia="Times New Roman" w:hAnsi="Times New Roman" w:cs="Times New Roman"/>
          <w:b/>
          <w:i/>
          <w:sz w:val="24"/>
          <w:szCs w:val="24"/>
          <w:shd w:val="clear" w:color="auto" w:fill="BDD6EE" w:themeFill="accent1" w:themeFillTint="66"/>
          <w:lang w:val="sr-Cyrl-CS"/>
        </w:rPr>
        <w:t>СПОРАЗУМ</w:t>
      </w:r>
      <w:r w:rsidRPr="00CC3EDF">
        <w:rPr>
          <w:rFonts w:ascii="Times New Roman" w:eastAsia="Times New Roman" w:hAnsi="Times New Roman" w:cs="Times New Roman"/>
          <w:b/>
          <w:i/>
          <w:sz w:val="24"/>
          <w:szCs w:val="24"/>
          <w:lang w:val="sr-Cyrl-CS"/>
        </w:rPr>
        <w:t xml:space="preserve"> О ПОСТУПАЊУ СА ПОВЕРЉИВИМ ИНФОРМАЦИЈАМА</w:t>
      </w:r>
    </w:p>
    <w:p w14:paraId="64FF4C15" w14:textId="77777777" w:rsidR="006B3877" w:rsidRPr="006B3877" w:rsidRDefault="006B3877" w:rsidP="00746594">
      <w:pPr>
        <w:spacing w:after="0" w:line="240" w:lineRule="auto"/>
        <w:rPr>
          <w:rFonts w:ascii="Times New Roman" w:eastAsia="Times New Roman" w:hAnsi="Times New Roman" w:cs="Times New Roman"/>
          <w:sz w:val="24"/>
          <w:szCs w:val="24"/>
          <w:lang w:val="sr-Cyrl-CS"/>
        </w:rPr>
      </w:pPr>
    </w:p>
    <w:p w14:paraId="3116B40C" w14:textId="77777777" w:rsidR="006B3877" w:rsidRPr="006B3877" w:rsidRDefault="006B3877" w:rsidP="00746594">
      <w:pPr>
        <w:spacing w:after="0" w:line="240" w:lineRule="auto"/>
        <w:rPr>
          <w:rFonts w:ascii="Times New Roman" w:eastAsia="Times New Roman" w:hAnsi="Times New Roman" w:cs="Times New Roman"/>
          <w:b/>
          <w:sz w:val="24"/>
          <w:szCs w:val="24"/>
          <w:lang w:val="sr-Cyrl-CS"/>
        </w:rPr>
      </w:pPr>
    </w:p>
    <w:p w14:paraId="4F05F1D9" w14:textId="77777777" w:rsidR="006B3877" w:rsidRPr="006B3877" w:rsidRDefault="006B3877" w:rsidP="00746594">
      <w:pPr>
        <w:tabs>
          <w:tab w:val="left" w:pos="720"/>
          <w:tab w:val="center" w:pos="4320"/>
          <w:tab w:val="right" w:pos="8640"/>
        </w:tabs>
        <w:spacing w:after="0" w:line="240" w:lineRule="auto"/>
        <w:jc w:val="both"/>
        <w:rPr>
          <w:rFonts w:ascii="Times New Roman" w:eastAsia="Times New Roman" w:hAnsi="Times New Roman" w:cs="Times New Roman"/>
          <w:b/>
          <w:bCs/>
          <w:i/>
          <w:iCs/>
          <w:noProof/>
          <w:color w:val="000000" w:themeColor="text1"/>
          <w:sz w:val="24"/>
          <w:szCs w:val="24"/>
          <w:lang w:val="ru-RU"/>
        </w:rPr>
      </w:pPr>
      <w:r w:rsidRPr="006B3877">
        <w:rPr>
          <w:rFonts w:ascii="Times New Roman" w:eastAsia="Times New Roman" w:hAnsi="Times New Roman" w:cs="Times New Roman"/>
          <w:b/>
          <w:bCs/>
          <w:i/>
          <w:iCs/>
          <w:noProof/>
          <w:color w:val="000000" w:themeColor="text1"/>
          <w:sz w:val="24"/>
          <w:szCs w:val="24"/>
          <w:lang w:val="ru-RU"/>
        </w:rPr>
        <w:t xml:space="preserve">Напомена: </w:t>
      </w:r>
    </w:p>
    <w:p w14:paraId="321BE23B" w14:textId="77777777" w:rsidR="006B3877" w:rsidRPr="006B3877" w:rsidRDefault="006B3877" w:rsidP="00746594">
      <w:pPr>
        <w:tabs>
          <w:tab w:val="left" w:pos="720"/>
          <w:tab w:val="center" w:pos="4320"/>
          <w:tab w:val="right" w:pos="8640"/>
        </w:tabs>
        <w:spacing w:after="0" w:line="240" w:lineRule="auto"/>
        <w:jc w:val="both"/>
        <w:rPr>
          <w:rFonts w:ascii="Times New Roman" w:eastAsia="Times New Roman" w:hAnsi="Times New Roman" w:cs="Times New Roman"/>
          <w:i/>
          <w:noProof/>
          <w:color w:val="000000" w:themeColor="text1"/>
          <w:sz w:val="24"/>
          <w:szCs w:val="24"/>
          <w:lang w:val="sr-Cyrl-CS"/>
        </w:rPr>
      </w:pPr>
      <w:r w:rsidRPr="006B3877">
        <w:rPr>
          <w:rFonts w:ascii="Times New Roman" w:eastAsia="Times New Roman" w:hAnsi="Times New Roman" w:cs="Times New Roman"/>
          <w:bCs/>
          <w:i/>
          <w:noProof/>
          <w:color w:val="000000" w:themeColor="text1"/>
          <w:sz w:val="24"/>
          <w:szCs w:val="24"/>
          <w:lang w:val="ru-RU"/>
        </w:rPr>
        <w:t xml:space="preserve">Понуђач попуњава модел споразума </w:t>
      </w:r>
      <w:r w:rsidRPr="006B3877">
        <w:rPr>
          <w:rFonts w:ascii="Times New Roman" w:eastAsia="Times New Roman" w:hAnsi="Times New Roman" w:cs="Times New Roman"/>
          <w:bCs/>
          <w:i/>
          <w:noProof/>
          <w:color w:val="000000" w:themeColor="text1"/>
          <w:sz w:val="24"/>
          <w:szCs w:val="24"/>
          <w:u w:val="single"/>
          <w:lang w:val="ru-RU"/>
        </w:rPr>
        <w:t>само у делу</w:t>
      </w:r>
      <w:r w:rsidRPr="006B3877">
        <w:rPr>
          <w:rFonts w:ascii="Times New Roman" w:eastAsia="Times New Roman" w:hAnsi="Times New Roman" w:cs="Times New Roman"/>
          <w:bCs/>
          <w:i/>
          <w:noProof/>
          <w:color w:val="000000" w:themeColor="text1"/>
          <w:sz w:val="24"/>
          <w:szCs w:val="24"/>
          <w:lang w:val="ru-RU"/>
        </w:rPr>
        <w:t xml:space="preserve"> података о Добављачу и потписује, те тиме потврђује да прихвата елементе модела уговора.</w:t>
      </w:r>
    </w:p>
    <w:p w14:paraId="72C2C773" w14:textId="77777777" w:rsidR="006B3877" w:rsidRPr="006B3877" w:rsidRDefault="006B3877" w:rsidP="00746594">
      <w:pPr>
        <w:spacing w:after="0" w:line="240" w:lineRule="auto"/>
        <w:rPr>
          <w:rFonts w:ascii="Times New Roman" w:eastAsia="Times New Roman" w:hAnsi="Times New Roman" w:cs="Times New Roman"/>
          <w:b/>
          <w:sz w:val="24"/>
          <w:szCs w:val="24"/>
          <w:lang w:val="sr-Cyrl-CS"/>
        </w:rPr>
      </w:pPr>
    </w:p>
    <w:p w14:paraId="356A74B3" w14:textId="5C58891A" w:rsidR="006B3877" w:rsidRDefault="006B3877" w:rsidP="00746594">
      <w:pPr>
        <w:spacing w:after="0" w:line="240" w:lineRule="auto"/>
        <w:rPr>
          <w:rFonts w:ascii="Times New Roman" w:eastAsia="Times New Roman" w:hAnsi="Times New Roman" w:cs="Times New Roman"/>
          <w:b/>
          <w:sz w:val="24"/>
          <w:szCs w:val="24"/>
          <w:lang w:val="sr-Cyrl-CS"/>
        </w:rPr>
      </w:pPr>
    </w:p>
    <w:p w14:paraId="4B9087F5" w14:textId="359E9725" w:rsidR="00386C8D" w:rsidRDefault="00386C8D" w:rsidP="00746594">
      <w:pPr>
        <w:spacing w:after="0" w:line="240" w:lineRule="auto"/>
        <w:rPr>
          <w:rFonts w:ascii="Times New Roman" w:eastAsia="Times New Roman" w:hAnsi="Times New Roman" w:cs="Times New Roman"/>
          <w:b/>
          <w:sz w:val="24"/>
          <w:szCs w:val="24"/>
          <w:lang w:val="sr-Cyrl-CS"/>
        </w:rPr>
      </w:pPr>
    </w:p>
    <w:p w14:paraId="201924EF" w14:textId="4BC286A3" w:rsidR="00386C8D" w:rsidRDefault="00386C8D" w:rsidP="00746594">
      <w:pPr>
        <w:spacing w:after="0" w:line="240" w:lineRule="auto"/>
        <w:rPr>
          <w:rFonts w:ascii="Times New Roman" w:eastAsia="Times New Roman" w:hAnsi="Times New Roman" w:cs="Times New Roman"/>
          <w:b/>
          <w:sz w:val="24"/>
          <w:szCs w:val="24"/>
          <w:lang w:val="sr-Cyrl-CS"/>
        </w:rPr>
      </w:pPr>
    </w:p>
    <w:p w14:paraId="00B3F37C" w14:textId="1B5953EE" w:rsidR="00CC3EDF" w:rsidRDefault="00CC3EDF" w:rsidP="00746594">
      <w:pPr>
        <w:spacing w:after="0" w:line="240" w:lineRule="auto"/>
        <w:rPr>
          <w:rFonts w:ascii="Times New Roman" w:eastAsia="Times New Roman" w:hAnsi="Times New Roman" w:cs="Times New Roman"/>
          <w:b/>
          <w:sz w:val="24"/>
          <w:szCs w:val="24"/>
          <w:lang w:val="sr-Cyrl-CS"/>
        </w:rPr>
      </w:pPr>
    </w:p>
    <w:p w14:paraId="4CF59280" w14:textId="5939536F" w:rsidR="00CC3EDF" w:rsidRDefault="00CC3EDF" w:rsidP="00746594">
      <w:pPr>
        <w:spacing w:after="0" w:line="240" w:lineRule="auto"/>
        <w:rPr>
          <w:rFonts w:ascii="Times New Roman" w:eastAsia="Times New Roman" w:hAnsi="Times New Roman" w:cs="Times New Roman"/>
          <w:b/>
          <w:sz w:val="24"/>
          <w:szCs w:val="24"/>
          <w:lang w:val="sr-Cyrl-CS"/>
        </w:rPr>
      </w:pPr>
    </w:p>
    <w:p w14:paraId="0742A0C5" w14:textId="77777777" w:rsidR="00CC3EDF" w:rsidRDefault="00CC3EDF" w:rsidP="00746594">
      <w:pPr>
        <w:spacing w:after="0" w:line="240" w:lineRule="auto"/>
        <w:rPr>
          <w:rFonts w:ascii="Times New Roman" w:eastAsia="Times New Roman" w:hAnsi="Times New Roman" w:cs="Times New Roman"/>
          <w:b/>
          <w:sz w:val="24"/>
          <w:szCs w:val="24"/>
          <w:lang w:val="sr-Cyrl-CS"/>
        </w:rPr>
      </w:pPr>
    </w:p>
    <w:p w14:paraId="39D7F2D2" w14:textId="04E8398B" w:rsidR="00386C8D" w:rsidRDefault="00386C8D" w:rsidP="00386C8D">
      <w:pPr>
        <w:spacing w:after="0" w:line="240" w:lineRule="auto"/>
        <w:jc w:val="center"/>
        <w:rPr>
          <w:rFonts w:ascii="Times New Roman" w:eastAsia="Times New Roman" w:hAnsi="Times New Roman" w:cs="Times New Roman"/>
          <w:b/>
          <w:sz w:val="24"/>
          <w:szCs w:val="24"/>
          <w:lang w:val="sr-Cyrl-CS"/>
        </w:rPr>
      </w:pPr>
      <w:r w:rsidRPr="00386C8D">
        <w:rPr>
          <w:rFonts w:ascii="Times New Roman" w:eastAsia="Times New Roman" w:hAnsi="Times New Roman" w:cs="Times New Roman"/>
          <w:b/>
          <w:sz w:val="24"/>
          <w:szCs w:val="24"/>
          <w:lang w:val="sr-Cyrl-CS"/>
        </w:rPr>
        <w:t xml:space="preserve">СПОРАЗУМ </w:t>
      </w:r>
      <w:r w:rsidRPr="006B3877">
        <w:rPr>
          <w:rFonts w:ascii="Times New Roman" w:eastAsia="Times New Roman" w:hAnsi="Times New Roman" w:cs="Times New Roman"/>
          <w:b/>
          <w:sz w:val="24"/>
          <w:szCs w:val="24"/>
          <w:lang w:val="sr-Cyrl-CS"/>
        </w:rPr>
        <w:t>О ПОСТУПАЊУ СА ПОВЕРЉИВИМ ИНФОРМАЦИЈАМА</w:t>
      </w:r>
    </w:p>
    <w:p w14:paraId="5A497B16" w14:textId="3420B5ED" w:rsidR="00386C8D" w:rsidRDefault="00386C8D" w:rsidP="00746594">
      <w:pPr>
        <w:spacing w:after="0" w:line="240" w:lineRule="auto"/>
        <w:rPr>
          <w:rFonts w:ascii="Times New Roman" w:eastAsia="Times New Roman" w:hAnsi="Times New Roman" w:cs="Times New Roman"/>
          <w:b/>
          <w:sz w:val="24"/>
          <w:szCs w:val="24"/>
          <w:lang w:val="sr-Cyrl-CS"/>
        </w:rPr>
      </w:pPr>
    </w:p>
    <w:p w14:paraId="65F01006" w14:textId="77777777" w:rsidR="00386C8D" w:rsidRPr="006B3877" w:rsidRDefault="00386C8D" w:rsidP="00746594">
      <w:pPr>
        <w:spacing w:after="0" w:line="240" w:lineRule="auto"/>
        <w:rPr>
          <w:rFonts w:ascii="Times New Roman" w:eastAsia="Times New Roman" w:hAnsi="Times New Roman" w:cs="Times New Roman"/>
          <w:b/>
          <w:sz w:val="24"/>
          <w:szCs w:val="24"/>
          <w:lang w:val="sr-Cyrl-CS"/>
        </w:rPr>
      </w:pPr>
    </w:p>
    <w:p w14:paraId="500BBC7C" w14:textId="77777777" w:rsidR="006B3877" w:rsidRPr="006B3877" w:rsidRDefault="006B3877" w:rsidP="00746594">
      <w:pPr>
        <w:spacing w:after="0" w:line="240" w:lineRule="auto"/>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Закључен између:</w:t>
      </w:r>
    </w:p>
    <w:p w14:paraId="6D4AC97F" w14:textId="77777777" w:rsidR="006B3877" w:rsidRPr="006B3877" w:rsidRDefault="006B3877" w:rsidP="00746594">
      <w:pPr>
        <w:spacing w:after="0" w:line="240" w:lineRule="auto"/>
        <w:jc w:val="center"/>
        <w:rPr>
          <w:rFonts w:ascii="Times New Roman" w:eastAsia="Times New Roman" w:hAnsi="Times New Roman" w:cs="Times New Roman"/>
          <w:sz w:val="24"/>
          <w:szCs w:val="24"/>
          <w:lang w:val="sr-Cyrl-CS"/>
        </w:rPr>
      </w:pPr>
    </w:p>
    <w:p w14:paraId="6920EEEA" w14:textId="77777777" w:rsidR="006B3877" w:rsidRPr="006B3877" w:rsidRDefault="006B3877" w:rsidP="00746594">
      <w:pPr>
        <w:spacing w:after="0" w:line="240" w:lineRule="auto"/>
        <w:rPr>
          <w:rFonts w:ascii="Times New Roman" w:eastAsia="Times New Roman" w:hAnsi="Times New Roman" w:cs="Times New Roman"/>
          <w:sz w:val="24"/>
          <w:szCs w:val="24"/>
          <w:lang w:val="sr-Cyrl-CS"/>
        </w:rPr>
      </w:pPr>
    </w:p>
    <w:p w14:paraId="2F7A88DC" w14:textId="77777777" w:rsidR="006B3877" w:rsidRPr="006B3877" w:rsidRDefault="006B3877" w:rsidP="00746594">
      <w:pPr>
        <w:tabs>
          <w:tab w:val="left" w:pos="450"/>
        </w:tabs>
        <w:suppressAutoHyphens/>
        <w:spacing w:after="0" w:line="240" w:lineRule="auto"/>
        <w:ind w:left="450"/>
        <w:rPr>
          <w:rFonts w:ascii="Times New Roman" w:eastAsia="Arial Unicode MS" w:hAnsi="Times New Roman" w:cs="Times New Roman"/>
          <w:color w:val="000000"/>
          <w:kern w:val="2"/>
          <w:sz w:val="24"/>
          <w:szCs w:val="24"/>
          <w:lang w:val="ru-RU" w:eastAsia="ar-SA"/>
        </w:rPr>
      </w:pPr>
      <w:r w:rsidRPr="006B3877">
        <w:rPr>
          <w:rFonts w:ascii="Times New Roman" w:eastAsia="Arial Unicode MS" w:hAnsi="Times New Roman" w:cs="Times New Roman"/>
          <w:b/>
          <w:bCs/>
          <w:color w:val="000000"/>
          <w:kern w:val="2"/>
          <w:sz w:val="24"/>
          <w:szCs w:val="24"/>
          <w:lang w:val="ru-RU" w:eastAsia="ar-SA"/>
        </w:rPr>
        <w:tab/>
      </w:r>
      <w:r w:rsidRPr="006B3877">
        <w:rPr>
          <w:rFonts w:ascii="Times New Roman" w:eastAsia="Arial Unicode MS" w:hAnsi="Times New Roman" w:cs="Times New Roman"/>
          <w:b/>
          <w:bCs/>
          <w:color w:val="000000"/>
          <w:kern w:val="2"/>
          <w:sz w:val="24"/>
          <w:szCs w:val="24"/>
          <w:lang w:val="ru-RU" w:eastAsia="ar-SA"/>
        </w:rPr>
        <w:tab/>
      </w:r>
      <w:r w:rsidRPr="006B3877">
        <w:rPr>
          <w:rFonts w:ascii="Times New Roman" w:eastAsia="Arial Unicode MS" w:hAnsi="Times New Roman" w:cs="Times New Roman"/>
          <w:b/>
          <w:bCs/>
          <w:color w:val="000000"/>
          <w:kern w:val="2"/>
          <w:sz w:val="24"/>
          <w:szCs w:val="24"/>
          <w:lang w:val="ru-RU" w:eastAsia="ar-SA"/>
        </w:rPr>
        <w:tab/>
      </w:r>
      <w:r w:rsidRPr="006B3877">
        <w:rPr>
          <w:rFonts w:ascii="Times New Roman" w:eastAsia="Arial Unicode MS" w:hAnsi="Times New Roman" w:cs="Times New Roman"/>
          <w:b/>
          <w:bCs/>
          <w:color w:val="000000"/>
          <w:kern w:val="2"/>
          <w:sz w:val="24"/>
          <w:szCs w:val="24"/>
          <w:lang w:val="ru-RU" w:eastAsia="ar-SA"/>
        </w:rPr>
        <w:tab/>
      </w:r>
      <w:r w:rsidRPr="006B3877">
        <w:rPr>
          <w:rFonts w:ascii="Times New Roman" w:eastAsia="Arial Unicode MS" w:hAnsi="Times New Roman" w:cs="Times New Roman"/>
          <w:b/>
          <w:bCs/>
          <w:color w:val="000000"/>
          <w:kern w:val="2"/>
          <w:sz w:val="24"/>
          <w:szCs w:val="24"/>
          <w:lang w:val="ru-RU" w:eastAsia="ar-SA"/>
        </w:rPr>
        <w:tab/>
        <w:t xml:space="preserve">  МИНИСТАРСТВА </w:t>
      </w:r>
    </w:p>
    <w:p w14:paraId="0AE13173" w14:textId="77777777" w:rsidR="006B3877" w:rsidRPr="006B3877" w:rsidRDefault="006B3877" w:rsidP="00746594">
      <w:pPr>
        <w:tabs>
          <w:tab w:val="left" w:pos="450"/>
        </w:tabs>
        <w:suppressAutoHyphens/>
        <w:spacing w:after="0" w:line="240" w:lineRule="auto"/>
        <w:ind w:left="450"/>
        <w:jc w:val="center"/>
        <w:rPr>
          <w:rFonts w:ascii="Times New Roman" w:eastAsia="Arial Unicode MS" w:hAnsi="Times New Roman" w:cs="Times New Roman"/>
          <w:b/>
          <w:bCs/>
          <w:color w:val="000000"/>
          <w:kern w:val="2"/>
          <w:sz w:val="24"/>
          <w:szCs w:val="24"/>
          <w:lang w:val="ru-RU" w:eastAsia="ar-SA"/>
        </w:rPr>
      </w:pPr>
      <w:r w:rsidRPr="006B3877">
        <w:rPr>
          <w:rFonts w:ascii="Times New Roman" w:eastAsia="Arial Unicode MS" w:hAnsi="Times New Roman" w:cs="Times New Roman"/>
          <w:b/>
          <w:bCs/>
          <w:color w:val="000000"/>
          <w:kern w:val="2"/>
          <w:sz w:val="24"/>
          <w:szCs w:val="24"/>
          <w:lang w:val="ru-RU" w:eastAsia="ar-SA"/>
        </w:rPr>
        <w:t>ЗА РАД, ЗАПОШЉАВАЊЕ,</w:t>
      </w:r>
    </w:p>
    <w:p w14:paraId="7C32ADDD" w14:textId="77777777" w:rsidR="006B3877" w:rsidRPr="006B3877" w:rsidRDefault="006B3877" w:rsidP="00746594">
      <w:pPr>
        <w:tabs>
          <w:tab w:val="left" w:pos="450"/>
        </w:tabs>
        <w:suppressAutoHyphens/>
        <w:spacing w:after="0" w:line="240" w:lineRule="auto"/>
        <w:ind w:left="450"/>
        <w:jc w:val="center"/>
        <w:rPr>
          <w:rFonts w:ascii="Times New Roman" w:eastAsia="Arial Unicode MS" w:hAnsi="Times New Roman" w:cs="Times New Roman"/>
          <w:color w:val="000000"/>
          <w:kern w:val="2"/>
          <w:sz w:val="24"/>
          <w:szCs w:val="24"/>
          <w:lang w:val="ru-RU" w:eastAsia="ar-SA"/>
        </w:rPr>
      </w:pPr>
      <w:r w:rsidRPr="006B3877">
        <w:rPr>
          <w:rFonts w:ascii="Times New Roman" w:eastAsia="Arial Unicode MS" w:hAnsi="Times New Roman" w:cs="Times New Roman"/>
          <w:b/>
          <w:bCs/>
          <w:color w:val="000000"/>
          <w:kern w:val="2"/>
          <w:sz w:val="24"/>
          <w:szCs w:val="24"/>
          <w:lang w:val="ru-RU" w:eastAsia="ar-SA"/>
        </w:rPr>
        <w:t>БОРАЧКА И СОЦИЈАЛНА ПИТАЊА</w:t>
      </w:r>
    </w:p>
    <w:p w14:paraId="3F44F41E" w14:textId="77777777" w:rsidR="006B3877" w:rsidRPr="006B3877" w:rsidRDefault="006B3877" w:rsidP="00746594">
      <w:pPr>
        <w:tabs>
          <w:tab w:val="left" w:pos="450"/>
        </w:tabs>
        <w:suppressAutoHyphens/>
        <w:spacing w:after="0" w:line="240" w:lineRule="auto"/>
        <w:ind w:left="450"/>
        <w:jc w:val="center"/>
        <w:rPr>
          <w:rFonts w:ascii="Times New Roman" w:eastAsia="Arial Unicode MS" w:hAnsi="Times New Roman" w:cs="Times New Roman"/>
          <w:bCs/>
          <w:color w:val="000000"/>
          <w:kern w:val="2"/>
          <w:sz w:val="24"/>
          <w:szCs w:val="24"/>
          <w:lang w:val="ru-RU" w:eastAsia="ar-SA"/>
        </w:rPr>
      </w:pPr>
      <w:r w:rsidRPr="006B3877">
        <w:rPr>
          <w:rFonts w:ascii="Times New Roman" w:eastAsia="Arial Unicode MS" w:hAnsi="Times New Roman" w:cs="Times New Roman"/>
          <w:bCs/>
          <w:color w:val="000000"/>
          <w:kern w:val="2"/>
          <w:sz w:val="24"/>
          <w:szCs w:val="24"/>
          <w:lang w:val="ru-RU" w:eastAsia="ar-SA"/>
        </w:rPr>
        <w:t>са седиштем у Београду, Немањина 22-26,</w:t>
      </w:r>
    </w:p>
    <w:p w14:paraId="5355EE0D" w14:textId="77777777" w:rsidR="006B3877" w:rsidRPr="006B3877" w:rsidRDefault="006B3877" w:rsidP="00746594">
      <w:pPr>
        <w:tabs>
          <w:tab w:val="left" w:pos="450"/>
        </w:tabs>
        <w:suppressAutoHyphens/>
        <w:spacing w:after="0" w:line="240" w:lineRule="auto"/>
        <w:ind w:left="450"/>
        <w:jc w:val="center"/>
        <w:rPr>
          <w:rFonts w:ascii="Times New Roman" w:eastAsia="Arial Unicode MS" w:hAnsi="Times New Roman" w:cs="Times New Roman"/>
          <w:bCs/>
          <w:color w:val="000000"/>
          <w:kern w:val="2"/>
          <w:sz w:val="24"/>
          <w:szCs w:val="24"/>
          <w:lang w:val="ru-RU" w:eastAsia="ar-SA"/>
        </w:rPr>
      </w:pPr>
      <w:r w:rsidRPr="006B3877">
        <w:rPr>
          <w:rFonts w:ascii="Times New Roman" w:eastAsia="Arial Unicode MS" w:hAnsi="Times New Roman" w:cs="Times New Roman"/>
          <w:bCs/>
          <w:color w:val="000000"/>
          <w:kern w:val="2"/>
          <w:sz w:val="24"/>
          <w:szCs w:val="24"/>
          <w:lang w:val="ru-RU" w:eastAsia="ar-SA"/>
        </w:rPr>
        <w:t>Матични број: 17693697, ПИБ:105007470,</w:t>
      </w:r>
    </w:p>
    <w:p w14:paraId="229A49AF" w14:textId="77777777" w:rsidR="006B3877" w:rsidRPr="006B3877" w:rsidRDefault="006B3877" w:rsidP="00746594">
      <w:pPr>
        <w:tabs>
          <w:tab w:val="left" w:pos="450"/>
        </w:tabs>
        <w:suppressAutoHyphens/>
        <w:spacing w:after="0" w:line="240" w:lineRule="auto"/>
        <w:ind w:left="450"/>
        <w:jc w:val="center"/>
        <w:rPr>
          <w:rFonts w:ascii="Times New Roman" w:eastAsia="Arial Unicode MS" w:hAnsi="Times New Roman" w:cs="Times New Roman"/>
          <w:kern w:val="2"/>
          <w:sz w:val="24"/>
          <w:szCs w:val="24"/>
          <w:lang w:val="sr-Cyrl-CS" w:eastAsia="ar-SA"/>
        </w:rPr>
      </w:pPr>
      <w:r w:rsidRPr="006B3877">
        <w:rPr>
          <w:rFonts w:ascii="Times New Roman" w:eastAsia="Arial Unicode MS" w:hAnsi="Times New Roman" w:cs="Times New Roman"/>
          <w:bCs/>
          <w:kern w:val="2"/>
          <w:sz w:val="24"/>
          <w:szCs w:val="24"/>
          <w:lang w:val="ru-RU" w:eastAsia="ar-SA"/>
        </w:rPr>
        <w:t>број рачуна 840-1620-21,</w:t>
      </w:r>
      <w:r w:rsidRPr="006B3877">
        <w:rPr>
          <w:rFonts w:ascii="Times New Roman" w:eastAsia="Arial Unicode MS" w:hAnsi="Times New Roman" w:cs="Times New Roman"/>
          <w:kern w:val="2"/>
          <w:sz w:val="24"/>
          <w:szCs w:val="24"/>
          <w:lang w:val="sr-Cyrl-CS" w:eastAsia="ar-SA"/>
        </w:rPr>
        <w:t xml:space="preserve"> Буџет Републике Србије,</w:t>
      </w:r>
    </w:p>
    <w:p w14:paraId="140973B4" w14:textId="77777777" w:rsidR="006B3877" w:rsidRPr="006B3877" w:rsidRDefault="006B3877" w:rsidP="00746594">
      <w:pPr>
        <w:spacing w:after="0" w:line="240" w:lineRule="auto"/>
        <w:ind w:left="9" w:right="177" w:hanging="9"/>
        <w:jc w:val="center"/>
        <w:rPr>
          <w:rFonts w:ascii="Times New Roman" w:eastAsia="Arial Unicode MS" w:hAnsi="Times New Roman" w:cs="Times New Roman"/>
          <w:kern w:val="2"/>
          <w:sz w:val="24"/>
          <w:szCs w:val="24"/>
          <w:lang w:val="ru-RU" w:eastAsia="ar-SA"/>
        </w:rPr>
      </w:pPr>
      <w:r w:rsidRPr="006B3877">
        <w:rPr>
          <w:rFonts w:ascii="Times New Roman" w:eastAsia="Verdana" w:hAnsi="Times New Roman" w:cs="Times New Roman"/>
          <w:sz w:val="24"/>
          <w:szCs w:val="24"/>
          <w:lang w:val="ru-RU"/>
        </w:rPr>
        <w:t xml:space="preserve">које </w:t>
      </w:r>
      <w:r w:rsidRPr="006B3877">
        <w:rPr>
          <w:rFonts w:ascii="Times New Roman" w:eastAsia="Arial Unicode MS" w:hAnsi="Times New Roman" w:cs="Times New Roman"/>
          <w:kern w:val="2"/>
          <w:sz w:val="24"/>
          <w:szCs w:val="24"/>
          <w:lang w:val="ru-RU" w:eastAsia="ar-SA"/>
        </w:rPr>
        <w:t xml:space="preserve">по овлашћењу министра за рад, запошљавање, борачка и социјална питања, </w:t>
      </w:r>
    </w:p>
    <w:p w14:paraId="49A86B8D" w14:textId="77777777" w:rsidR="006B3877" w:rsidRPr="006B3877" w:rsidRDefault="006B3877" w:rsidP="00746594">
      <w:pPr>
        <w:spacing w:after="0" w:line="240" w:lineRule="auto"/>
        <w:ind w:left="9" w:right="177" w:hanging="9"/>
        <w:jc w:val="center"/>
        <w:rPr>
          <w:rFonts w:ascii="Times New Roman" w:eastAsia="Arial Unicode MS" w:hAnsi="Times New Roman" w:cs="Times New Roman"/>
          <w:color w:val="000000" w:themeColor="text1"/>
          <w:kern w:val="2"/>
          <w:sz w:val="24"/>
          <w:szCs w:val="24"/>
          <w:lang w:val="sr-Cyrl-RS" w:eastAsia="ar-SA"/>
        </w:rPr>
      </w:pPr>
      <w:r w:rsidRPr="006B3877">
        <w:rPr>
          <w:rFonts w:ascii="Times New Roman" w:eastAsia="Arial Unicode MS" w:hAnsi="Times New Roman" w:cs="Times New Roman"/>
          <w:color w:val="000000" w:themeColor="text1"/>
          <w:kern w:val="2"/>
          <w:sz w:val="24"/>
          <w:szCs w:val="24"/>
          <w:lang w:eastAsia="ar-SA"/>
        </w:rPr>
        <w:t xml:space="preserve">бр. </w:t>
      </w:r>
      <w:r w:rsidRPr="006B3877">
        <w:rPr>
          <w:rFonts w:ascii="Times New Roman" w:eastAsia="Arial Unicode MS" w:hAnsi="Times New Roman" w:cs="Times New Roman"/>
          <w:color w:val="000000" w:themeColor="text1"/>
          <w:kern w:val="2"/>
          <w:sz w:val="24"/>
          <w:szCs w:val="24"/>
          <w:lang w:val="sr-Cyrl-RS" w:eastAsia="ar-SA"/>
        </w:rPr>
        <w:t>119</w:t>
      </w:r>
      <w:r w:rsidRPr="006B3877">
        <w:rPr>
          <w:rFonts w:ascii="Times New Roman" w:eastAsia="Arial Unicode MS" w:hAnsi="Times New Roman" w:cs="Times New Roman"/>
          <w:color w:val="000000" w:themeColor="text1"/>
          <w:kern w:val="2"/>
          <w:sz w:val="24"/>
          <w:szCs w:val="24"/>
          <w:lang w:eastAsia="ar-SA"/>
        </w:rPr>
        <w:t>-0</w:t>
      </w:r>
      <w:r w:rsidRPr="006B3877">
        <w:rPr>
          <w:rFonts w:ascii="Times New Roman" w:eastAsia="Arial Unicode MS" w:hAnsi="Times New Roman" w:cs="Times New Roman"/>
          <w:color w:val="000000" w:themeColor="text1"/>
          <w:kern w:val="2"/>
          <w:sz w:val="24"/>
          <w:szCs w:val="24"/>
          <w:lang w:val="sr-Cyrl-CS" w:eastAsia="ar-SA"/>
        </w:rPr>
        <w:t>1</w:t>
      </w:r>
      <w:r w:rsidRPr="006B3877">
        <w:rPr>
          <w:rFonts w:ascii="Times New Roman" w:eastAsia="Arial Unicode MS" w:hAnsi="Times New Roman" w:cs="Times New Roman"/>
          <w:color w:val="000000" w:themeColor="text1"/>
          <w:kern w:val="2"/>
          <w:sz w:val="24"/>
          <w:szCs w:val="24"/>
          <w:lang w:eastAsia="ar-SA"/>
        </w:rPr>
        <w:t>-</w:t>
      </w:r>
      <w:r w:rsidRPr="006B3877">
        <w:rPr>
          <w:rFonts w:ascii="Times New Roman" w:eastAsia="Arial Unicode MS" w:hAnsi="Times New Roman" w:cs="Times New Roman"/>
          <w:color w:val="000000" w:themeColor="text1"/>
          <w:kern w:val="2"/>
          <w:sz w:val="24"/>
          <w:szCs w:val="24"/>
          <w:lang w:val="sr-Cyrl-CS" w:eastAsia="ar-SA"/>
        </w:rPr>
        <w:t>158/</w:t>
      </w:r>
      <w:r w:rsidRPr="006B3877">
        <w:rPr>
          <w:rFonts w:ascii="Times New Roman" w:eastAsia="Arial Unicode MS" w:hAnsi="Times New Roman" w:cs="Times New Roman"/>
          <w:color w:val="000000" w:themeColor="text1"/>
          <w:kern w:val="2"/>
          <w:sz w:val="24"/>
          <w:szCs w:val="24"/>
          <w:lang w:eastAsia="ar-SA"/>
        </w:rPr>
        <w:t>6</w:t>
      </w:r>
      <w:r w:rsidRPr="006B3877">
        <w:rPr>
          <w:rFonts w:ascii="Times New Roman" w:eastAsia="Arial Unicode MS" w:hAnsi="Times New Roman" w:cs="Times New Roman"/>
          <w:color w:val="000000" w:themeColor="text1"/>
          <w:kern w:val="2"/>
          <w:sz w:val="24"/>
          <w:szCs w:val="24"/>
          <w:lang w:val="sr-Cyrl-CS" w:eastAsia="ar-SA"/>
        </w:rPr>
        <w:t>/</w:t>
      </w:r>
      <w:r w:rsidRPr="006B3877">
        <w:rPr>
          <w:rFonts w:ascii="Times New Roman" w:eastAsia="Arial Unicode MS" w:hAnsi="Times New Roman" w:cs="Times New Roman"/>
          <w:color w:val="000000" w:themeColor="text1"/>
          <w:kern w:val="2"/>
          <w:sz w:val="24"/>
          <w:szCs w:val="24"/>
          <w:lang w:eastAsia="ar-SA"/>
        </w:rPr>
        <w:t>2018-05 од 5. септембра 201</w:t>
      </w:r>
      <w:r w:rsidRPr="006B3877">
        <w:rPr>
          <w:rFonts w:ascii="Times New Roman" w:eastAsia="Arial Unicode MS" w:hAnsi="Times New Roman" w:cs="Times New Roman"/>
          <w:color w:val="000000" w:themeColor="text1"/>
          <w:kern w:val="2"/>
          <w:sz w:val="24"/>
          <w:szCs w:val="24"/>
          <w:lang w:val="sr-Cyrl-CS" w:eastAsia="ar-SA"/>
        </w:rPr>
        <w:t>9</w:t>
      </w:r>
      <w:r w:rsidRPr="006B3877">
        <w:rPr>
          <w:rFonts w:ascii="Times New Roman" w:eastAsia="Arial Unicode MS" w:hAnsi="Times New Roman" w:cs="Times New Roman"/>
          <w:color w:val="000000" w:themeColor="text1"/>
          <w:kern w:val="2"/>
          <w:sz w:val="24"/>
          <w:szCs w:val="24"/>
          <w:lang w:eastAsia="ar-SA"/>
        </w:rPr>
        <w:t>. године</w:t>
      </w:r>
      <w:r w:rsidRPr="006B3877">
        <w:rPr>
          <w:rFonts w:ascii="Times New Roman" w:eastAsia="Arial Unicode MS" w:hAnsi="Times New Roman" w:cs="Times New Roman"/>
          <w:color w:val="000000" w:themeColor="text1"/>
          <w:kern w:val="2"/>
          <w:sz w:val="24"/>
          <w:szCs w:val="24"/>
          <w:lang w:val="sr-Cyrl-RS" w:eastAsia="ar-SA"/>
        </w:rPr>
        <w:t xml:space="preserve">, </w:t>
      </w:r>
    </w:p>
    <w:p w14:paraId="5D32CBAD" w14:textId="77777777" w:rsidR="006B3877" w:rsidRPr="006B3877" w:rsidRDefault="006B3877" w:rsidP="00746594">
      <w:pPr>
        <w:spacing w:after="0" w:line="240" w:lineRule="auto"/>
        <w:ind w:left="9" w:right="177" w:hanging="9"/>
        <w:jc w:val="center"/>
        <w:rPr>
          <w:rFonts w:ascii="Times New Roman" w:eastAsia="Arial Unicode MS" w:hAnsi="Times New Roman" w:cs="Times New Roman"/>
          <w:kern w:val="2"/>
          <w:sz w:val="24"/>
          <w:szCs w:val="24"/>
          <w:lang w:val="sr-Cyrl-CS"/>
        </w:rPr>
      </w:pPr>
      <w:r w:rsidRPr="006B3877">
        <w:rPr>
          <w:rFonts w:ascii="Times New Roman" w:eastAsia="Arial Unicode MS" w:hAnsi="Times New Roman" w:cs="Times New Roman"/>
          <w:kern w:val="2"/>
          <w:sz w:val="24"/>
          <w:szCs w:val="24"/>
          <w:lang w:val="sr-Cyrl-RS" w:eastAsia="ar-SA"/>
        </w:rPr>
        <w:t xml:space="preserve"> </w:t>
      </w:r>
      <w:r w:rsidRPr="006B3877">
        <w:rPr>
          <w:rFonts w:ascii="Times New Roman" w:eastAsia="Arial Unicode MS" w:hAnsi="Times New Roman" w:cs="Times New Roman"/>
          <w:kern w:val="2"/>
          <w:sz w:val="24"/>
          <w:szCs w:val="24"/>
          <w:lang w:val="sr-Cyrl-CS"/>
        </w:rPr>
        <w:t xml:space="preserve">заступа </w:t>
      </w:r>
      <w:r w:rsidRPr="006B3877">
        <w:rPr>
          <w:rFonts w:ascii="Times New Roman" w:eastAsia="Arial Unicode MS" w:hAnsi="Times New Roman" w:cs="Times New Roman"/>
          <w:kern w:val="2"/>
          <w:sz w:val="24"/>
          <w:szCs w:val="24"/>
          <w:lang w:val="sr-Cyrl-CS" w:eastAsia="ar-SA"/>
        </w:rPr>
        <w:t>Бојана Станић, државни секретар,</w:t>
      </w:r>
    </w:p>
    <w:p w14:paraId="00BC8252" w14:textId="77777777" w:rsidR="006B3877" w:rsidRPr="006B3877" w:rsidRDefault="006B3877" w:rsidP="00746594">
      <w:pPr>
        <w:spacing w:after="0" w:line="240" w:lineRule="auto"/>
        <w:jc w:val="center"/>
        <w:rPr>
          <w:rFonts w:ascii="Times New Roman" w:eastAsia="Times New Roman" w:hAnsi="Times New Roman" w:cs="Times New Roman"/>
          <w:i/>
          <w:sz w:val="24"/>
          <w:szCs w:val="24"/>
          <w:lang w:val="ru-RU"/>
        </w:rPr>
      </w:pPr>
      <w:r w:rsidRPr="006B3877">
        <w:rPr>
          <w:rFonts w:ascii="Times New Roman" w:eastAsia="Times New Roman" w:hAnsi="Times New Roman" w:cs="Times New Roman"/>
          <w:i/>
          <w:sz w:val="24"/>
          <w:szCs w:val="24"/>
          <w:lang w:val="ru-RU"/>
        </w:rPr>
        <w:t xml:space="preserve">(у даљем тексту: </w:t>
      </w:r>
      <w:r w:rsidRPr="006B3877">
        <w:rPr>
          <w:rFonts w:ascii="Times New Roman" w:eastAsia="Times New Roman" w:hAnsi="Times New Roman" w:cs="Times New Roman"/>
          <w:b/>
          <w:i/>
          <w:sz w:val="24"/>
          <w:szCs w:val="24"/>
          <w:lang w:val="ru-RU"/>
        </w:rPr>
        <w:t>Наручилац</w:t>
      </w:r>
      <w:r w:rsidRPr="006B3877">
        <w:rPr>
          <w:rFonts w:ascii="Times New Roman" w:eastAsia="Times New Roman" w:hAnsi="Times New Roman" w:cs="Times New Roman"/>
          <w:i/>
          <w:sz w:val="24"/>
          <w:szCs w:val="24"/>
          <w:lang w:val="ru-RU"/>
        </w:rPr>
        <w:t>)</w:t>
      </w:r>
    </w:p>
    <w:p w14:paraId="5AE0286D" w14:textId="77777777" w:rsidR="006B3877" w:rsidRPr="006B3877" w:rsidRDefault="006B3877" w:rsidP="00746594">
      <w:pPr>
        <w:spacing w:after="0" w:line="240" w:lineRule="auto"/>
        <w:jc w:val="center"/>
        <w:rPr>
          <w:rFonts w:ascii="Times New Roman" w:eastAsia="Times New Roman" w:hAnsi="Times New Roman" w:cs="Times New Roman"/>
          <w:i/>
          <w:iCs/>
          <w:sz w:val="24"/>
          <w:szCs w:val="24"/>
          <w:lang w:val="ru-RU"/>
        </w:rPr>
      </w:pPr>
    </w:p>
    <w:p w14:paraId="647BD6FB" w14:textId="77777777" w:rsidR="006B3877" w:rsidRPr="006B3877" w:rsidRDefault="006B3877" w:rsidP="00746594">
      <w:pPr>
        <w:spacing w:after="0" w:line="240" w:lineRule="auto"/>
        <w:jc w:val="center"/>
        <w:rPr>
          <w:rFonts w:ascii="Times New Roman" w:eastAsia="Times New Roman" w:hAnsi="Times New Roman" w:cs="Times New Roman"/>
          <w:iCs/>
          <w:sz w:val="24"/>
          <w:szCs w:val="24"/>
          <w:lang w:val="sr-Cyrl-RS"/>
        </w:rPr>
      </w:pPr>
      <w:r w:rsidRPr="006B3877">
        <w:rPr>
          <w:rFonts w:ascii="Times New Roman" w:eastAsia="Times New Roman" w:hAnsi="Times New Roman" w:cs="Times New Roman"/>
          <w:iCs/>
          <w:sz w:val="24"/>
          <w:szCs w:val="24"/>
          <w:lang w:val="sr-Cyrl-RS"/>
        </w:rPr>
        <w:t>и</w:t>
      </w:r>
    </w:p>
    <w:p w14:paraId="7DF34A60" w14:textId="77777777" w:rsidR="006B3877" w:rsidRPr="006B3877" w:rsidRDefault="006B3877" w:rsidP="00746594">
      <w:pPr>
        <w:spacing w:after="0" w:line="240" w:lineRule="auto"/>
        <w:jc w:val="center"/>
        <w:rPr>
          <w:rFonts w:ascii="Times New Roman" w:eastAsia="Times New Roman" w:hAnsi="Times New Roman" w:cs="Times New Roman"/>
          <w:b/>
          <w:iCs/>
          <w:sz w:val="24"/>
          <w:szCs w:val="24"/>
          <w:lang w:val="sr-Cyrl-RS"/>
        </w:rPr>
      </w:pPr>
    </w:p>
    <w:p w14:paraId="797933FE" w14:textId="77777777" w:rsidR="006B3877" w:rsidRPr="006B3877" w:rsidRDefault="006B3877" w:rsidP="00746594">
      <w:pPr>
        <w:spacing w:after="0" w:line="240" w:lineRule="auto"/>
        <w:jc w:val="center"/>
        <w:rPr>
          <w:rFonts w:ascii="Times New Roman" w:eastAsia="Times New Roman" w:hAnsi="Times New Roman" w:cs="Times New Roman"/>
          <w:b/>
          <w:iCs/>
          <w:sz w:val="24"/>
          <w:szCs w:val="24"/>
          <w:lang w:val="sr-Cyrl-RS"/>
        </w:rPr>
      </w:pPr>
    </w:p>
    <w:p w14:paraId="39CC7F80" w14:textId="77777777" w:rsidR="006B3877" w:rsidRPr="006B3877" w:rsidRDefault="006B3877" w:rsidP="00746594">
      <w:pPr>
        <w:spacing w:after="0" w:line="240" w:lineRule="auto"/>
        <w:jc w:val="center"/>
        <w:rPr>
          <w:rFonts w:ascii="Times New Roman" w:eastAsia="Times New Roman" w:hAnsi="Times New Roman" w:cs="Times New Roman"/>
          <w:i/>
          <w:iCs/>
          <w:sz w:val="24"/>
          <w:szCs w:val="24"/>
          <w:lang w:val="sr-Cyrl-RS"/>
        </w:rPr>
      </w:pPr>
    </w:p>
    <w:p w14:paraId="75441E73" w14:textId="77777777" w:rsidR="006B3877" w:rsidRPr="006B3877" w:rsidRDefault="006B3877" w:rsidP="00746594">
      <w:pPr>
        <w:spacing w:after="0" w:line="240" w:lineRule="auto"/>
        <w:jc w:val="center"/>
        <w:rPr>
          <w:rFonts w:ascii="Times New Roman" w:eastAsia="Calibri Light" w:hAnsi="Times New Roman" w:cs="Times New Roman"/>
          <w:iCs/>
          <w:color w:val="000000" w:themeColor="text1"/>
          <w:kern w:val="2"/>
          <w:sz w:val="24"/>
          <w:szCs w:val="24"/>
          <w:lang w:eastAsia="ar-SA"/>
        </w:rPr>
      </w:pPr>
      <w:r w:rsidRPr="006B3877">
        <w:rPr>
          <w:rFonts w:ascii="Times New Roman" w:eastAsia="Calibri Light" w:hAnsi="Times New Roman" w:cs="Times New Roman"/>
          <w:iCs/>
          <w:color w:val="000000" w:themeColor="text1"/>
          <w:kern w:val="2"/>
          <w:sz w:val="24"/>
          <w:szCs w:val="24"/>
          <w:lang w:eastAsia="ar-SA"/>
        </w:rPr>
        <w:t>................................................................................................</w:t>
      </w:r>
    </w:p>
    <w:p w14:paraId="51511085" w14:textId="77777777" w:rsidR="006B3877" w:rsidRPr="006B3877" w:rsidRDefault="006B3877" w:rsidP="00746594">
      <w:pPr>
        <w:spacing w:after="0" w:line="240" w:lineRule="auto"/>
        <w:jc w:val="center"/>
        <w:rPr>
          <w:rFonts w:ascii="Times New Roman" w:eastAsia="Calibri Light" w:hAnsi="Times New Roman" w:cs="Times New Roman"/>
          <w:iCs/>
          <w:color w:val="000000" w:themeColor="text1"/>
          <w:kern w:val="2"/>
          <w:sz w:val="24"/>
          <w:szCs w:val="24"/>
          <w:lang w:val="sr-Cyrl-RS" w:eastAsia="ar-SA"/>
        </w:rPr>
      </w:pPr>
      <w:r w:rsidRPr="006B3877">
        <w:rPr>
          <w:rFonts w:ascii="Times New Roman" w:eastAsia="Calibri Light" w:hAnsi="Times New Roman" w:cs="Times New Roman"/>
          <w:iCs/>
          <w:color w:val="000000" w:themeColor="text1"/>
          <w:kern w:val="2"/>
          <w:sz w:val="24"/>
          <w:szCs w:val="24"/>
          <w:lang w:eastAsia="ar-SA"/>
        </w:rPr>
        <w:t xml:space="preserve">са седиштем у ............................................, улица .........................................., </w:t>
      </w:r>
      <w:r w:rsidRPr="006B3877">
        <w:rPr>
          <w:rFonts w:ascii="Times New Roman" w:eastAsia="Calibri Light" w:hAnsi="Times New Roman" w:cs="Times New Roman"/>
          <w:iCs/>
          <w:color w:val="000000" w:themeColor="text1"/>
          <w:kern w:val="2"/>
          <w:sz w:val="24"/>
          <w:szCs w:val="24"/>
          <w:lang w:val="sr-Cyrl-RS" w:eastAsia="ar-SA"/>
        </w:rPr>
        <w:t>број ... ,</w:t>
      </w:r>
    </w:p>
    <w:p w14:paraId="2DF3AA24" w14:textId="77777777" w:rsidR="006B3877" w:rsidRPr="006B3877" w:rsidRDefault="006B3877" w:rsidP="00746594">
      <w:pPr>
        <w:spacing w:after="0" w:line="240" w:lineRule="auto"/>
        <w:jc w:val="center"/>
        <w:rPr>
          <w:rFonts w:ascii="Times New Roman" w:eastAsia="Calibri Light" w:hAnsi="Times New Roman" w:cs="Times New Roman"/>
          <w:iCs/>
          <w:color w:val="000000" w:themeColor="text1"/>
          <w:kern w:val="2"/>
          <w:sz w:val="24"/>
          <w:szCs w:val="24"/>
          <w:lang w:eastAsia="ar-SA"/>
        </w:rPr>
      </w:pPr>
      <w:r w:rsidRPr="006B3877">
        <w:rPr>
          <w:rFonts w:ascii="Times New Roman" w:eastAsia="Calibri Light" w:hAnsi="Times New Roman" w:cs="Times New Roman"/>
          <w:iCs/>
          <w:color w:val="000000" w:themeColor="text1"/>
          <w:kern w:val="2"/>
          <w:sz w:val="24"/>
          <w:szCs w:val="24"/>
          <w:lang w:eastAsia="ar-SA"/>
        </w:rPr>
        <w:t>Матични број: ........................................</w:t>
      </w:r>
      <w:r w:rsidRPr="006B3877">
        <w:rPr>
          <w:rFonts w:ascii="Times New Roman" w:eastAsia="Calibri Light" w:hAnsi="Times New Roman" w:cs="Times New Roman"/>
          <w:iCs/>
          <w:color w:val="000000" w:themeColor="text1"/>
          <w:kern w:val="2"/>
          <w:sz w:val="24"/>
          <w:szCs w:val="24"/>
          <w:lang w:val="sr-Cyrl-RS" w:eastAsia="ar-SA"/>
        </w:rPr>
        <w:t xml:space="preserve"> , </w:t>
      </w:r>
      <w:r w:rsidRPr="006B3877">
        <w:rPr>
          <w:rFonts w:ascii="Times New Roman" w:eastAsia="Calibri Light" w:hAnsi="Times New Roman" w:cs="Times New Roman"/>
          <w:iCs/>
          <w:color w:val="000000" w:themeColor="text1"/>
          <w:kern w:val="2"/>
          <w:sz w:val="24"/>
          <w:szCs w:val="24"/>
          <w:lang w:eastAsia="ar-SA"/>
        </w:rPr>
        <w:t>ПИБ:</w:t>
      </w:r>
      <w:r w:rsidRPr="006B3877">
        <w:rPr>
          <w:rFonts w:ascii="Times New Roman" w:eastAsia="Calibri Light" w:hAnsi="Times New Roman" w:cs="Times New Roman"/>
          <w:iCs/>
          <w:color w:val="000000" w:themeColor="text1"/>
          <w:kern w:val="2"/>
          <w:sz w:val="24"/>
          <w:szCs w:val="24"/>
          <w:lang w:val="sr-Cyrl-RS" w:eastAsia="ar-SA"/>
        </w:rPr>
        <w:t xml:space="preserve"> </w:t>
      </w:r>
      <w:r w:rsidRPr="006B3877">
        <w:rPr>
          <w:rFonts w:ascii="Times New Roman" w:eastAsia="Calibri Light" w:hAnsi="Times New Roman" w:cs="Times New Roman"/>
          <w:iCs/>
          <w:color w:val="000000" w:themeColor="text1"/>
          <w:kern w:val="2"/>
          <w:sz w:val="24"/>
          <w:szCs w:val="24"/>
          <w:lang w:eastAsia="ar-SA"/>
        </w:rPr>
        <w:t>..........................</w:t>
      </w:r>
      <w:r w:rsidRPr="006B3877">
        <w:rPr>
          <w:rFonts w:ascii="Times New Roman" w:eastAsia="Calibri Light" w:hAnsi="Times New Roman" w:cs="Times New Roman"/>
          <w:iCs/>
          <w:color w:val="000000" w:themeColor="text1"/>
          <w:kern w:val="2"/>
          <w:sz w:val="24"/>
          <w:szCs w:val="24"/>
          <w:lang w:val="sr-Cyrl-RS" w:eastAsia="ar-SA"/>
        </w:rPr>
        <w:t xml:space="preserve"> ,</w:t>
      </w:r>
      <w:r w:rsidRPr="006B3877">
        <w:rPr>
          <w:rFonts w:ascii="Times New Roman" w:eastAsia="Calibri Light" w:hAnsi="Times New Roman" w:cs="Times New Roman"/>
          <w:iCs/>
          <w:color w:val="000000" w:themeColor="text1"/>
          <w:kern w:val="2"/>
          <w:sz w:val="24"/>
          <w:szCs w:val="24"/>
          <w:lang w:eastAsia="ar-SA"/>
        </w:rPr>
        <w:t xml:space="preserve"> </w:t>
      </w:r>
    </w:p>
    <w:p w14:paraId="77D2E929" w14:textId="77777777" w:rsidR="006B3877" w:rsidRPr="006B3877" w:rsidRDefault="006B3877" w:rsidP="00746594">
      <w:pPr>
        <w:spacing w:after="0" w:line="240" w:lineRule="auto"/>
        <w:jc w:val="center"/>
        <w:rPr>
          <w:rFonts w:ascii="Times New Roman" w:eastAsia="Calibri Light" w:hAnsi="Times New Roman" w:cs="Times New Roman"/>
          <w:iCs/>
          <w:color w:val="000000" w:themeColor="text1"/>
          <w:kern w:val="2"/>
          <w:sz w:val="24"/>
          <w:szCs w:val="24"/>
          <w:lang w:eastAsia="ar-SA"/>
        </w:rPr>
      </w:pPr>
      <w:r w:rsidRPr="006B3877">
        <w:rPr>
          <w:rFonts w:ascii="Times New Roman" w:eastAsia="Calibri Light" w:hAnsi="Times New Roman" w:cs="Times New Roman"/>
          <w:iCs/>
          <w:color w:val="000000" w:themeColor="text1"/>
          <w:kern w:val="2"/>
          <w:sz w:val="24"/>
          <w:szCs w:val="24"/>
          <w:lang w:eastAsia="ar-SA"/>
        </w:rPr>
        <w:t>Број рачуна: ............................................ Назив банке:</w:t>
      </w:r>
      <w:r w:rsidRPr="006B3877">
        <w:rPr>
          <w:rFonts w:ascii="Times New Roman" w:eastAsia="Calibri Light" w:hAnsi="Times New Roman" w:cs="Times New Roman"/>
          <w:iCs/>
          <w:color w:val="000000" w:themeColor="text1"/>
          <w:kern w:val="2"/>
          <w:sz w:val="24"/>
          <w:szCs w:val="24"/>
          <w:lang w:val="sr-Cyrl-RS" w:eastAsia="ar-SA"/>
        </w:rPr>
        <w:t xml:space="preserve"> </w:t>
      </w:r>
      <w:r w:rsidRPr="006B3877">
        <w:rPr>
          <w:rFonts w:ascii="Times New Roman" w:eastAsia="Calibri Light" w:hAnsi="Times New Roman" w:cs="Times New Roman"/>
          <w:iCs/>
          <w:color w:val="000000" w:themeColor="text1"/>
          <w:kern w:val="2"/>
          <w:sz w:val="24"/>
          <w:szCs w:val="24"/>
          <w:lang w:eastAsia="ar-SA"/>
        </w:rPr>
        <w:t>......................................</w:t>
      </w:r>
      <w:r w:rsidRPr="006B3877">
        <w:rPr>
          <w:rFonts w:ascii="Times New Roman" w:eastAsia="Calibri Light" w:hAnsi="Times New Roman" w:cs="Times New Roman"/>
          <w:iCs/>
          <w:color w:val="000000" w:themeColor="text1"/>
          <w:kern w:val="2"/>
          <w:sz w:val="24"/>
          <w:szCs w:val="24"/>
          <w:lang w:val="sr-Cyrl-RS" w:eastAsia="ar-SA"/>
        </w:rPr>
        <w:t xml:space="preserve"> </w:t>
      </w:r>
      <w:r w:rsidRPr="006B3877">
        <w:rPr>
          <w:rFonts w:ascii="Times New Roman" w:eastAsia="Calibri Light" w:hAnsi="Times New Roman" w:cs="Times New Roman"/>
          <w:iCs/>
          <w:color w:val="000000" w:themeColor="text1"/>
          <w:kern w:val="2"/>
          <w:sz w:val="24"/>
          <w:szCs w:val="24"/>
          <w:lang w:eastAsia="ar-SA"/>
        </w:rPr>
        <w:t>,</w:t>
      </w:r>
    </w:p>
    <w:p w14:paraId="7147D209" w14:textId="77777777" w:rsidR="006B3877" w:rsidRPr="006B3877" w:rsidRDefault="006B3877" w:rsidP="00746594">
      <w:pPr>
        <w:spacing w:after="0" w:line="240" w:lineRule="auto"/>
        <w:jc w:val="center"/>
        <w:rPr>
          <w:rFonts w:ascii="Times New Roman" w:eastAsia="Calibri Light" w:hAnsi="Times New Roman" w:cs="Times New Roman"/>
          <w:iCs/>
          <w:color w:val="000000" w:themeColor="text1"/>
          <w:kern w:val="2"/>
          <w:sz w:val="24"/>
          <w:szCs w:val="24"/>
          <w:lang w:eastAsia="ar-SA"/>
        </w:rPr>
      </w:pPr>
      <w:r w:rsidRPr="006B3877">
        <w:rPr>
          <w:rFonts w:ascii="Times New Roman" w:eastAsia="Calibri Light" w:hAnsi="Times New Roman" w:cs="Times New Roman"/>
          <w:iCs/>
          <w:color w:val="000000" w:themeColor="text1"/>
          <w:kern w:val="2"/>
          <w:sz w:val="24"/>
          <w:szCs w:val="24"/>
          <w:lang w:eastAsia="ar-SA"/>
        </w:rPr>
        <w:t>Телефон:</w:t>
      </w:r>
      <w:r w:rsidRPr="006B3877">
        <w:rPr>
          <w:rFonts w:ascii="Times New Roman" w:eastAsia="Calibri Light" w:hAnsi="Times New Roman" w:cs="Times New Roman"/>
          <w:iCs/>
          <w:color w:val="000000" w:themeColor="text1"/>
          <w:kern w:val="2"/>
          <w:sz w:val="24"/>
          <w:szCs w:val="24"/>
          <w:lang w:val="sr-Cyrl-RS" w:eastAsia="ar-SA"/>
        </w:rPr>
        <w:t xml:space="preserve"> </w:t>
      </w:r>
      <w:r w:rsidRPr="006B3877">
        <w:rPr>
          <w:rFonts w:ascii="Times New Roman" w:eastAsia="Calibri Light" w:hAnsi="Times New Roman" w:cs="Times New Roman"/>
          <w:iCs/>
          <w:color w:val="000000" w:themeColor="text1"/>
          <w:kern w:val="2"/>
          <w:sz w:val="24"/>
          <w:szCs w:val="24"/>
          <w:lang w:eastAsia="ar-SA"/>
        </w:rPr>
        <w:t>............................</w:t>
      </w:r>
      <w:r w:rsidRPr="006B3877">
        <w:rPr>
          <w:rFonts w:ascii="Times New Roman" w:eastAsia="Calibri Light" w:hAnsi="Times New Roman" w:cs="Times New Roman"/>
          <w:iCs/>
          <w:color w:val="000000" w:themeColor="text1"/>
          <w:kern w:val="2"/>
          <w:sz w:val="24"/>
          <w:szCs w:val="24"/>
          <w:lang w:val="sr-Cyrl-RS" w:eastAsia="ar-SA"/>
        </w:rPr>
        <w:t xml:space="preserve"> , </w:t>
      </w:r>
      <w:r w:rsidRPr="006B3877">
        <w:rPr>
          <w:rFonts w:ascii="Times New Roman" w:eastAsia="Calibri Light" w:hAnsi="Times New Roman" w:cs="Times New Roman"/>
          <w:i/>
          <w:iCs/>
          <w:color w:val="000000" w:themeColor="text1"/>
          <w:kern w:val="2"/>
          <w:sz w:val="24"/>
          <w:szCs w:val="24"/>
          <w:lang w:val="ru-RU" w:eastAsia="ar-SA"/>
        </w:rPr>
        <w:t>е-</w:t>
      </w:r>
      <w:r w:rsidRPr="006B3877">
        <w:rPr>
          <w:rFonts w:ascii="Times New Roman" w:eastAsia="Calibri Light" w:hAnsi="Times New Roman" w:cs="Times New Roman"/>
          <w:i/>
          <w:iCs/>
          <w:color w:val="000000" w:themeColor="text1"/>
          <w:kern w:val="2"/>
          <w:sz w:val="24"/>
          <w:szCs w:val="24"/>
          <w:lang w:eastAsia="ar-SA"/>
        </w:rPr>
        <w:t>mail</w:t>
      </w:r>
      <w:r w:rsidRPr="006B3877">
        <w:rPr>
          <w:rFonts w:ascii="Times New Roman" w:eastAsia="Calibri Light" w:hAnsi="Times New Roman" w:cs="Times New Roman"/>
          <w:i/>
          <w:color w:val="000000" w:themeColor="text1"/>
          <w:kern w:val="2"/>
          <w:sz w:val="24"/>
          <w:szCs w:val="24"/>
          <w:lang w:val="sr-Cyrl-CS" w:eastAsia="ar-SA"/>
        </w:rPr>
        <w:t>:</w:t>
      </w:r>
      <w:r w:rsidRPr="006B3877">
        <w:rPr>
          <w:rFonts w:ascii="Times New Roman" w:eastAsia="Calibri Light" w:hAnsi="Times New Roman" w:cs="Times New Roman"/>
          <w:iCs/>
          <w:color w:val="000000" w:themeColor="text1"/>
          <w:kern w:val="2"/>
          <w:sz w:val="24"/>
          <w:szCs w:val="24"/>
          <w:lang w:eastAsia="ar-SA"/>
        </w:rPr>
        <w:t xml:space="preserve"> ………………</w:t>
      </w:r>
      <w:r w:rsidRPr="006B3877">
        <w:rPr>
          <w:rFonts w:ascii="Times New Roman" w:eastAsia="Calibri Light" w:hAnsi="Times New Roman" w:cs="Times New Roman"/>
          <w:iCs/>
          <w:color w:val="000000" w:themeColor="text1"/>
          <w:kern w:val="2"/>
          <w:sz w:val="24"/>
          <w:szCs w:val="24"/>
          <w:lang w:val="ru-RU" w:eastAsia="ar-SA"/>
        </w:rPr>
        <w:t>@</w:t>
      </w:r>
      <w:r w:rsidRPr="006B3877">
        <w:rPr>
          <w:rFonts w:ascii="Times New Roman" w:eastAsia="Calibri Light" w:hAnsi="Times New Roman" w:cs="Times New Roman"/>
          <w:iCs/>
          <w:color w:val="000000" w:themeColor="text1"/>
          <w:kern w:val="2"/>
          <w:sz w:val="24"/>
          <w:szCs w:val="24"/>
          <w:lang w:eastAsia="ar-SA"/>
        </w:rPr>
        <w:t>……….</w:t>
      </w:r>
    </w:p>
    <w:p w14:paraId="6B51A51E" w14:textId="77777777" w:rsidR="006B3877" w:rsidRPr="006B3877" w:rsidRDefault="006B3877" w:rsidP="00746594">
      <w:pPr>
        <w:spacing w:after="0" w:line="240" w:lineRule="auto"/>
        <w:jc w:val="center"/>
        <w:rPr>
          <w:rFonts w:ascii="Times New Roman" w:eastAsia="Calibri Light" w:hAnsi="Times New Roman" w:cs="Times New Roman"/>
          <w:iCs/>
          <w:color w:val="000000" w:themeColor="text1"/>
          <w:kern w:val="2"/>
          <w:sz w:val="24"/>
          <w:szCs w:val="24"/>
          <w:lang w:val="sr-Cyrl-RS" w:eastAsia="ar-SA"/>
        </w:rPr>
      </w:pPr>
      <w:r w:rsidRPr="006B3877">
        <w:rPr>
          <w:rFonts w:ascii="Times New Roman" w:eastAsia="Calibri Light" w:hAnsi="Times New Roman" w:cs="Times New Roman"/>
          <w:iCs/>
          <w:color w:val="000000" w:themeColor="text1"/>
          <w:kern w:val="2"/>
          <w:sz w:val="24"/>
          <w:szCs w:val="24"/>
          <w:lang w:eastAsia="ar-SA"/>
        </w:rPr>
        <w:t>кога заступа ...................................</w:t>
      </w:r>
      <w:r w:rsidRPr="006B3877">
        <w:rPr>
          <w:rFonts w:ascii="Times New Roman" w:eastAsia="Calibri Light" w:hAnsi="Times New Roman" w:cs="Times New Roman"/>
          <w:iCs/>
          <w:color w:val="000000" w:themeColor="text1"/>
          <w:kern w:val="2"/>
          <w:sz w:val="24"/>
          <w:szCs w:val="24"/>
          <w:lang w:val="sr-Cyrl-RS" w:eastAsia="ar-SA"/>
        </w:rPr>
        <w:t>..............</w:t>
      </w:r>
      <w:r w:rsidRPr="006B3877">
        <w:rPr>
          <w:rFonts w:ascii="Times New Roman" w:eastAsia="Calibri Light" w:hAnsi="Times New Roman" w:cs="Times New Roman"/>
          <w:iCs/>
          <w:color w:val="000000" w:themeColor="text1"/>
          <w:kern w:val="2"/>
          <w:sz w:val="24"/>
          <w:szCs w:val="24"/>
          <w:lang w:eastAsia="ar-SA"/>
        </w:rPr>
        <w:t>.................</w:t>
      </w:r>
      <w:r w:rsidRPr="006B3877">
        <w:rPr>
          <w:rFonts w:ascii="Times New Roman" w:eastAsia="Calibri Light" w:hAnsi="Times New Roman" w:cs="Times New Roman"/>
          <w:iCs/>
          <w:color w:val="000000" w:themeColor="text1"/>
          <w:kern w:val="2"/>
          <w:sz w:val="24"/>
          <w:szCs w:val="24"/>
          <w:lang w:val="sr-Cyrl-RS" w:eastAsia="ar-SA"/>
        </w:rPr>
        <w:t xml:space="preserve"> , </w:t>
      </w:r>
      <w:r w:rsidRPr="006B3877">
        <w:rPr>
          <w:rFonts w:ascii="Times New Roman" w:eastAsia="Calibri Light" w:hAnsi="Times New Roman" w:cs="Times New Roman"/>
          <w:iCs/>
          <w:color w:val="000000" w:themeColor="text1"/>
          <w:kern w:val="2"/>
          <w:sz w:val="24"/>
          <w:szCs w:val="24"/>
          <w:lang w:eastAsia="ar-SA"/>
        </w:rPr>
        <w:t>...............</w:t>
      </w:r>
      <w:r w:rsidRPr="006B3877">
        <w:rPr>
          <w:rFonts w:ascii="Times New Roman" w:eastAsia="Calibri Light" w:hAnsi="Times New Roman" w:cs="Times New Roman"/>
          <w:iCs/>
          <w:color w:val="000000" w:themeColor="text1"/>
          <w:kern w:val="2"/>
          <w:sz w:val="24"/>
          <w:szCs w:val="24"/>
          <w:lang w:val="sr-Cyrl-RS" w:eastAsia="ar-SA"/>
        </w:rPr>
        <w:t>................</w:t>
      </w:r>
    </w:p>
    <w:p w14:paraId="363867DC" w14:textId="77777777" w:rsidR="006B3877" w:rsidRPr="006B3877" w:rsidRDefault="006B3877" w:rsidP="00746594">
      <w:pPr>
        <w:spacing w:after="0" w:line="240" w:lineRule="auto"/>
        <w:jc w:val="center"/>
        <w:rPr>
          <w:rFonts w:ascii="Times New Roman" w:eastAsia="Calibri Light" w:hAnsi="Times New Roman" w:cs="Times New Roman"/>
          <w:i/>
          <w:iCs/>
          <w:color w:val="000000" w:themeColor="text1"/>
          <w:kern w:val="2"/>
          <w:sz w:val="24"/>
          <w:szCs w:val="24"/>
          <w:lang w:eastAsia="ar-SA"/>
        </w:rPr>
      </w:pPr>
      <w:r w:rsidRPr="006B3877">
        <w:rPr>
          <w:rFonts w:ascii="Times New Roman" w:eastAsia="Calibri Light" w:hAnsi="Times New Roman" w:cs="Times New Roman"/>
          <w:i/>
          <w:iCs/>
          <w:color w:val="000000" w:themeColor="text1"/>
          <w:kern w:val="2"/>
          <w:sz w:val="24"/>
          <w:szCs w:val="24"/>
          <w:lang w:eastAsia="ar-SA"/>
        </w:rPr>
        <w:t>(у</w:t>
      </w:r>
      <w:r w:rsidRPr="006B3877">
        <w:rPr>
          <w:rFonts w:ascii="Times New Roman" w:eastAsia="Calibri Light" w:hAnsi="Times New Roman" w:cs="Times New Roman"/>
          <w:i/>
          <w:iCs/>
          <w:color w:val="000000" w:themeColor="text1"/>
          <w:kern w:val="2"/>
          <w:sz w:val="24"/>
          <w:szCs w:val="24"/>
          <w:lang w:val="sr-Cyrl-CS" w:eastAsia="ar-SA"/>
        </w:rPr>
        <w:t xml:space="preserve"> </w:t>
      </w:r>
      <w:r w:rsidRPr="006B3877">
        <w:rPr>
          <w:rFonts w:ascii="Times New Roman" w:eastAsia="Calibri Light" w:hAnsi="Times New Roman" w:cs="Times New Roman"/>
          <w:i/>
          <w:iCs/>
          <w:color w:val="000000" w:themeColor="text1"/>
          <w:kern w:val="2"/>
          <w:sz w:val="24"/>
          <w:szCs w:val="24"/>
          <w:lang w:eastAsia="ar-SA"/>
        </w:rPr>
        <w:t xml:space="preserve">даљем тексту: </w:t>
      </w:r>
      <w:r w:rsidRPr="006B3877">
        <w:rPr>
          <w:rFonts w:ascii="Times New Roman" w:eastAsia="Calibri Light" w:hAnsi="Times New Roman" w:cs="Times New Roman"/>
          <w:b/>
          <w:i/>
          <w:iCs/>
          <w:color w:val="000000" w:themeColor="text1"/>
          <w:kern w:val="2"/>
          <w:sz w:val="24"/>
          <w:szCs w:val="24"/>
          <w:lang w:val="sr-Cyrl-RS" w:eastAsia="ar-SA"/>
        </w:rPr>
        <w:t>Добављач</w:t>
      </w:r>
      <w:r w:rsidRPr="006B3877">
        <w:rPr>
          <w:rFonts w:ascii="Times New Roman" w:eastAsia="Calibri Light" w:hAnsi="Times New Roman" w:cs="Times New Roman"/>
          <w:i/>
          <w:iCs/>
          <w:color w:val="000000" w:themeColor="text1"/>
          <w:kern w:val="2"/>
          <w:sz w:val="24"/>
          <w:szCs w:val="24"/>
          <w:lang w:eastAsia="ar-SA"/>
        </w:rPr>
        <w:t>)</w:t>
      </w:r>
    </w:p>
    <w:p w14:paraId="2CF5356B"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560F232F"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1DC5AFB2"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43F20F8A"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384AECBC"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2D68CCB4"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2881D827"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184E23F1"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6766DB0A" w14:textId="0B4BE44C" w:rsidR="00386C8D" w:rsidRDefault="00386C8D"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7981DEDE" w14:textId="77777777" w:rsidR="00CC3EDF" w:rsidRPr="006B3877" w:rsidRDefault="00CC3EDF"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7E834228" w14:textId="77777777" w:rsidR="006B3877" w:rsidRPr="006B3877" w:rsidRDefault="006B3877" w:rsidP="00746594">
      <w:pPr>
        <w:spacing w:after="0" w:line="240" w:lineRule="auto"/>
        <w:jc w:val="center"/>
        <w:rPr>
          <w:rFonts w:ascii="Times New Roman" w:eastAsia="Times New Roman" w:hAnsi="Times New Roman" w:cs="Times New Roman"/>
          <w:b/>
          <w:color w:val="000000" w:themeColor="text1"/>
          <w:sz w:val="24"/>
          <w:szCs w:val="24"/>
          <w:lang w:val="sr-Cyrl-CS"/>
        </w:rPr>
      </w:pPr>
      <w:r w:rsidRPr="006B3877">
        <w:rPr>
          <w:rFonts w:ascii="Times New Roman" w:eastAsia="Times New Roman" w:hAnsi="Times New Roman" w:cs="Times New Roman"/>
          <w:b/>
          <w:color w:val="000000" w:themeColor="text1"/>
          <w:sz w:val="24"/>
          <w:szCs w:val="24"/>
          <w:lang w:val="sr-Cyrl-CS"/>
        </w:rPr>
        <w:lastRenderedPageBreak/>
        <w:t xml:space="preserve">Члан </w:t>
      </w:r>
      <w:r w:rsidRPr="006B3877">
        <w:rPr>
          <w:rFonts w:ascii="Times New Roman" w:eastAsia="Times New Roman" w:hAnsi="Times New Roman" w:cs="Times New Roman"/>
          <w:b/>
          <w:color w:val="000000" w:themeColor="text1"/>
          <w:sz w:val="24"/>
          <w:szCs w:val="24"/>
          <w:lang w:val="sr-Latn-RS"/>
        </w:rPr>
        <w:t>1</w:t>
      </w:r>
      <w:r w:rsidRPr="006B3877">
        <w:rPr>
          <w:rFonts w:ascii="Times New Roman" w:eastAsia="Times New Roman" w:hAnsi="Times New Roman" w:cs="Times New Roman"/>
          <w:b/>
          <w:color w:val="000000" w:themeColor="text1"/>
          <w:sz w:val="24"/>
          <w:szCs w:val="24"/>
          <w:lang w:val="sr-Cyrl-CS"/>
        </w:rPr>
        <w:t>.</w:t>
      </w:r>
    </w:p>
    <w:p w14:paraId="0C8DF0F2"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Предмет овог Споразума је регулисање међусобних односа у погледу поступања са поверљивим информацијама, подацима и документима. Поверљивим информацијама, подацима и документима сматрају се:</w:t>
      </w:r>
    </w:p>
    <w:p w14:paraId="3C61237E" w14:textId="77777777" w:rsidR="006B3877" w:rsidRPr="006B3877" w:rsidRDefault="006B3877" w:rsidP="00746594">
      <w:pPr>
        <w:numPr>
          <w:ilvl w:val="0"/>
          <w:numId w:val="170"/>
        </w:numPr>
        <w:tabs>
          <w:tab w:val="left" w:pos="270"/>
        </w:tabs>
        <w:spacing w:after="0" w:line="240" w:lineRule="auto"/>
        <w:ind w:left="270" w:hanging="270"/>
        <w:contextualSpacing/>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Подаци у базама података, датотеке са подацима, системска и апликативна документација, документација о оперативним системима, документација о начину и врсти преноса информација кроз комуникациону мрежу, техничке карактеристике рачунарске и остале опреме, безбедносни подаци, лични подаци, планови, пословни планови, пословни процеси, план за континуитет пословања, уговори, споразуми, корисничка упутства и приручници, процедуре, упутства, садржаји са свих састанака, интерни акти, исправе и подаци које Наручиоцу као поверљиве саопшти надлежни орган, односно овлашћено лице другог правног лица, као и остале необјављене информације;</w:t>
      </w:r>
    </w:p>
    <w:p w14:paraId="759B7FB9" w14:textId="77777777" w:rsidR="006B3877" w:rsidRPr="006B3877" w:rsidRDefault="006B3877" w:rsidP="00746594">
      <w:pPr>
        <w:numPr>
          <w:ilvl w:val="0"/>
          <w:numId w:val="170"/>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Софтвер: Програмски код, апликативни софтвер, системски софтвер, базе података, софтверски развојни алати, услужни програми и остали софтвер;</w:t>
      </w:r>
    </w:p>
    <w:p w14:paraId="697FCC13" w14:textId="77777777" w:rsidR="006B3877" w:rsidRPr="006B3877" w:rsidRDefault="006B3877" w:rsidP="00746594">
      <w:pPr>
        <w:numPr>
          <w:ilvl w:val="0"/>
          <w:numId w:val="170"/>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Физичка имовина: Рачунари и рачунарска опрема (сервери, стационарни и преносни рачунари, екстерне рачунарске компоненте, снимачи, монитори, тастатуре, штампачи и слично), комуникациона опрема (свичеви, рутери, firewall, модеми и слично), медији за чување података (магнетни дискови, магнетне траке, оптички дискови, USB меморије и слично), и остала техничка опрема која подржава рад информационих система (RECK ормани, уређаји за непрекидно напајање електричном струјом и слично), те остала физичка имовина;</w:t>
      </w:r>
    </w:p>
    <w:p w14:paraId="66C4D615" w14:textId="77777777" w:rsidR="006B3877" w:rsidRPr="006B3877" w:rsidRDefault="006B3877" w:rsidP="00746594">
      <w:pPr>
        <w:numPr>
          <w:ilvl w:val="0"/>
          <w:numId w:val="170"/>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Услуге: Информатичке, рачунарске и комуникационе услуге, опште услуге (напајање електричном енергијом, климатизација, грејање и сличне услуге);</w:t>
      </w:r>
    </w:p>
    <w:p w14:paraId="2855D406" w14:textId="77777777" w:rsidR="006B3877" w:rsidRPr="006B3877" w:rsidRDefault="006B3877" w:rsidP="00746594">
      <w:pPr>
        <w:numPr>
          <w:ilvl w:val="0"/>
          <w:numId w:val="170"/>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Особље: радници, руководство, њихове квалификације, вештине, искуство и слично;</w:t>
      </w:r>
    </w:p>
    <w:p w14:paraId="7FB3AF56" w14:textId="77777777" w:rsidR="006B3877" w:rsidRPr="006B3877" w:rsidRDefault="006B3877" w:rsidP="00746594">
      <w:pPr>
        <w:numPr>
          <w:ilvl w:val="0"/>
          <w:numId w:val="170"/>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Неопипљива имовина: репутација и спољна слика Наручиоца;</w:t>
      </w:r>
    </w:p>
    <w:p w14:paraId="2B5A692F" w14:textId="77777777" w:rsidR="006B3877" w:rsidRPr="006B3877" w:rsidRDefault="006B3877" w:rsidP="00746594">
      <w:pPr>
        <w:tabs>
          <w:tab w:val="left" w:pos="270"/>
        </w:tabs>
        <w:spacing w:after="0" w:line="240" w:lineRule="auto"/>
        <w:ind w:left="274"/>
        <w:jc w:val="both"/>
        <w:rPr>
          <w:rFonts w:ascii="Times New Roman" w:eastAsia="Times New Roman" w:hAnsi="Times New Roman" w:cs="Times New Roman"/>
          <w:sz w:val="24"/>
          <w:szCs w:val="24"/>
          <w:lang w:val="sr-Cyrl-CS"/>
        </w:rPr>
      </w:pPr>
    </w:p>
    <w:p w14:paraId="4681FC20"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 xml:space="preserve">Члан </w:t>
      </w:r>
      <w:r w:rsidRPr="006B3877">
        <w:rPr>
          <w:rFonts w:ascii="Times New Roman" w:eastAsia="Times New Roman" w:hAnsi="Times New Roman" w:cs="Times New Roman"/>
          <w:b/>
          <w:sz w:val="24"/>
          <w:szCs w:val="24"/>
          <w:lang w:val="sr-Latn-RS"/>
        </w:rPr>
        <w:t>2</w:t>
      </w:r>
      <w:r w:rsidRPr="006B3877">
        <w:rPr>
          <w:rFonts w:ascii="Times New Roman" w:eastAsia="Times New Roman" w:hAnsi="Times New Roman" w:cs="Times New Roman"/>
          <w:b/>
          <w:sz w:val="24"/>
          <w:szCs w:val="24"/>
          <w:lang w:val="sr-Cyrl-CS"/>
        </w:rPr>
        <w:t>.</w:t>
      </w:r>
    </w:p>
    <w:p w14:paraId="03B23F7B" w14:textId="0EDF90EC"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Потписници Споразума су сагласни да се, у погледу поступања са поверљивим информацијама, подацима и документима који Добављачу могу постати доступни на основу извршења обавеза по основу Уговора о јавној набавци система за заштиту и</w:t>
      </w:r>
      <w:r w:rsidRPr="006B3877">
        <w:rPr>
          <w:rFonts w:ascii="Times New Roman" w:eastAsia="Times New Roman" w:hAnsi="Times New Roman" w:cs="Times New Roman"/>
          <w:sz w:val="24"/>
          <w:szCs w:val="24"/>
          <w:lang w:val="sr-Latn-RS"/>
        </w:rPr>
        <w:t xml:space="preserve"> </w:t>
      </w:r>
      <w:r w:rsidRPr="006B3877">
        <w:rPr>
          <w:rFonts w:ascii="Times New Roman" w:eastAsia="Times New Roman" w:hAnsi="Times New Roman" w:cs="Times New Roman"/>
          <w:sz w:val="24"/>
          <w:szCs w:val="24"/>
          <w:lang w:val="sr-Cyrl-CS"/>
        </w:rPr>
        <w:t xml:space="preserve">аутоматизацију инструмената социјалне </w:t>
      </w:r>
      <w:r w:rsidRPr="00311FFF">
        <w:rPr>
          <w:rFonts w:ascii="Times New Roman" w:eastAsia="Times New Roman" w:hAnsi="Times New Roman" w:cs="Times New Roman"/>
          <w:sz w:val="24"/>
          <w:szCs w:val="24"/>
          <w:lang w:val="sr-Cyrl-CS"/>
        </w:rPr>
        <w:t>заштите</w:t>
      </w:r>
      <w:r w:rsidRPr="00311FFF">
        <w:rPr>
          <w:rFonts w:ascii="Times New Roman" w:eastAsia="Times New Roman" w:hAnsi="Times New Roman" w:cs="Times New Roman"/>
          <w:color w:val="000000" w:themeColor="text1"/>
          <w:sz w:val="24"/>
          <w:szCs w:val="24"/>
          <w:lang w:val="sr-Cyrl-RS"/>
        </w:rPr>
        <w:t>,</w:t>
      </w:r>
      <w:r w:rsidRPr="00311FFF">
        <w:rPr>
          <w:rFonts w:ascii="Times New Roman" w:eastAsia="Times New Roman" w:hAnsi="Times New Roman" w:cs="Times New Roman"/>
          <w:color w:val="000000" w:themeColor="text1"/>
          <w:sz w:val="24"/>
          <w:szCs w:val="24"/>
          <w:lang w:val="sr-Cyrl-CS"/>
        </w:rPr>
        <w:t xml:space="preserve"> </w:t>
      </w:r>
      <w:r w:rsidR="009F38B0" w:rsidRPr="00311FFF">
        <w:rPr>
          <w:rFonts w:ascii="Times New Roman" w:eastAsia="Times New Roman" w:hAnsi="Times New Roman" w:cs="Times New Roman"/>
          <w:color w:val="000000" w:themeColor="text1"/>
          <w:sz w:val="24"/>
          <w:szCs w:val="24"/>
          <w:lang w:val="sr-Cyrl-CS"/>
        </w:rPr>
        <w:t>ЈН 7</w:t>
      </w:r>
      <w:r w:rsidRPr="00311FFF">
        <w:rPr>
          <w:rFonts w:ascii="Times New Roman" w:eastAsia="Times New Roman" w:hAnsi="Times New Roman" w:cs="Times New Roman"/>
          <w:color w:val="000000" w:themeColor="text1"/>
          <w:sz w:val="24"/>
          <w:szCs w:val="24"/>
          <w:lang w:val="sr-Cyrl-CS"/>
        </w:rPr>
        <w:t>/2020,</w:t>
      </w:r>
      <w:r w:rsidRPr="009F38B0">
        <w:rPr>
          <w:rFonts w:ascii="Times New Roman" w:eastAsia="Times New Roman" w:hAnsi="Times New Roman" w:cs="Times New Roman"/>
          <w:color w:val="000000" w:themeColor="text1"/>
          <w:sz w:val="24"/>
          <w:szCs w:val="24"/>
          <w:lang w:val="sr-Cyrl-CS"/>
        </w:rPr>
        <w:t xml:space="preserve"> </w:t>
      </w:r>
      <w:r w:rsidRPr="006B3877">
        <w:rPr>
          <w:rFonts w:ascii="Times New Roman" w:eastAsia="Times New Roman" w:hAnsi="Times New Roman" w:cs="Times New Roman"/>
          <w:sz w:val="24"/>
          <w:szCs w:val="24"/>
          <w:lang w:val="sr-Cyrl-CS"/>
        </w:rPr>
        <w:t>бр.</w:t>
      </w:r>
      <w:r w:rsidR="00B67AE5">
        <w:rPr>
          <w:rFonts w:ascii="Times New Roman" w:eastAsia="Times New Roman" w:hAnsi="Times New Roman" w:cs="Times New Roman"/>
          <w:sz w:val="24"/>
          <w:szCs w:val="24"/>
          <w:lang w:val="sr-Latn-RS"/>
        </w:rPr>
        <w:t xml:space="preserve"> </w:t>
      </w:r>
      <w:r w:rsidR="00B67AE5">
        <w:rPr>
          <w:rFonts w:ascii="Times New Roman" w:eastAsia="Times New Roman" w:hAnsi="Times New Roman" w:cs="Times New Roman"/>
          <w:sz w:val="24"/>
          <w:szCs w:val="24"/>
          <w:lang w:val="sr-Cyrl-RS"/>
        </w:rPr>
        <w:t xml:space="preserve">___________ </w:t>
      </w:r>
      <w:r w:rsidRPr="006B3877">
        <w:rPr>
          <w:rFonts w:ascii="Times New Roman" w:eastAsia="Times New Roman" w:hAnsi="Times New Roman" w:cs="Times New Roman"/>
          <w:sz w:val="24"/>
          <w:szCs w:val="24"/>
          <w:lang w:val="sr-Cyrl-CS"/>
        </w:rPr>
        <w:t>од</w:t>
      </w:r>
      <w:r w:rsidR="00B67AE5">
        <w:rPr>
          <w:rFonts w:ascii="Times New Roman" w:eastAsia="Times New Roman" w:hAnsi="Times New Roman" w:cs="Times New Roman"/>
          <w:sz w:val="24"/>
          <w:szCs w:val="24"/>
          <w:lang w:val="sr-Cyrl-CS"/>
        </w:rPr>
        <w:t xml:space="preserve"> ________</w:t>
      </w:r>
      <w:r w:rsidRPr="006B3877">
        <w:rPr>
          <w:rFonts w:ascii="Times New Roman" w:eastAsia="Times New Roman" w:hAnsi="Times New Roman" w:cs="Times New Roman"/>
          <w:sz w:val="24"/>
          <w:szCs w:val="24"/>
          <w:lang w:val="sr-Cyrl-CS"/>
        </w:rPr>
        <w:t xml:space="preserve"> </w:t>
      </w:r>
      <w:r w:rsidRPr="006B3877">
        <w:rPr>
          <w:rFonts w:ascii="Times New Roman" w:eastAsia="Times New Roman" w:hAnsi="Times New Roman" w:cs="Times New Roman"/>
          <w:sz w:val="24"/>
          <w:szCs w:val="24"/>
          <w:lang w:val="sr-Latn-RS"/>
        </w:rPr>
        <w:t xml:space="preserve">      </w:t>
      </w:r>
      <w:r w:rsidRPr="006B3877">
        <w:rPr>
          <w:rFonts w:ascii="Times New Roman" w:eastAsia="Times New Roman" w:hAnsi="Times New Roman" w:cs="Times New Roman"/>
          <w:sz w:val="24"/>
          <w:szCs w:val="24"/>
          <w:lang w:val="sr-Cyrl-RS"/>
        </w:rPr>
        <w:t>2020</w:t>
      </w:r>
      <w:r w:rsidRPr="006B3877">
        <w:rPr>
          <w:rFonts w:ascii="Times New Roman" w:eastAsia="Times New Roman" w:hAnsi="Times New Roman" w:cs="Times New Roman"/>
          <w:sz w:val="24"/>
          <w:szCs w:val="24"/>
          <w:lang w:val="sr-Cyrl-CS"/>
        </w:rPr>
        <w:t>. године, понашају у складу са прописима који уређују тајност и заштиту поверљивих података.</w:t>
      </w:r>
    </w:p>
    <w:p w14:paraId="6839FBB7"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137A97DD"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3.</w:t>
      </w:r>
    </w:p>
    <w:p w14:paraId="6120C0D7"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Добављач је обавезан да све информације, документа и податке који му постану доступни приликом реализације уговора код Наручиоца, чува као поверљиве.</w:t>
      </w:r>
    </w:p>
    <w:p w14:paraId="4092E3DA"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5E3C03AD"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4.</w:t>
      </w:r>
    </w:p>
    <w:p w14:paraId="3F65E9C0"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Поверљивим информацијама, документима и подацима у смислу овог Споразума, сматраће се све информације, документа и подаци до којих Добављач може да дође приликом извршења обавеза из уговора, без обзира на начин на који је дошао до њих (писана, електронска или усмена форма) и без обзира на то да ли је предметни документ, информација или податак обележен као поверљив или не.</w:t>
      </w:r>
    </w:p>
    <w:p w14:paraId="43C545CA"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02132476"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5.</w:t>
      </w:r>
    </w:p>
    <w:p w14:paraId="336A80AF"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Поверљивим информацијама, документима и подацима неће се сматрати они који имају карактер јавне исправе у смислу законских прописа који регулишу ову материју.</w:t>
      </w:r>
    </w:p>
    <w:p w14:paraId="17D78DCC"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lastRenderedPageBreak/>
        <w:t>Поверљивим информацијама, документима и подацима неће се сматрати информација, документ и податак чије се откривање захтева од стране надлежних органа на основу закона.</w:t>
      </w:r>
    </w:p>
    <w:p w14:paraId="43679BE2"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78D3FF98"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6.</w:t>
      </w:r>
    </w:p>
    <w:p w14:paraId="780169E5"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 xml:space="preserve">Добављач је дужан да обезбеди да сва лица која су ангажована на реализацији овог Споразума чувају као поверљиве информације, докумената и податке до којих дођу или које им постану доступне у поступку реализације уговора. </w:t>
      </w:r>
    </w:p>
    <w:p w14:paraId="694863CF"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1929F284"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7.</w:t>
      </w:r>
    </w:p>
    <w:p w14:paraId="79495E28" w14:textId="0091162B"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Потписници Споразума сагласни су да обавеза чувања поверљивих информација, докумената и података траје и по завршетку уговорних обавеза из Уговора о јавној набавци система за заштиту и</w:t>
      </w:r>
      <w:r w:rsidRPr="006B3877">
        <w:rPr>
          <w:rFonts w:ascii="Times New Roman" w:eastAsia="Times New Roman" w:hAnsi="Times New Roman" w:cs="Times New Roman"/>
          <w:sz w:val="24"/>
          <w:szCs w:val="24"/>
          <w:lang w:val="sr-Latn-RS"/>
        </w:rPr>
        <w:t xml:space="preserve"> </w:t>
      </w:r>
      <w:r w:rsidRPr="006B3877">
        <w:rPr>
          <w:rFonts w:ascii="Times New Roman" w:eastAsia="Times New Roman" w:hAnsi="Times New Roman" w:cs="Times New Roman"/>
          <w:sz w:val="24"/>
          <w:szCs w:val="24"/>
          <w:lang w:val="sr-Cyrl-CS"/>
        </w:rPr>
        <w:t>аутоматизацију инструмената социјалне заштите</w:t>
      </w:r>
      <w:r w:rsidRPr="006B3877">
        <w:rPr>
          <w:rFonts w:ascii="Times New Roman" w:eastAsia="Times New Roman" w:hAnsi="Times New Roman" w:cs="Times New Roman"/>
          <w:sz w:val="24"/>
          <w:szCs w:val="24"/>
          <w:lang w:val="sr-Cyrl-RS"/>
        </w:rPr>
        <w:t>,</w:t>
      </w:r>
      <w:r w:rsidR="009F38B0">
        <w:rPr>
          <w:rFonts w:ascii="Times New Roman" w:eastAsia="Times New Roman" w:hAnsi="Times New Roman" w:cs="Times New Roman"/>
          <w:sz w:val="24"/>
          <w:szCs w:val="24"/>
          <w:lang w:val="sr-Cyrl-CS"/>
        </w:rPr>
        <w:t xml:space="preserve"> ЈН 7</w:t>
      </w:r>
      <w:r w:rsidRPr="006B3877">
        <w:rPr>
          <w:rFonts w:ascii="Times New Roman" w:eastAsia="Times New Roman" w:hAnsi="Times New Roman" w:cs="Times New Roman"/>
          <w:sz w:val="24"/>
          <w:szCs w:val="24"/>
          <w:lang w:val="sr-Cyrl-CS"/>
        </w:rPr>
        <w:t xml:space="preserve">/2020, бр. </w:t>
      </w:r>
      <w:r w:rsidR="00311FFF">
        <w:rPr>
          <w:rFonts w:ascii="Times New Roman" w:eastAsia="Times New Roman" w:hAnsi="Times New Roman" w:cs="Times New Roman"/>
          <w:sz w:val="24"/>
          <w:szCs w:val="24"/>
          <w:lang w:val="sr-Cyrl-RS"/>
        </w:rPr>
        <w:t xml:space="preserve">_________ </w:t>
      </w:r>
      <w:r w:rsidRPr="006B3877">
        <w:rPr>
          <w:rFonts w:ascii="Times New Roman" w:eastAsia="Times New Roman" w:hAnsi="Times New Roman" w:cs="Times New Roman"/>
          <w:sz w:val="24"/>
          <w:szCs w:val="24"/>
          <w:lang w:val="sr-Cyrl-CS"/>
        </w:rPr>
        <w:t xml:space="preserve">од </w:t>
      </w:r>
      <w:r w:rsidR="00311FFF">
        <w:rPr>
          <w:rFonts w:ascii="Times New Roman" w:eastAsia="Times New Roman" w:hAnsi="Times New Roman" w:cs="Times New Roman"/>
          <w:sz w:val="24"/>
          <w:szCs w:val="24"/>
          <w:lang w:val="sr-Cyrl-CS"/>
        </w:rPr>
        <w:t>_________</w:t>
      </w:r>
      <w:r w:rsidR="00311FFF">
        <w:rPr>
          <w:rFonts w:ascii="Times New Roman" w:eastAsia="Times New Roman" w:hAnsi="Times New Roman" w:cs="Times New Roman"/>
          <w:color w:val="FF0000"/>
          <w:sz w:val="24"/>
          <w:szCs w:val="24"/>
          <w:lang w:val="sr-Latn-RS"/>
        </w:rPr>
        <w:t xml:space="preserve"> </w:t>
      </w:r>
      <w:r w:rsidRPr="006B3877">
        <w:rPr>
          <w:rFonts w:ascii="Times New Roman" w:eastAsia="Times New Roman" w:hAnsi="Times New Roman" w:cs="Times New Roman"/>
          <w:sz w:val="24"/>
          <w:szCs w:val="24"/>
          <w:lang w:val="sr-Cyrl-RS"/>
        </w:rPr>
        <w:t>2020</w:t>
      </w:r>
      <w:r w:rsidRPr="006B3877">
        <w:rPr>
          <w:rFonts w:ascii="Times New Roman" w:eastAsia="Times New Roman" w:hAnsi="Times New Roman" w:cs="Times New Roman"/>
          <w:sz w:val="24"/>
          <w:szCs w:val="24"/>
          <w:lang w:val="sr-Cyrl-CS"/>
        </w:rPr>
        <w:t>. године и после завршених обавеза из наведеног уговора, трајно односно до престанка њихове поверљивости у смислу про</w:t>
      </w:r>
      <w:r w:rsidRPr="006B3877">
        <w:rPr>
          <w:rFonts w:ascii="Times New Roman" w:eastAsia="Times New Roman" w:hAnsi="Times New Roman" w:cs="Times New Roman"/>
          <w:sz w:val="24"/>
          <w:szCs w:val="24"/>
          <w:lang w:val="sr-Cyrl-RS"/>
        </w:rPr>
        <w:t>писа који регулишу ову област</w:t>
      </w:r>
      <w:r w:rsidRPr="006B3877">
        <w:rPr>
          <w:rFonts w:ascii="Times New Roman" w:eastAsia="Times New Roman" w:hAnsi="Times New Roman" w:cs="Times New Roman"/>
          <w:sz w:val="24"/>
          <w:szCs w:val="24"/>
          <w:lang w:val="sr-Cyrl-CS"/>
        </w:rPr>
        <w:t>.</w:t>
      </w:r>
    </w:p>
    <w:p w14:paraId="0EAE2B2E"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4ABB46EC"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8.</w:t>
      </w:r>
    </w:p>
    <w:p w14:paraId="0D9CA2F4" w14:textId="1058406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RS"/>
        </w:rPr>
      </w:pPr>
      <w:r w:rsidRPr="006B3877">
        <w:rPr>
          <w:rFonts w:ascii="Times New Roman" w:eastAsia="Times New Roman" w:hAnsi="Times New Roman" w:cs="Times New Roman"/>
          <w:sz w:val="24"/>
          <w:szCs w:val="24"/>
          <w:lang w:val="sr-Cyrl-CS"/>
        </w:rPr>
        <w:t>У случају да услед неовлашћеног откривања поверљивих информација, докумената и података који се у складу са овим споразумом могу сматрати као поверљиви од стране Добављача или лица које је Добављач ангажовао по било ком основу у вези са извршењем Уговора о јавној набавци система за заштиту и</w:t>
      </w:r>
      <w:r w:rsidRPr="006B3877">
        <w:rPr>
          <w:rFonts w:ascii="Times New Roman" w:eastAsia="Times New Roman" w:hAnsi="Times New Roman" w:cs="Times New Roman"/>
          <w:sz w:val="24"/>
          <w:szCs w:val="24"/>
          <w:lang w:val="sr-Latn-RS"/>
        </w:rPr>
        <w:t xml:space="preserve"> </w:t>
      </w:r>
      <w:r w:rsidRPr="006B3877">
        <w:rPr>
          <w:rFonts w:ascii="Times New Roman" w:eastAsia="Times New Roman" w:hAnsi="Times New Roman" w:cs="Times New Roman"/>
          <w:sz w:val="24"/>
          <w:szCs w:val="24"/>
          <w:lang w:val="sr-Cyrl-CS"/>
        </w:rPr>
        <w:t>аутоматизацију инструмената социјалне заштите</w:t>
      </w:r>
      <w:r w:rsidRPr="006B3877">
        <w:rPr>
          <w:rFonts w:ascii="Times New Roman" w:eastAsia="Times New Roman" w:hAnsi="Times New Roman" w:cs="Times New Roman"/>
          <w:sz w:val="24"/>
          <w:szCs w:val="24"/>
          <w:lang w:val="sr-Cyrl-RS"/>
        </w:rPr>
        <w:t>,</w:t>
      </w:r>
      <w:r w:rsidR="009F38B0">
        <w:rPr>
          <w:rFonts w:ascii="Times New Roman" w:eastAsia="Times New Roman" w:hAnsi="Times New Roman" w:cs="Times New Roman"/>
          <w:sz w:val="24"/>
          <w:szCs w:val="24"/>
          <w:lang w:val="sr-Cyrl-CS"/>
        </w:rPr>
        <w:t xml:space="preserve"> ЈН 7</w:t>
      </w:r>
      <w:r w:rsidRPr="006B3877">
        <w:rPr>
          <w:rFonts w:ascii="Times New Roman" w:eastAsia="Times New Roman" w:hAnsi="Times New Roman" w:cs="Times New Roman"/>
          <w:sz w:val="24"/>
          <w:szCs w:val="24"/>
          <w:lang w:val="sr-Cyrl-CS"/>
        </w:rPr>
        <w:t>/2020, бр</w:t>
      </w:r>
      <w:r w:rsidR="00311FFF">
        <w:rPr>
          <w:rFonts w:ascii="Times New Roman" w:eastAsia="Times New Roman" w:hAnsi="Times New Roman" w:cs="Times New Roman"/>
          <w:sz w:val="24"/>
          <w:szCs w:val="24"/>
          <w:lang w:val="sr-Cyrl-CS"/>
        </w:rPr>
        <w:t>.</w:t>
      </w:r>
      <w:r w:rsidRPr="006B3877">
        <w:rPr>
          <w:rFonts w:ascii="Times New Roman" w:eastAsia="Times New Roman" w:hAnsi="Times New Roman" w:cs="Times New Roman"/>
          <w:sz w:val="24"/>
          <w:szCs w:val="24"/>
          <w:lang w:val="sr-Latn-RS"/>
        </w:rPr>
        <w:t xml:space="preserve"> </w:t>
      </w:r>
      <w:r w:rsidR="00225637">
        <w:rPr>
          <w:rFonts w:ascii="Times New Roman" w:eastAsia="Times New Roman" w:hAnsi="Times New Roman" w:cs="Times New Roman"/>
          <w:sz w:val="24"/>
          <w:szCs w:val="24"/>
          <w:lang w:val="sr-Cyrl-RS"/>
        </w:rPr>
        <w:t>_________</w:t>
      </w:r>
      <w:r w:rsidRPr="006B3877">
        <w:rPr>
          <w:rFonts w:ascii="Times New Roman" w:eastAsia="Times New Roman" w:hAnsi="Times New Roman" w:cs="Times New Roman"/>
          <w:sz w:val="24"/>
          <w:szCs w:val="24"/>
          <w:lang w:val="sr-Latn-RS"/>
        </w:rPr>
        <w:t xml:space="preserve"> </w:t>
      </w:r>
      <w:r w:rsidRPr="006B3877">
        <w:rPr>
          <w:rFonts w:ascii="Times New Roman" w:eastAsia="Times New Roman" w:hAnsi="Times New Roman" w:cs="Times New Roman"/>
          <w:sz w:val="24"/>
          <w:szCs w:val="24"/>
          <w:lang w:val="sr-Cyrl-CS"/>
        </w:rPr>
        <w:t xml:space="preserve">од </w:t>
      </w:r>
      <w:r w:rsidR="00225637">
        <w:rPr>
          <w:rFonts w:ascii="Times New Roman" w:eastAsia="Times New Roman" w:hAnsi="Times New Roman" w:cs="Times New Roman"/>
          <w:sz w:val="24"/>
          <w:szCs w:val="24"/>
          <w:lang w:val="sr-Cyrl-RS"/>
        </w:rPr>
        <w:t>__________</w:t>
      </w:r>
      <w:r w:rsidRPr="006B3877">
        <w:rPr>
          <w:rFonts w:ascii="Times New Roman" w:eastAsia="Times New Roman" w:hAnsi="Times New Roman" w:cs="Times New Roman"/>
          <w:sz w:val="24"/>
          <w:szCs w:val="24"/>
          <w:lang w:val="sr-Latn-RS"/>
        </w:rPr>
        <w:t xml:space="preserve"> </w:t>
      </w:r>
      <w:r w:rsidRPr="006B3877">
        <w:rPr>
          <w:rFonts w:ascii="Times New Roman" w:eastAsia="Times New Roman" w:hAnsi="Times New Roman" w:cs="Times New Roman"/>
          <w:sz w:val="24"/>
          <w:szCs w:val="24"/>
          <w:lang w:val="sr-Cyrl-RS"/>
        </w:rPr>
        <w:t>2020</w:t>
      </w:r>
      <w:r w:rsidRPr="006B3877">
        <w:rPr>
          <w:rFonts w:ascii="Times New Roman" w:eastAsia="Times New Roman" w:hAnsi="Times New Roman" w:cs="Times New Roman"/>
          <w:sz w:val="24"/>
          <w:szCs w:val="24"/>
          <w:lang w:val="sr-Cyrl-CS"/>
        </w:rPr>
        <w:t xml:space="preserve">. године, Добављач је обавезан да Наручиоцу надокнади целокупну  штету и сноси остале санкције прописане Законом о </w:t>
      </w:r>
      <w:r w:rsidRPr="006B3877">
        <w:rPr>
          <w:rFonts w:ascii="Times New Roman" w:eastAsia="Times New Roman" w:hAnsi="Times New Roman" w:cs="Times New Roman"/>
          <w:sz w:val="24"/>
          <w:szCs w:val="24"/>
          <w:lang w:val="sr-Cyrl-RS"/>
        </w:rPr>
        <w:t>тајности података, Законом о заштити података о личности, Кривичним закоником и другим релевантним прописима.</w:t>
      </w:r>
    </w:p>
    <w:p w14:paraId="4D242E9A"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p>
    <w:p w14:paraId="001C9A1F"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9.</w:t>
      </w:r>
    </w:p>
    <w:p w14:paraId="6451585F"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За све евентуалне спорове који могу настати у погледу извршења овог Споразума надлежан је суд у Београду.</w:t>
      </w:r>
    </w:p>
    <w:p w14:paraId="1FB82ECC"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77E81AC1"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10.</w:t>
      </w:r>
    </w:p>
    <w:p w14:paraId="1E57455E"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 xml:space="preserve">Овај Споразум сачињен је у </w:t>
      </w:r>
      <w:r w:rsidRPr="006B3877">
        <w:rPr>
          <w:rFonts w:ascii="Times New Roman" w:eastAsia="Times New Roman" w:hAnsi="Times New Roman" w:cs="Times New Roman"/>
          <w:sz w:val="24"/>
          <w:szCs w:val="24"/>
          <w:lang w:val="sr-Cyrl-RS"/>
        </w:rPr>
        <w:t>шест</w:t>
      </w:r>
      <w:r w:rsidRPr="006B3877">
        <w:rPr>
          <w:rFonts w:ascii="Times New Roman" w:eastAsia="Times New Roman" w:hAnsi="Times New Roman" w:cs="Times New Roman"/>
          <w:sz w:val="24"/>
          <w:szCs w:val="24"/>
          <w:lang w:val="sr-Cyrl-CS"/>
        </w:rPr>
        <w:t xml:space="preserve"> истоветних примерака, од којих сваки потписник Споразума задржава по три примерка.</w:t>
      </w:r>
    </w:p>
    <w:p w14:paraId="150CE651"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2AEC69A0"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4A9CDB71"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7E9B605A"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29CC68E3" w14:textId="77777777" w:rsidR="006B3877" w:rsidRPr="006B3877" w:rsidRDefault="006B3877" w:rsidP="00746594">
      <w:pPr>
        <w:spacing w:after="120" w:line="240" w:lineRule="auto"/>
        <w:ind w:right="58"/>
        <w:rPr>
          <w:rFonts w:ascii="Times New Roman" w:eastAsia="Times New Roman" w:hAnsi="Times New Roman" w:cs="Times New Roman"/>
          <w:b/>
          <w:color w:val="000000"/>
          <w:sz w:val="24"/>
          <w:szCs w:val="24"/>
          <w:lang w:val="en-US"/>
        </w:rPr>
      </w:pPr>
      <w:r w:rsidRPr="006B3877">
        <w:rPr>
          <w:rFonts w:ascii="Times New Roman" w:eastAsia="Times New Roman" w:hAnsi="Times New Roman" w:cs="Times New Roman"/>
          <w:b/>
          <w:color w:val="000000"/>
          <w:sz w:val="24"/>
          <w:szCs w:val="24"/>
          <w:lang w:val="sr-Cyrl-RS"/>
        </w:rPr>
        <w:t xml:space="preserve">             </w:t>
      </w:r>
      <w:r w:rsidRPr="006B3877">
        <w:rPr>
          <w:rFonts w:ascii="Times New Roman" w:eastAsia="Times New Roman" w:hAnsi="Times New Roman" w:cs="Times New Roman"/>
          <w:b/>
          <w:color w:val="000000"/>
          <w:sz w:val="24"/>
          <w:szCs w:val="24"/>
          <w:lang w:val="en-US"/>
        </w:rPr>
        <w:t xml:space="preserve">НАРУЧИЛАЦ </w:t>
      </w:r>
      <w:r w:rsidRPr="006B3877">
        <w:rPr>
          <w:rFonts w:ascii="Times New Roman" w:eastAsia="Times New Roman" w:hAnsi="Times New Roman" w:cs="Times New Roman"/>
          <w:b/>
          <w:color w:val="000000"/>
          <w:sz w:val="24"/>
          <w:szCs w:val="24"/>
          <w:lang w:val="sr-Cyrl-RS"/>
        </w:rPr>
        <w:t xml:space="preserve">                                                                     </w:t>
      </w:r>
      <w:r w:rsidRPr="006B3877">
        <w:rPr>
          <w:rFonts w:ascii="Times New Roman" w:eastAsia="Times New Roman" w:hAnsi="Times New Roman" w:cs="Times New Roman"/>
          <w:b/>
          <w:color w:val="000000"/>
          <w:sz w:val="24"/>
          <w:szCs w:val="24"/>
          <w:lang w:val="en-US"/>
        </w:rPr>
        <w:t>ДОБАВЉАЧ</w:t>
      </w:r>
    </w:p>
    <w:p w14:paraId="21E0A09D" w14:textId="77777777" w:rsidR="006B3877" w:rsidRPr="006B3877" w:rsidRDefault="006B3877" w:rsidP="00746594">
      <w:pPr>
        <w:spacing w:after="120" w:line="240" w:lineRule="auto"/>
        <w:ind w:right="58"/>
        <w:rPr>
          <w:rFonts w:ascii="Times New Roman" w:eastAsia="Times New Roman" w:hAnsi="Times New Roman" w:cs="Times New Roman"/>
          <w:b/>
          <w:color w:val="000000"/>
          <w:sz w:val="24"/>
          <w:szCs w:val="24"/>
          <w:lang w:val="en-US"/>
        </w:rPr>
      </w:pPr>
    </w:p>
    <w:p w14:paraId="417E59D6" w14:textId="77777777" w:rsidR="006B3877" w:rsidRPr="006B3877" w:rsidRDefault="006B3877" w:rsidP="00746594">
      <w:pPr>
        <w:spacing w:after="120" w:line="240" w:lineRule="auto"/>
        <w:ind w:right="58"/>
        <w:rPr>
          <w:rFonts w:ascii="Times New Roman" w:eastAsia="Times New Roman" w:hAnsi="Times New Roman" w:cs="Times New Roman"/>
          <w:color w:val="000000"/>
          <w:sz w:val="24"/>
          <w:szCs w:val="24"/>
          <w:lang w:val="sr-Cyrl-RS"/>
        </w:rPr>
      </w:pPr>
      <w:r w:rsidRPr="006B3877">
        <w:rPr>
          <w:rFonts w:ascii="Times New Roman" w:eastAsia="Arial Unicode MS" w:hAnsi="Times New Roman" w:cs="Times New Roman"/>
          <w:kern w:val="2"/>
          <w:sz w:val="24"/>
          <w:szCs w:val="24"/>
          <w:lang w:val="sr-Cyrl-CS" w:eastAsia="ar-SA"/>
        </w:rPr>
        <w:t>Бојана Станић, државни секретар</w:t>
      </w:r>
      <w:r w:rsidRPr="006B3877">
        <w:rPr>
          <w:rFonts w:ascii="Times New Roman" w:eastAsia="Times New Roman" w:hAnsi="Times New Roman" w:cs="Times New Roman"/>
          <w:color w:val="000000"/>
          <w:sz w:val="24"/>
          <w:szCs w:val="24"/>
          <w:lang w:val="en-US"/>
        </w:rPr>
        <w:t xml:space="preserve"> </w:t>
      </w:r>
      <w:r w:rsidRPr="006B3877">
        <w:rPr>
          <w:rFonts w:ascii="Times New Roman" w:eastAsia="Times New Roman" w:hAnsi="Times New Roman" w:cs="Times New Roman"/>
          <w:color w:val="000000"/>
          <w:sz w:val="24"/>
          <w:szCs w:val="24"/>
          <w:lang w:val="sr-Cyrl-RS"/>
        </w:rPr>
        <w:t xml:space="preserve">                                      </w:t>
      </w:r>
    </w:p>
    <w:p w14:paraId="2749466D" w14:textId="77777777" w:rsidR="006B3877" w:rsidRPr="006B3877" w:rsidRDefault="006B3877" w:rsidP="00746594">
      <w:pPr>
        <w:spacing w:after="0" w:line="240" w:lineRule="auto"/>
        <w:rPr>
          <w:rFonts w:ascii="Times New Roman" w:eastAsia="Calibri Light" w:hAnsi="Times New Roman" w:cs="Times New Roman"/>
          <w:i/>
          <w:iCs/>
          <w:color w:val="000000"/>
          <w:kern w:val="1"/>
          <w:sz w:val="24"/>
          <w:szCs w:val="24"/>
          <w:lang w:eastAsia="ar-SA"/>
        </w:rPr>
      </w:pPr>
    </w:p>
    <w:p w14:paraId="121AF8A8" w14:textId="1475D068" w:rsidR="003A45D5" w:rsidRDefault="003A45D5" w:rsidP="00746594">
      <w:pPr>
        <w:spacing w:line="240" w:lineRule="auto"/>
        <w:rPr>
          <w:rFonts w:ascii="Times New Roman" w:eastAsia="Times New Roman" w:hAnsi="Times New Roman" w:cs="Times New Roman"/>
          <w:color w:val="000000"/>
          <w:sz w:val="24"/>
          <w:szCs w:val="24"/>
          <w:lang w:val="sr-Cyrl-RS"/>
        </w:rPr>
      </w:pPr>
    </w:p>
    <w:p w14:paraId="06C8E699" w14:textId="77777777" w:rsidR="006B3877" w:rsidRDefault="006B3877" w:rsidP="00746594">
      <w:pPr>
        <w:spacing w:line="240" w:lineRule="auto"/>
        <w:rPr>
          <w:rFonts w:ascii="Times New Roman" w:eastAsia="Times New Roman" w:hAnsi="Times New Roman" w:cs="Times New Roman"/>
          <w:color w:val="000000"/>
          <w:sz w:val="24"/>
          <w:szCs w:val="24"/>
          <w:lang w:val="sr-Cyrl-RS"/>
        </w:rPr>
      </w:pPr>
    </w:p>
    <w:p w14:paraId="475D1497" w14:textId="07420B5C" w:rsidR="00177730" w:rsidRDefault="00177730" w:rsidP="00746594">
      <w:pPr>
        <w:spacing w:after="120" w:line="240" w:lineRule="auto"/>
        <w:ind w:right="58"/>
        <w:jc w:val="both"/>
        <w:rPr>
          <w:rFonts w:ascii="Times New Roman" w:eastAsia="Times New Roman" w:hAnsi="Times New Roman" w:cs="Times New Roman"/>
          <w:color w:val="000000"/>
          <w:sz w:val="24"/>
          <w:szCs w:val="24"/>
          <w:lang w:val="sr-Cyrl-RS"/>
        </w:rPr>
      </w:pPr>
    </w:p>
    <w:p w14:paraId="3563E8F7" w14:textId="688C3744"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663110C8" w14:textId="77777777" w:rsidR="00311FFF" w:rsidRPr="0033056D" w:rsidRDefault="00311FFF" w:rsidP="00746594">
      <w:pPr>
        <w:spacing w:after="120" w:line="240" w:lineRule="auto"/>
        <w:ind w:right="58"/>
        <w:jc w:val="both"/>
        <w:rPr>
          <w:rFonts w:ascii="Times New Roman" w:eastAsia="Times New Roman" w:hAnsi="Times New Roman" w:cs="Times New Roman"/>
          <w:color w:val="000000"/>
          <w:sz w:val="24"/>
          <w:szCs w:val="24"/>
          <w:lang w:val="sr-Cyrl-RS"/>
        </w:rPr>
      </w:pPr>
    </w:p>
    <w:bookmarkEnd w:id="264"/>
    <w:bookmarkEnd w:id="265"/>
    <w:p w14:paraId="33EC2498" w14:textId="2D8082AD" w:rsidR="00794F72" w:rsidRPr="0026510E" w:rsidRDefault="005A4137" w:rsidP="00746594">
      <w:pPr>
        <w:shd w:val="clear" w:color="auto" w:fill="C6D9F1"/>
        <w:spacing w:after="0" w:line="240" w:lineRule="auto"/>
        <w:jc w:val="center"/>
        <w:rPr>
          <w:rFonts w:ascii="Times New Roman" w:eastAsia="Calibri Light" w:hAnsi="Times New Roman" w:cs="Times New Roman"/>
          <w:b/>
          <w:bCs/>
          <w:i/>
          <w:iCs/>
          <w:color w:val="000000"/>
          <w:kern w:val="1"/>
          <w:sz w:val="24"/>
          <w:szCs w:val="24"/>
          <w:lang w:eastAsia="ar-SA"/>
        </w:rPr>
      </w:pPr>
      <w:r w:rsidRPr="006B3877">
        <w:rPr>
          <w:rFonts w:ascii="Times New Roman" w:eastAsia="Calibri Light" w:hAnsi="Times New Roman" w:cs="Times New Roman"/>
          <w:b/>
          <w:bCs/>
          <w:i/>
          <w:iCs/>
          <w:kern w:val="1"/>
          <w:sz w:val="24"/>
          <w:szCs w:val="24"/>
          <w:shd w:val="clear" w:color="auto" w:fill="BDD6EE" w:themeFill="accent1" w:themeFillTint="66"/>
          <w:lang w:eastAsia="ar-SA"/>
        </w:rPr>
        <w:lastRenderedPageBreak/>
        <w:t>VIII</w:t>
      </w:r>
      <w:r w:rsidR="00794F72" w:rsidRPr="006B3877">
        <w:rPr>
          <w:rFonts w:ascii="Times New Roman" w:eastAsia="Calibri Light" w:hAnsi="Times New Roman" w:cs="Times New Roman"/>
          <w:b/>
          <w:bCs/>
          <w:i/>
          <w:iCs/>
          <w:kern w:val="1"/>
          <w:sz w:val="24"/>
          <w:szCs w:val="24"/>
          <w:shd w:val="clear" w:color="auto" w:fill="BDD6EE" w:themeFill="accent1" w:themeFillTint="66"/>
          <w:lang w:eastAsia="ar-SA"/>
        </w:rPr>
        <w:t xml:space="preserve">   </w:t>
      </w:r>
      <w:r w:rsidR="00794F72" w:rsidRPr="006B3877">
        <w:rPr>
          <w:rFonts w:ascii="Times New Roman" w:eastAsia="Calibri Light" w:hAnsi="Times New Roman" w:cs="Times New Roman"/>
          <w:b/>
          <w:bCs/>
          <w:i/>
          <w:iCs/>
          <w:color w:val="000000"/>
          <w:kern w:val="1"/>
          <w:sz w:val="24"/>
          <w:szCs w:val="24"/>
          <w:shd w:val="clear" w:color="auto" w:fill="BDD6EE" w:themeFill="accent1" w:themeFillTint="66"/>
          <w:lang w:eastAsia="ar-SA"/>
        </w:rPr>
        <w:t>УПУТСТВО</w:t>
      </w:r>
      <w:r w:rsidR="00794F72" w:rsidRPr="0026510E">
        <w:rPr>
          <w:rFonts w:ascii="Times New Roman" w:eastAsia="Calibri Light" w:hAnsi="Times New Roman" w:cs="Times New Roman"/>
          <w:b/>
          <w:bCs/>
          <w:i/>
          <w:iCs/>
          <w:color w:val="000000"/>
          <w:kern w:val="1"/>
          <w:sz w:val="24"/>
          <w:szCs w:val="24"/>
          <w:lang w:eastAsia="ar-SA"/>
        </w:rPr>
        <w:t xml:space="preserve"> ПОНУЂАЧИМА КАКО ДА САЧИНЕ ПОНУДУ</w:t>
      </w:r>
    </w:p>
    <w:p w14:paraId="05449C1C" w14:textId="77777777" w:rsidR="00794F72" w:rsidRPr="0026510E" w:rsidRDefault="00794F72" w:rsidP="00746594">
      <w:pPr>
        <w:spacing w:after="0" w:line="240" w:lineRule="auto"/>
        <w:jc w:val="both"/>
        <w:rPr>
          <w:rFonts w:ascii="Times New Roman" w:eastAsia="Calibri Light" w:hAnsi="Times New Roman" w:cs="Times New Roman"/>
          <w:b/>
          <w:bCs/>
          <w:i/>
          <w:iCs/>
          <w:color w:val="000000"/>
          <w:kern w:val="1"/>
          <w:sz w:val="24"/>
          <w:szCs w:val="24"/>
          <w:lang w:eastAsia="ar-SA"/>
        </w:rPr>
      </w:pPr>
    </w:p>
    <w:p w14:paraId="08B4C3FB" w14:textId="77777777" w:rsidR="006B3877" w:rsidRPr="006B3877" w:rsidRDefault="006B3877" w:rsidP="00746594">
      <w:pPr>
        <w:spacing w:after="0" w:line="240" w:lineRule="auto"/>
        <w:jc w:val="both"/>
        <w:rPr>
          <w:rFonts w:ascii="Times New Roman" w:eastAsia="Calibri Light" w:hAnsi="Times New Roman" w:cs="Times New Roman"/>
          <w:b/>
          <w:bCs/>
          <w:i/>
          <w:iCs/>
          <w:color w:val="000000"/>
          <w:kern w:val="1"/>
          <w:sz w:val="24"/>
          <w:szCs w:val="24"/>
          <w:lang w:eastAsia="ar-SA"/>
        </w:rPr>
      </w:pPr>
    </w:p>
    <w:p w14:paraId="19CF2DCE" w14:textId="77777777" w:rsidR="006B3877" w:rsidRPr="006B3877" w:rsidRDefault="006B3877" w:rsidP="00746594">
      <w:pPr>
        <w:spacing w:after="0" w:line="240" w:lineRule="auto"/>
        <w:jc w:val="both"/>
        <w:rPr>
          <w:rFonts w:ascii="Times New Roman" w:eastAsia="Calibri Light" w:hAnsi="Times New Roman" w:cs="Times New Roman"/>
          <w:b/>
          <w:bCs/>
          <w:i/>
          <w:iCs/>
          <w:color w:val="000000"/>
          <w:kern w:val="1"/>
          <w:sz w:val="24"/>
          <w:szCs w:val="24"/>
          <w:lang w:eastAsia="ar-SA"/>
        </w:rPr>
      </w:pPr>
      <w:r w:rsidRPr="006B3877">
        <w:rPr>
          <w:rFonts w:ascii="Times New Roman" w:eastAsia="Calibri Light" w:hAnsi="Times New Roman" w:cs="Times New Roman"/>
          <w:b/>
          <w:bCs/>
          <w:i/>
          <w:iCs/>
          <w:color w:val="000000"/>
          <w:kern w:val="1"/>
          <w:sz w:val="24"/>
          <w:szCs w:val="24"/>
          <w:lang w:eastAsia="ar-SA"/>
        </w:rPr>
        <w:t xml:space="preserve">1. </w:t>
      </w:r>
      <w:r w:rsidRPr="006B3877">
        <w:rPr>
          <w:rFonts w:ascii="Times New Roman" w:eastAsia="Calibri Light" w:hAnsi="Times New Roman" w:cs="Times New Roman"/>
          <w:bCs/>
          <w:i/>
          <w:iCs/>
          <w:color w:val="000000"/>
          <w:kern w:val="1"/>
          <w:sz w:val="24"/>
          <w:szCs w:val="24"/>
          <w:lang w:eastAsia="ar-SA"/>
        </w:rPr>
        <w:t>ПОДАЦИ О ЈЕЗИКУ НА КОЈЕМ ПОНУДА МОРА ДА БУДЕ САСТАВЉЕНА</w:t>
      </w:r>
    </w:p>
    <w:p w14:paraId="3C1D0576" w14:textId="77777777" w:rsidR="006B3877" w:rsidRPr="006B3877" w:rsidRDefault="006B3877" w:rsidP="00746594">
      <w:pPr>
        <w:spacing w:after="0" w:line="240" w:lineRule="auto"/>
        <w:jc w:val="both"/>
        <w:rPr>
          <w:rFonts w:ascii="Times New Roman" w:eastAsia="Calibri Light" w:hAnsi="Times New Roman" w:cs="Times New Roman"/>
          <w:b/>
          <w:bCs/>
          <w:i/>
          <w:iCs/>
          <w:color w:val="000000"/>
          <w:kern w:val="1"/>
          <w:sz w:val="24"/>
          <w:szCs w:val="24"/>
          <w:lang w:eastAsia="ar-SA"/>
        </w:rPr>
      </w:pPr>
    </w:p>
    <w:p w14:paraId="4067609A" w14:textId="77777777" w:rsidR="006B3877" w:rsidRPr="006B3877" w:rsidRDefault="006B3877" w:rsidP="00746594">
      <w:pPr>
        <w:spacing w:after="0" w:line="240" w:lineRule="auto"/>
        <w:jc w:val="both"/>
        <w:rPr>
          <w:rFonts w:ascii="Times New Roman" w:eastAsia="Calibri Light" w:hAnsi="Times New Roman" w:cs="Times New Roman"/>
          <w:b/>
          <w:bCs/>
          <w:i/>
          <w:iCs/>
          <w:color w:val="000000"/>
          <w:kern w:val="1"/>
          <w:sz w:val="24"/>
          <w:szCs w:val="24"/>
          <w:lang w:val="sr-Cyrl-RS" w:eastAsia="ar-SA"/>
        </w:rPr>
      </w:pPr>
      <w:r w:rsidRPr="006B3877">
        <w:rPr>
          <w:rFonts w:ascii="Times New Roman" w:eastAsia="Calibri Light" w:hAnsi="Times New Roman" w:cs="Times New Roman"/>
          <w:color w:val="000000"/>
          <w:kern w:val="1"/>
          <w:sz w:val="24"/>
          <w:szCs w:val="24"/>
          <w:lang w:eastAsia="ar-SA"/>
        </w:rPr>
        <w:t>Понуђач подноси понуду на српском језику.</w:t>
      </w:r>
    </w:p>
    <w:p w14:paraId="58F1BA87"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p>
    <w:p w14:paraId="4C8DAAED" w14:textId="77777777" w:rsidR="006B3877" w:rsidRPr="006B3877" w:rsidRDefault="006B3877" w:rsidP="00746594">
      <w:pPr>
        <w:spacing w:after="0" w:line="240" w:lineRule="auto"/>
        <w:jc w:val="both"/>
        <w:rPr>
          <w:rFonts w:ascii="Times New Roman" w:eastAsia="font321" w:hAnsi="Times New Roman" w:cs="Times New Roman"/>
          <w:bCs/>
          <w:color w:val="FF0000"/>
          <w:kern w:val="1"/>
          <w:sz w:val="24"/>
          <w:szCs w:val="24"/>
          <w:lang w:val="sr-Cyrl-RS" w:eastAsia="ar-SA"/>
        </w:rPr>
      </w:pPr>
      <w:r w:rsidRPr="006B3877">
        <w:rPr>
          <w:rFonts w:ascii="Times New Roman" w:eastAsia="Calibri Light" w:hAnsi="Times New Roman" w:cs="Times New Roman"/>
          <w:b/>
          <w:bCs/>
          <w:i/>
          <w:iCs/>
          <w:color w:val="000000"/>
          <w:kern w:val="1"/>
          <w:sz w:val="24"/>
          <w:szCs w:val="24"/>
          <w:lang w:eastAsia="ar-SA"/>
        </w:rPr>
        <w:t xml:space="preserve">2. </w:t>
      </w:r>
      <w:r w:rsidRPr="006B3877">
        <w:rPr>
          <w:rFonts w:ascii="Times New Roman" w:eastAsia="Calibri Light" w:hAnsi="Times New Roman" w:cs="Times New Roman"/>
          <w:bCs/>
          <w:i/>
          <w:iCs/>
          <w:color w:val="000000"/>
          <w:kern w:val="1"/>
          <w:sz w:val="24"/>
          <w:szCs w:val="24"/>
          <w:lang w:eastAsia="ar-SA"/>
        </w:rPr>
        <w:t xml:space="preserve">НАЧИН </w:t>
      </w:r>
      <w:r w:rsidRPr="006B3877">
        <w:rPr>
          <w:rFonts w:ascii="Times New Roman" w:eastAsia="Calibri Light" w:hAnsi="Times New Roman" w:cs="Times New Roman"/>
          <w:bCs/>
          <w:i/>
          <w:iCs/>
          <w:kern w:val="1"/>
          <w:sz w:val="24"/>
          <w:szCs w:val="24"/>
          <w:lang w:val="sr-Cyrl-RS" w:eastAsia="ar-SA"/>
        </w:rPr>
        <w:t>ПОДНОШЕЊА ПОНУДЕ</w:t>
      </w:r>
    </w:p>
    <w:p w14:paraId="71E336C9" w14:textId="77777777" w:rsidR="006B3877" w:rsidRPr="006B3877" w:rsidRDefault="006B3877" w:rsidP="00746594">
      <w:pPr>
        <w:spacing w:after="0" w:line="240" w:lineRule="auto"/>
        <w:jc w:val="both"/>
        <w:rPr>
          <w:rFonts w:ascii="Times New Roman" w:eastAsia="font321" w:hAnsi="Times New Roman" w:cs="Times New Roman"/>
          <w:bCs/>
          <w:color w:val="000000"/>
          <w:kern w:val="1"/>
          <w:sz w:val="24"/>
          <w:szCs w:val="24"/>
          <w:lang w:eastAsia="ar-SA"/>
        </w:rPr>
      </w:pPr>
    </w:p>
    <w:p w14:paraId="34B9C46A" w14:textId="77777777" w:rsidR="006B3877" w:rsidRPr="006B3877" w:rsidRDefault="006B3877" w:rsidP="00746594">
      <w:pPr>
        <w:spacing w:after="0" w:line="240" w:lineRule="auto"/>
        <w:jc w:val="both"/>
        <w:rPr>
          <w:rFonts w:ascii="Times New Roman" w:eastAsia="font321" w:hAnsi="Times New Roman" w:cs="Times New Roman"/>
          <w:bCs/>
          <w:color w:val="000000"/>
          <w:kern w:val="1"/>
          <w:sz w:val="24"/>
          <w:szCs w:val="24"/>
          <w:lang w:eastAsia="ar-SA"/>
        </w:rPr>
      </w:pPr>
      <w:r w:rsidRPr="006B3877">
        <w:rPr>
          <w:rFonts w:ascii="Times New Roman" w:eastAsia="font321"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5B0F90A" w14:textId="77777777" w:rsidR="006B3877" w:rsidRPr="006B3877" w:rsidRDefault="006B3877" w:rsidP="00746594">
      <w:pPr>
        <w:spacing w:after="0" w:line="240" w:lineRule="auto"/>
        <w:jc w:val="both"/>
        <w:rPr>
          <w:rFonts w:ascii="Times New Roman" w:eastAsia="font321" w:hAnsi="Times New Roman" w:cs="Times New Roman"/>
          <w:bCs/>
          <w:color w:val="000000"/>
          <w:kern w:val="1"/>
          <w:sz w:val="24"/>
          <w:szCs w:val="24"/>
          <w:lang w:eastAsia="ar-SA"/>
        </w:rPr>
      </w:pPr>
      <w:r w:rsidRPr="006B3877">
        <w:rPr>
          <w:rFonts w:ascii="Times New Roman" w:eastAsia="font321" w:hAnsi="Times New Roman" w:cs="Times New Roman"/>
          <w:bCs/>
          <w:color w:val="000000"/>
          <w:kern w:val="1"/>
          <w:sz w:val="24"/>
          <w:szCs w:val="24"/>
          <w:lang w:eastAsia="ar-SA"/>
        </w:rPr>
        <w:t>На полеђини коверте или на кутији навести назив</w:t>
      </w:r>
      <w:r w:rsidRPr="006B3877">
        <w:rPr>
          <w:rFonts w:ascii="Times New Roman" w:eastAsia="font321" w:hAnsi="Times New Roman" w:cs="Times New Roman"/>
          <w:bCs/>
          <w:color w:val="000000"/>
          <w:kern w:val="1"/>
          <w:sz w:val="24"/>
          <w:szCs w:val="24"/>
          <w:lang w:val="sr-Cyrl-CS" w:eastAsia="ar-SA"/>
        </w:rPr>
        <w:t xml:space="preserve"> и адресу</w:t>
      </w:r>
      <w:r w:rsidRPr="006B3877">
        <w:rPr>
          <w:rFonts w:ascii="Times New Roman" w:eastAsia="font321" w:hAnsi="Times New Roman" w:cs="Times New Roman"/>
          <w:bCs/>
          <w:color w:val="000000"/>
          <w:kern w:val="1"/>
          <w:sz w:val="24"/>
          <w:szCs w:val="24"/>
          <w:lang w:eastAsia="ar-SA"/>
        </w:rPr>
        <w:t xml:space="preserve"> понуђача. </w:t>
      </w:r>
    </w:p>
    <w:p w14:paraId="014EC902" w14:textId="77777777" w:rsidR="006B3877" w:rsidRPr="006B3877" w:rsidRDefault="006B3877" w:rsidP="00746594">
      <w:pPr>
        <w:spacing w:after="0" w:line="240" w:lineRule="auto"/>
        <w:jc w:val="both"/>
        <w:rPr>
          <w:rFonts w:ascii="Times New Roman" w:eastAsia="font321" w:hAnsi="Times New Roman" w:cs="Times New Roman"/>
          <w:bCs/>
          <w:color w:val="000000"/>
          <w:kern w:val="1"/>
          <w:sz w:val="24"/>
          <w:szCs w:val="24"/>
          <w:lang w:eastAsia="ar-SA"/>
        </w:rPr>
      </w:pPr>
      <w:r w:rsidRPr="006B3877">
        <w:rPr>
          <w:rFonts w:ascii="Times New Roman" w:eastAsia="font321"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681F312" w14:textId="77777777" w:rsidR="006B3877" w:rsidRPr="006B3877" w:rsidRDefault="006B3877" w:rsidP="00746594">
      <w:pPr>
        <w:suppressAutoHyphens/>
        <w:spacing w:before="120" w:after="0" w:line="240" w:lineRule="auto"/>
        <w:jc w:val="both"/>
        <w:rPr>
          <w:rFonts w:ascii="Times New Roman" w:eastAsia="font321" w:hAnsi="Times New Roman" w:cs="Times New Roman"/>
          <w:bCs/>
          <w:color w:val="000000"/>
          <w:kern w:val="1"/>
          <w:sz w:val="24"/>
          <w:szCs w:val="24"/>
          <w:u w:val="single"/>
          <w:lang w:eastAsia="ar-SA"/>
        </w:rPr>
      </w:pPr>
      <w:r w:rsidRPr="006B3877">
        <w:rPr>
          <w:rFonts w:ascii="Times New Roman" w:eastAsia="font321" w:hAnsi="Times New Roman" w:cs="Times New Roman"/>
          <w:bCs/>
          <w:color w:val="000000"/>
          <w:kern w:val="1"/>
          <w:sz w:val="24"/>
          <w:szCs w:val="24"/>
          <w:u w:val="single"/>
          <w:lang w:eastAsia="ar-SA"/>
        </w:rPr>
        <w:t>Понуду доставити на адресу:</w:t>
      </w:r>
    </w:p>
    <w:p w14:paraId="0256CCDD" w14:textId="77777777" w:rsidR="006B3877" w:rsidRPr="006B3877" w:rsidRDefault="006B3877" w:rsidP="00746594">
      <w:pPr>
        <w:suppressAutoHyphens/>
        <w:spacing w:before="120" w:after="0" w:line="240" w:lineRule="auto"/>
        <w:jc w:val="center"/>
        <w:rPr>
          <w:rFonts w:ascii="Times New Roman" w:eastAsia="font321" w:hAnsi="Times New Roman" w:cs="Times New Roman"/>
          <w:b/>
          <w:bCs/>
          <w:color w:val="000000"/>
          <w:kern w:val="1"/>
          <w:sz w:val="24"/>
          <w:szCs w:val="24"/>
          <w:lang w:val="sr-Cyrl-CS" w:eastAsia="ar-SA"/>
        </w:rPr>
      </w:pPr>
      <w:r w:rsidRPr="006B3877">
        <w:rPr>
          <w:rFonts w:ascii="Times New Roman" w:eastAsia="font321" w:hAnsi="Times New Roman" w:cs="Times New Roman"/>
          <w:b/>
          <w:bCs/>
          <w:color w:val="000000"/>
          <w:kern w:val="1"/>
          <w:sz w:val="24"/>
          <w:szCs w:val="24"/>
          <w:lang w:val="sr-Cyrl-CS" w:eastAsia="ar-SA"/>
        </w:rPr>
        <w:t>Министарство за рад, запошљавање, борачка и социјална питања</w:t>
      </w:r>
    </w:p>
    <w:p w14:paraId="56FDF8A0" w14:textId="77777777" w:rsidR="006B3877" w:rsidRPr="006B3877" w:rsidRDefault="006B3877" w:rsidP="00746594">
      <w:pPr>
        <w:suppressAutoHyphens/>
        <w:spacing w:after="0" w:line="240" w:lineRule="auto"/>
        <w:jc w:val="center"/>
        <w:rPr>
          <w:rFonts w:ascii="Times New Roman" w:eastAsia="font321" w:hAnsi="Times New Roman" w:cs="Times New Roman"/>
          <w:b/>
          <w:bCs/>
          <w:color w:val="000000"/>
          <w:kern w:val="1"/>
          <w:sz w:val="24"/>
          <w:szCs w:val="24"/>
          <w:lang w:val="sr-Cyrl-CS" w:eastAsia="ar-SA"/>
        </w:rPr>
      </w:pPr>
      <w:r w:rsidRPr="006B3877">
        <w:rPr>
          <w:rFonts w:ascii="Times New Roman" w:eastAsia="font321" w:hAnsi="Times New Roman" w:cs="Times New Roman"/>
          <w:b/>
          <w:bCs/>
          <w:color w:val="000000"/>
          <w:kern w:val="1"/>
          <w:sz w:val="24"/>
          <w:szCs w:val="24"/>
          <w:lang w:val="sr-Cyrl-CS" w:eastAsia="ar-SA"/>
        </w:rPr>
        <w:t>Немањина 22-26, 11000 Београд</w:t>
      </w:r>
    </w:p>
    <w:p w14:paraId="6837F0C2" w14:textId="77777777" w:rsidR="006B3877" w:rsidRPr="006B3877" w:rsidRDefault="006B3877" w:rsidP="00746594">
      <w:pPr>
        <w:suppressAutoHyphens/>
        <w:spacing w:after="0" w:line="240" w:lineRule="auto"/>
        <w:jc w:val="center"/>
        <w:rPr>
          <w:rFonts w:ascii="Times New Roman" w:eastAsia="font321" w:hAnsi="Times New Roman" w:cs="Times New Roman"/>
          <w:b/>
          <w:bCs/>
          <w:color w:val="000000"/>
          <w:kern w:val="1"/>
          <w:sz w:val="24"/>
          <w:szCs w:val="24"/>
          <w:lang w:val="sr-Cyrl-CS" w:eastAsia="ar-SA"/>
        </w:rPr>
      </w:pPr>
    </w:p>
    <w:p w14:paraId="451C4321" w14:textId="373502B2" w:rsidR="006B3877" w:rsidRPr="00311FFF" w:rsidRDefault="006B3877" w:rsidP="00746594">
      <w:pPr>
        <w:autoSpaceDE w:val="0"/>
        <w:autoSpaceDN w:val="0"/>
        <w:adjustRightInd w:val="0"/>
        <w:spacing w:after="0" w:line="240" w:lineRule="auto"/>
        <w:jc w:val="both"/>
        <w:rPr>
          <w:rFonts w:ascii="Times New Roman" w:eastAsia="Calibri Light" w:hAnsi="Times New Roman" w:cs="Times New Roman"/>
          <w:kern w:val="1"/>
          <w:sz w:val="24"/>
          <w:szCs w:val="24"/>
          <w:lang w:eastAsia="ar-SA"/>
        </w:rPr>
      </w:pPr>
      <w:r w:rsidRPr="006B3877">
        <w:rPr>
          <w:rFonts w:ascii="Times New Roman" w:eastAsia="font321" w:hAnsi="Times New Roman" w:cs="Times New Roman"/>
          <w:bCs/>
          <w:color w:val="000000"/>
          <w:kern w:val="1"/>
          <w:sz w:val="24"/>
          <w:szCs w:val="24"/>
          <w:u w:val="single"/>
          <w:lang w:eastAsia="ar-SA"/>
        </w:rPr>
        <w:t>са назнаком:</w:t>
      </w:r>
      <w:r w:rsidRPr="006B3877">
        <w:rPr>
          <w:rFonts w:ascii="Times New Roman" w:eastAsia="font321" w:hAnsi="Times New Roman" w:cs="Times New Roman"/>
          <w:bCs/>
          <w:color w:val="000000"/>
          <w:kern w:val="1"/>
          <w:sz w:val="24"/>
          <w:szCs w:val="24"/>
          <w:lang w:eastAsia="ar-SA"/>
        </w:rPr>
        <w:t xml:space="preserve"> </w:t>
      </w:r>
      <w:r w:rsidRPr="006B3877">
        <w:rPr>
          <w:rFonts w:ascii="Times New Roman" w:eastAsia="Arial Unicode MS" w:hAnsi="Times New Roman" w:cs="Times New Roman"/>
          <w:b/>
          <w:bCs/>
          <w:color w:val="000000"/>
          <w:kern w:val="1"/>
          <w:sz w:val="24"/>
          <w:szCs w:val="24"/>
          <w:lang w:eastAsia="ar-SA"/>
        </w:rPr>
        <w:t xml:space="preserve">,,Понуда </w:t>
      </w:r>
      <w:r w:rsidRPr="00311FFF">
        <w:rPr>
          <w:rFonts w:ascii="Times New Roman" w:eastAsia="Arial Unicode MS" w:hAnsi="Times New Roman" w:cs="Times New Roman"/>
          <w:b/>
          <w:bCs/>
          <w:kern w:val="1"/>
          <w:sz w:val="24"/>
          <w:szCs w:val="24"/>
          <w:lang w:eastAsia="ar-SA"/>
        </w:rPr>
        <w:t>за јавну набавку</w:t>
      </w:r>
      <w:r w:rsidRPr="00311FFF">
        <w:rPr>
          <w:rFonts w:ascii="Times New Roman" w:eastAsia="Calibri Light" w:hAnsi="Times New Roman" w:cs="Times New Roman"/>
          <w:kern w:val="1"/>
          <w:sz w:val="24"/>
          <w:szCs w:val="24"/>
          <w:lang w:eastAsia="ar-SA"/>
        </w:rPr>
        <w:t xml:space="preserve"> </w:t>
      </w:r>
      <w:r w:rsidRPr="00311FFF">
        <w:rPr>
          <w:rFonts w:ascii="Times New Roman" w:eastAsia="Calibri Light" w:hAnsi="Times New Roman" w:cs="Times New Roman"/>
          <w:kern w:val="1"/>
          <w:sz w:val="24"/>
          <w:szCs w:val="24"/>
          <w:lang w:val="sr-Cyrl-RS" w:eastAsia="ar-SA"/>
        </w:rPr>
        <w:t xml:space="preserve">- </w:t>
      </w:r>
      <w:r w:rsidRPr="00311FFF">
        <w:rPr>
          <w:rFonts w:ascii="Times New Roman" w:eastAsia="Times New Roman" w:hAnsi="Times New Roman" w:cs="Times New Roman"/>
          <w:bCs/>
          <w:sz w:val="24"/>
          <w:szCs w:val="24"/>
          <w:lang w:val="sr-Cyrl-RS"/>
        </w:rPr>
        <w:t>Набавка с</w:t>
      </w:r>
      <w:r w:rsidRPr="00311FFF">
        <w:rPr>
          <w:rFonts w:ascii="Times New Roman" w:eastAsia="Times New Roman" w:hAnsi="Times New Roman" w:cs="Times New Roman"/>
          <w:bCs/>
          <w:sz w:val="24"/>
          <w:szCs w:val="24"/>
        </w:rPr>
        <w:t>истем</w:t>
      </w:r>
      <w:r w:rsidRPr="00311FFF">
        <w:rPr>
          <w:rFonts w:ascii="Times New Roman" w:eastAsia="Times New Roman" w:hAnsi="Times New Roman" w:cs="Times New Roman"/>
          <w:bCs/>
          <w:sz w:val="24"/>
          <w:szCs w:val="24"/>
          <w:lang w:val="sr-Cyrl-RS"/>
        </w:rPr>
        <w:t>а</w:t>
      </w:r>
      <w:r w:rsidRPr="00311FFF">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311FFF">
        <w:rPr>
          <w:rFonts w:ascii="Times New Roman" w:eastAsia="Times New Roman" w:hAnsi="Times New Roman" w:cs="Times New Roman"/>
          <w:bCs/>
          <w:iCs/>
          <w:sz w:val="24"/>
          <w:szCs w:val="24"/>
          <w:lang w:val="sr-Cyrl-CS"/>
        </w:rPr>
        <w:t xml:space="preserve">, </w:t>
      </w:r>
      <w:r w:rsidR="009F38B0" w:rsidRPr="00311FFF">
        <w:rPr>
          <w:rFonts w:ascii="Times New Roman" w:eastAsia="Times New Roman" w:hAnsi="Times New Roman" w:cs="Times New Roman"/>
          <w:b/>
          <w:bCs/>
          <w:iCs/>
          <w:sz w:val="24"/>
          <w:szCs w:val="24"/>
          <w:lang w:val="sr-Cyrl-CS"/>
        </w:rPr>
        <w:t>ЈН 7</w:t>
      </w:r>
      <w:r w:rsidRPr="00311FFF">
        <w:rPr>
          <w:rFonts w:ascii="Times New Roman" w:eastAsia="Times New Roman" w:hAnsi="Times New Roman" w:cs="Times New Roman"/>
          <w:b/>
          <w:bCs/>
          <w:iCs/>
          <w:sz w:val="24"/>
          <w:szCs w:val="24"/>
          <w:lang w:val="sr-Latn-CS"/>
        </w:rPr>
        <w:t>/2020</w:t>
      </w:r>
      <w:r w:rsidRPr="00311FFF">
        <w:rPr>
          <w:rFonts w:ascii="Times New Roman" w:eastAsia="Times New Roman" w:hAnsi="Times New Roman" w:cs="Times New Roman"/>
          <w:b/>
          <w:bCs/>
          <w:sz w:val="24"/>
          <w:szCs w:val="24"/>
          <w:lang w:val="sr-Cyrl-RS"/>
        </w:rPr>
        <w:t xml:space="preserve"> </w:t>
      </w:r>
      <w:r w:rsidRPr="00311FFF">
        <w:rPr>
          <w:rFonts w:ascii="Times New Roman" w:eastAsia="font321" w:hAnsi="Times New Roman" w:cs="Times New Roman"/>
          <w:b/>
          <w:bCs/>
          <w:kern w:val="1"/>
          <w:sz w:val="24"/>
          <w:szCs w:val="24"/>
          <w:lang w:eastAsia="ar-SA"/>
        </w:rPr>
        <w:t xml:space="preserve">- </w:t>
      </w:r>
      <w:r w:rsidRPr="00311FFF">
        <w:rPr>
          <w:rFonts w:ascii="Times New Roman" w:eastAsia="Arial Unicode MS" w:hAnsi="Times New Roman" w:cs="Times New Roman"/>
          <w:b/>
          <w:bCs/>
          <w:kern w:val="1"/>
          <w:sz w:val="24"/>
          <w:szCs w:val="24"/>
          <w:lang w:eastAsia="ar-SA"/>
        </w:rPr>
        <w:t>НЕ ОТВАРАТИ”</w:t>
      </w:r>
      <w:r w:rsidRPr="00311FFF">
        <w:rPr>
          <w:rFonts w:ascii="Times New Roman" w:eastAsia="Calibri Light" w:hAnsi="Times New Roman" w:cs="Times New Roman"/>
          <w:b/>
          <w:kern w:val="1"/>
          <w:sz w:val="24"/>
          <w:szCs w:val="24"/>
          <w:lang w:val="sr-Cyrl-RS" w:eastAsia="ar-SA"/>
        </w:rPr>
        <w:t>.</w:t>
      </w:r>
      <w:r w:rsidRPr="00311FFF">
        <w:rPr>
          <w:rFonts w:ascii="Times New Roman" w:eastAsia="Calibri Light" w:hAnsi="Times New Roman" w:cs="Times New Roman"/>
          <w:kern w:val="1"/>
          <w:sz w:val="24"/>
          <w:szCs w:val="24"/>
          <w:lang w:eastAsia="ar-SA"/>
        </w:rPr>
        <w:t xml:space="preserve"> </w:t>
      </w:r>
    </w:p>
    <w:p w14:paraId="68481E1B" w14:textId="77777777" w:rsidR="006B3877" w:rsidRPr="00311FFF" w:rsidRDefault="006B3877" w:rsidP="00746594">
      <w:pPr>
        <w:autoSpaceDE w:val="0"/>
        <w:autoSpaceDN w:val="0"/>
        <w:adjustRightInd w:val="0"/>
        <w:spacing w:after="0" w:line="240" w:lineRule="auto"/>
        <w:jc w:val="both"/>
        <w:rPr>
          <w:rFonts w:ascii="Times New Roman" w:eastAsia="Calibri Light" w:hAnsi="Times New Roman" w:cs="Times New Roman"/>
          <w:kern w:val="1"/>
          <w:sz w:val="24"/>
          <w:szCs w:val="24"/>
          <w:lang w:val="ru-RU" w:eastAsia="ar-SA"/>
        </w:rPr>
      </w:pPr>
    </w:p>
    <w:p w14:paraId="31B7D8D6" w14:textId="1190304D" w:rsidR="006B3877" w:rsidRPr="009041DB" w:rsidRDefault="006B3877" w:rsidP="00746594">
      <w:pPr>
        <w:autoSpaceDE w:val="0"/>
        <w:autoSpaceDN w:val="0"/>
        <w:adjustRightInd w:val="0"/>
        <w:spacing w:after="0" w:line="240" w:lineRule="auto"/>
        <w:jc w:val="both"/>
        <w:rPr>
          <w:rFonts w:ascii="Times New Roman" w:eastAsia="Calibri Light" w:hAnsi="Times New Roman" w:cs="Times New Roman"/>
          <w:i/>
          <w:iCs/>
          <w:kern w:val="1"/>
          <w:sz w:val="24"/>
          <w:szCs w:val="24"/>
          <w:lang w:val="sr-Cyrl-RS" w:eastAsia="ar-SA"/>
        </w:rPr>
      </w:pPr>
      <w:r w:rsidRPr="009041DB">
        <w:rPr>
          <w:rFonts w:ascii="Times New Roman" w:eastAsia="Calibri Light" w:hAnsi="Times New Roman" w:cs="Times New Roman"/>
          <w:kern w:val="1"/>
          <w:sz w:val="24"/>
          <w:szCs w:val="24"/>
          <w:u w:val="single"/>
          <w:lang w:eastAsia="ar-SA"/>
        </w:rPr>
        <w:t>Понуда се сматра благовременом</w:t>
      </w:r>
      <w:r w:rsidRPr="009041DB">
        <w:rPr>
          <w:rFonts w:ascii="Times New Roman" w:eastAsia="Calibri Light" w:hAnsi="Times New Roman" w:cs="Times New Roman"/>
          <w:kern w:val="1"/>
          <w:sz w:val="24"/>
          <w:szCs w:val="24"/>
          <w:lang w:eastAsia="ar-SA"/>
        </w:rPr>
        <w:t xml:space="preserve"> уколико је примљена од стране наручиоца до </w:t>
      </w:r>
      <w:r w:rsidR="00602FAA" w:rsidRPr="009041DB">
        <w:rPr>
          <w:rFonts w:ascii="Times New Roman" w:eastAsia="Calibri Light" w:hAnsi="Times New Roman" w:cs="Times New Roman"/>
          <w:b/>
          <w:kern w:val="1"/>
          <w:sz w:val="24"/>
          <w:szCs w:val="24"/>
          <w:lang w:val="sr-Cyrl-RS" w:eastAsia="ar-SA"/>
        </w:rPr>
        <w:t>10</w:t>
      </w:r>
      <w:r w:rsidRPr="009041DB">
        <w:rPr>
          <w:rFonts w:ascii="Times New Roman" w:eastAsia="Calibri Light" w:hAnsi="Times New Roman" w:cs="Times New Roman"/>
          <w:b/>
          <w:iCs/>
          <w:kern w:val="1"/>
          <w:sz w:val="24"/>
          <w:szCs w:val="24"/>
          <w:lang w:val="sr-Cyrl-RS" w:eastAsia="ar-SA"/>
        </w:rPr>
        <w:t>.</w:t>
      </w:r>
      <w:r w:rsidRPr="009041DB">
        <w:rPr>
          <w:rFonts w:ascii="Times New Roman" w:eastAsia="Calibri Light" w:hAnsi="Times New Roman" w:cs="Times New Roman"/>
          <w:b/>
          <w:iCs/>
          <w:kern w:val="1"/>
          <w:sz w:val="24"/>
          <w:szCs w:val="24"/>
          <w:lang w:val="ru-RU" w:eastAsia="ar-SA"/>
        </w:rPr>
        <w:t xml:space="preserve"> </w:t>
      </w:r>
      <w:r w:rsidR="003458C3" w:rsidRPr="009041DB">
        <w:rPr>
          <w:rFonts w:ascii="Times New Roman" w:eastAsia="Calibri Light" w:hAnsi="Times New Roman" w:cs="Times New Roman"/>
          <w:b/>
          <w:iCs/>
          <w:kern w:val="1"/>
          <w:sz w:val="24"/>
          <w:szCs w:val="24"/>
          <w:lang w:val="sr-Cyrl-RS" w:eastAsia="ar-SA"/>
        </w:rPr>
        <w:t>марта</w:t>
      </w:r>
      <w:r w:rsidRPr="009041DB">
        <w:rPr>
          <w:rFonts w:ascii="Times New Roman" w:eastAsia="Calibri Light" w:hAnsi="Times New Roman" w:cs="Times New Roman"/>
          <w:b/>
          <w:iCs/>
          <w:kern w:val="1"/>
          <w:sz w:val="24"/>
          <w:szCs w:val="24"/>
          <w:lang w:val="sr-Cyrl-RS" w:eastAsia="ar-SA"/>
        </w:rPr>
        <w:t xml:space="preserve">  2020</w:t>
      </w:r>
      <w:r w:rsidRPr="009041DB">
        <w:rPr>
          <w:rFonts w:ascii="Times New Roman" w:eastAsia="Calibri Light" w:hAnsi="Times New Roman" w:cs="Times New Roman"/>
          <w:iCs/>
          <w:kern w:val="1"/>
          <w:sz w:val="24"/>
          <w:szCs w:val="24"/>
          <w:lang w:val="sr-Latn-RS" w:eastAsia="ar-SA"/>
        </w:rPr>
        <w:t>.</w:t>
      </w:r>
      <w:r w:rsidRPr="009041DB">
        <w:rPr>
          <w:rFonts w:ascii="Times New Roman" w:eastAsia="Calibri Light" w:hAnsi="Times New Roman" w:cs="Times New Roman"/>
          <w:iCs/>
          <w:kern w:val="1"/>
          <w:sz w:val="24"/>
          <w:szCs w:val="24"/>
          <w:lang w:val="sr-Cyrl-RS" w:eastAsia="ar-SA"/>
        </w:rPr>
        <w:t xml:space="preserve"> године</w:t>
      </w:r>
      <w:r w:rsidRPr="009041DB">
        <w:rPr>
          <w:rFonts w:ascii="Times New Roman" w:eastAsia="Calibri Light" w:hAnsi="Times New Roman" w:cs="Times New Roman"/>
          <w:i/>
          <w:iCs/>
          <w:kern w:val="1"/>
          <w:sz w:val="24"/>
          <w:szCs w:val="24"/>
          <w:lang w:eastAsia="ar-SA"/>
        </w:rPr>
        <w:t xml:space="preserve"> </w:t>
      </w:r>
      <w:r w:rsidRPr="009041DB">
        <w:rPr>
          <w:rFonts w:ascii="Times New Roman" w:eastAsia="Calibri Light" w:hAnsi="Times New Roman" w:cs="Times New Roman"/>
          <w:kern w:val="1"/>
          <w:sz w:val="24"/>
          <w:szCs w:val="24"/>
          <w:lang w:eastAsia="ar-SA"/>
        </w:rPr>
        <w:t xml:space="preserve">до </w:t>
      </w:r>
      <w:r w:rsidRPr="009041DB">
        <w:rPr>
          <w:rFonts w:ascii="Times New Roman" w:eastAsia="Calibri Light" w:hAnsi="Times New Roman" w:cs="Times New Roman"/>
          <w:b/>
          <w:kern w:val="1"/>
          <w:sz w:val="24"/>
          <w:szCs w:val="24"/>
          <w:lang w:val="sr-Cyrl-RS" w:eastAsia="ar-SA"/>
        </w:rPr>
        <w:t>13.00</w:t>
      </w:r>
      <w:r w:rsidRPr="009041DB">
        <w:rPr>
          <w:rFonts w:ascii="Times New Roman" w:eastAsia="Calibri Light" w:hAnsi="Times New Roman" w:cs="Times New Roman"/>
          <w:kern w:val="1"/>
          <w:sz w:val="24"/>
          <w:szCs w:val="24"/>
          <w:lang w:eastAsia="ar-SA"/>
        </w:rPr>
        <w:t xml:space="preserve"> </w:t>
      </w:r>
      <w:r w:rsidRPr="009041DB">
        <w:rPr>
          <w:rFonts w:ascii="Times New Roman" w:eastAsia="Calibri Light" w:hAnsi="Times New Roman" w:cs="Times New Roman"/>
          <w:kern w:val="1"/>
          <w:sz w:val="24"/>
          <w:szCs w:val="24"/>
          <w:lang w:val="sr-Cyrl-RS" w:eastAsia="ar-SA"/>
        </w:rPr>
        <w:t>часова</w:t>
      </w:r>
      <w:r w:rsidRPr="009041DB">
        <w:rPr>
          <w:rFonts w:ascii="Times New Roman" w:eastAsia="Calibri Light" w:hAnsi="Times New Roman" w:cs="Times New Roman"/>
          <w:i/>
          <w:iCs/>
          <w:kern w:val="1"/>
          <w:sz w:val="24"/>
          <w:szCs w:val="24"/>
          <w:lang w:val="sr-Cyrl-RS" w:eastAsia="ar-SA"/>
        </w:rPr>
        <w:t xml:space="preserve">. </w:t>
      </w:r>
    </w:p>
    <w:p w14:paraId="75065A36" w14:textId="77777777" w:rsidR="006B3877" w:rsidRPr="009041DB" w:rsidRDefault="006B3877" w:rsidP="00746594">
      <w:pPr>
        <w:autoSpaceDE w:val="0"/>
        <w:autoSpaceDN w:val="0"/>
        <w:adjustRightInd w:val="0"/>
        <w:spacing w:after="0" w:line="240" w:lineRule="auto"/>
        <w:jc w:val="both"/>
        <w:rPr>
          <w:rFonts w:ascii="Times New Roman" w:eastAsia="Calibri Light" w:hAnsi="Times New Roman" w:cs="Times New Roman"/>
          <w:kern w:val="1"/>
          <w:sz w:val="24"/>
          <w:szCs w:val="24"/>
          <w:lang w:eastAsia="ar-SA"/>
        </w:rPr>
      </w:pPr>
      <w:r w:rsidRPr="009041DB">
        <w:rPr>
          <w:rFonts w:ascii="Times New Roman" w:eastAsia="Arial Unicode MS" w:hAnsi="Times New Roman" w:cs="Times New Roman"/>
          <w:b/>
          <w:bCs/>
          <w:kern w:val="1"/>
          <w:sz w:val="24"/>
          <w:szCs w:val="24"/>
          <w:lang w:eastAsia="ar-SA"/>
        </w:rPr>
        <w:t xml:space="preserve"> </w:t>
      </w:r>
      <w:r w:rsidRPr="009041DB">
        <w:rPr>
          <w:rFonts w:ascii="Times New Roman" w:eastAsia="Calibri Light" w:hAnsi="Times New Roman" w:cs="Times New Roman"/>
          <w:kern w:val="1"/>
          <w:sz w:val="24"/>
          <w:szCs w:val="24"/>
          <w:lang w:val="sr-Cyrl-RS" w:eastAsia="ar-SA"/>
        </w:rPr>
        <w:t xml:space="preserve"> </w:t>
      </w:r>
      <w:r w:rsidRPr="009041DB">
        <w:rPr>
          <w:rFonts w:ascii="Times New Roman" w:eastAsia="Calibri Light" w:hAnsi="Times New Roman" w:cs="Times New Roman"/>
          <w:kern w:val="1"/>
          <w:sz w:val="24"/>
          <w:szCs w:val="24"/>
          <w:lang w:eastAsia="ar-SA"/>
        </w:rPr>
        <w:t xml:space="preserve"> </w:t>
      </w:r>
    </w:p>
    <w:p w14:paraId="0FBFCCF8" w14:textId="31BCFC5F" w:rsidR="006B3877" w:rsidRPr="006B3877" w:rsidRDefault="006B3877" w:rsidP="0074659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041DB">
        <w:rPr>
          <w:rFonts w:ascii="Times New Roman" w:eastAsia="Times New Roman" w:hAnsi="Times New Roman" w:cs="Times New Roman"/>
          <w:bCs/>
          <w:sz w:val="24"/>
          <w:szCs w:val="24"/>
          <w:u w:val="single"/>
          <w:lang w:val="sr-Cyrl-CS"/>
        </w:rPr>
        <w:t>Отварање понуда</w:t>
      </w:r>
      <w:r w:rsidRPr="009041DB">
        <w:rPr>
          <w:rFonts w:ascii="Times New Roman" w:eastAsia="Times New Roman" w:hAnsi="Times New Roman" w:cs="Times New Roman"/>
          <w:bCs/>
          <w:sz w:val="24"/>
          <w:szCs w:val="24"/>
          <w:lang w:val="sr-Cyrl-CS"/>
        </w:rPr>
        <w:t xml:space="preserve"> обавиће се истог дана, </w:t>
      </w:r>
      <w:r w:rsidR="00602FAA" w:rsidRPr="009041DB">
        <w:rPr>
          <w:rFonts w:ascii="Times New Roman" w:eastAsia="Calibri Light" w:hAnsi="Times New Roman" w:cs="Times New Roman"/>
          <w:b/>
          <w:kern w:val="1"/>
          <w:sz w:val="24"/>
          <w:szCs w:val="24"/>
          <w:lang w:val="sr-Cyrl-RS" w:eastAsia="ar-SA"/>
        </w:rPr>
        <w:t>10</w:t>
      </w:r>
      <w:r w:rsidRPr="009041DB">
        <w:rPr>
          <w:rFonts w:ascii="Times New Roman" w:eastAsia="Calibri Light" w:hAnsi="Times New Roman" w:cs="Times New Roman"/>
          <w:b/>
          <w:kern w:val="1"/>
          <w:sz w:val="24"/>
          <w:szCs w:val="24"/>
          <w:lang w:val="sr-Cyrl-RS" w:eastAsia="ar-SA"/>
        </w:rPr>
        <w:t>.</w:t>
      </w:r>
      <w:r w:rsidRPr="009041DB">
        <w:rPr>
          <w:rFonts w:ascii="Times New Roman" w:eastAsia="Calibri Light" w:hAnsi="Times New Roman" w:cs="Times New Roman"/>
          <w:b/>
          <w:iCs/>
          <w:kern w:val="1"/>
          <w:sz w:val="24"/>
          <w:szCs w:val="24"/>
          <w:lang w:val="sr-Cyrl-RS" w:eastAsia="ar-SA"/>
        </w:rPr>
        <w:t xml:space="preserve"> </w:t>
      </w:r>
      <w:r w:rsidR="003458C3" w:rsidRPr="009041DB">
        <w:rPr>
          <w:rFonts w:ascii="Times New Roman" w:eastAsia="Calibri Light" w:hAnsi="Times New Roman" w:cs="Times New Roman"/>
          <w:b/>
          <w:iCs/>
          <w:kern w:val="1"/>
          <w:sz w:val="24"/>
          <w:szCs w:val="24"/>
          <w:lang w:val="sr-Cyrl-RS" w:eastAsia="ar-SA"/>
        </w:rPr>
        <w:t>марта</w:t>
      </w:r>
      <w:r w:rsidRPr="009041DB">
        <w:rPr>
          <w:rFonts w:ascii="Times New Roman" w:eastAsia="Calibri Light" w:hAnsi="Times New Roman" w:cs="Times New Roman"/>
          <w:b/>
          <w:iCs/>
          <w:kern w:val="1"/>
          <w:sz w:val="24"/>
          <w:szCs w:val="24"/>
          <w:lang w:val="sr-Cyrl-RS" w:eastAsia="ar-SA"/>
        </w:rPr>
        <w:t xml:space="preserve">  2020</w:t>
      </w:r>
      <w:r w:rsidRPr="009041DB">
        <w:rPr>
          <w:rFonts w:ascii="Times New Roman" w:eastAsia="Calibri Light" w:hAnsi="Times New Roman" w:cs="Times New Roman"/>
          <w:iCs/>
          <w:kern w:val="1"/>
          <w:sz w:val="24"/>
          <w:szCs w:val="24"/>
          <w:lang w:val="sr-Latn-RS" w:eastAsia="ar-SA"/>
        </w:rPr>
        <w:t>.</w:t>
      </w:r>
      <w:r w:rsidRPr="009041DB">
        <w:rPr>
          <w:rFonts w:ascii="Times New Roman" w:eastAsia="Calibri Light" w:hAnsi="Times New Roman" w:cs="Times New Roman"/>
          <w:iCs/>
          <w:kern w:val="1"/>
          <w:sz w:val="24"/>
          <w:szCs w:val="24"/>
          <w:lang w:val="sr-Cyrl-RS" w:eastAsia="ar-SA"/>
        </w:rPr>
        <w:t xml:space="preserve"> године</w:t>
      </w:r>
      <w:r w:rsidRPr="009041DB">
        <w:rPr>
          <w:rFonts w:ascii="Times New Roman" w:eastAsia="Calibri Light" w:hAnsi="Times New Roman" w:cs="Times New Roman"/>
          <w:i/>
          <w:iCs/>
          <w:kern w:val="1"/>
          <w:sz w:val="24"/>
          <w:szCs w:val="24"/>
          <w:lang w:eastAsia="ar-SA"/>
        </w:rPr>
        <w:t xml:space="preserve"> </w:t>
      </w:r>
      <w:r w:rsidRPr="009041DB">
        <w:rPr>
          <w:rFonts w:ascii="Times New Roman" w:eastAsia="Calibri Light" w:hAnsi="Times New Roman" w:cs="Times New Roman"/>
          <w:kern w:val="1"/>
          <w:sz w:val="24"/>
          <w:szCs w:val="24"/>
          <w:lang w:eastAsia="ar-SA"/>
        </w:rPr>
        <w:t xml:space="preserve">до </w:t>
      </w:r>
      <w:r w:rsidRPr="009041DB">
        <w:rPr>
          <w:rFonts w:ascii="Times New Roman" w:eastAsia="Calibri Light" w:hAnsi="Times New Roman" w:cs="Times New Roman"/>
          <w:b/>
          <w:kern w:val="1"/>
          <w:sz w:val="24"/>
          <w:szCs w:val="24"/>
          <w:lang w:val="sr-Cyrl-RS" w:eastAsia="ar-SA"/>
        </w:rPr>
        <w:t>13.30</w:t>
      </w:r>
      <w:r w:rsidRPr="009041DB">
        <w:rPr>
          <w:rFonts w:ascii="Times New Roman" w:eastAsia="Calibri Light" w:hAnsi="Times New Roman" w:cs="Times New Roman"/>
          <w:kern w:val="1"/>
          <w:sz w:val="24"/>
          <w:szCs w:val="24"/>
          <w:lang w:eastAsia="ar-SA"/>
        </w:rPr>
        <w:t xml:space="preserve"> </w:t>
      </w:r>
      <w:r w:rsidRPr="009041DB">
        <w:rPr>
          <w:rFonts w:ascii="Times New Roman" w:eastAsia="Calibri Light" w:hAnsi="Times New Roman" w:cs="Times New Roman"/>
          <w:kern w:val="1"/>
          <w:sz w:val="24"/>
          <w:szCs w:val="24"/>
          <w:lang w:val="sr-Cyrl-RS" w:eastAsia="ar-SA"/>
        </w:rPr>
        <w:t>часова</w:t>
      </w:r>
      <w:r w:rsidRPr="009041DB">
        <w:rPr>
          <w:rFonts w:ascii="Times New Roman" w:eastAsia="Times New Roman" w:hAnsi="Times New Roman" w:cs="Times New Roman"/>
          <w:sz w:val="24"/>
          <w:szCs w:val="24"/>
          <w:lang w:val="sr-Latn-RS"/>
        </w:rPr>
        <w:t>,</w:t>
      </w:r>
      <w:r w:rsidRPr="009041DB">
        <w:rPr>
          <w:rFonts w:ascii="Times New Roman" w:eastAsia="Times New Roman" w:hAnsi="Times New Roman" w:cs="Times New Roman"/>
          <w:sz w:val="24"/>
          <w:szCs w:val="24"/>
          <w:lang w:val="sr-Cyrl-CS"/>
        </w:rPr>
        <w:t xml:space="preserve"> </w:t>
      </w:r>
      <w:r w:rsidRPr="009041DB">
        <w:rPr>
          <w:rFonts w:ascii="Times New Roman" w:eastAsia="font321" w:hAnsi="Times New Roman" w:cs="Times New Roman"/>
          <w:bCs/>
          <w:sz w:val="24"/>
          <w:szCs w:val="24"/>
          <w:lang w:val="ru-RU"/>
        </w:rPr>
        <w:t>на адрес</w:t>
      </w:r>
      <w:r w:rsidRPr="009041DB">
        <w:rPr>
          <w:rFonts w:ascii="Times New Roman" w:eastAsia="font321" w:hAnsi="Times New Roman" w:cs="Times New Roman"/>
          <w:bCs/>
          <w:sz w:val="24"/>
          <w:szCs w:val="24"/>
          <w:lang w:val="sr-Cyrl-CS"/>
        </w:rPr>
        <w:t>и</w:t>
      </w:r>
      <w:r w:rsidRPr="009041DB">
        <w:rPr>
          <w:rFonts w:ascii="Times New Roman" w:eastAsia="font321" w:hAnsi="Times New Roman" w:cs="Times New Roman"/>
          <w:bCs/>
          <w:sz w:val="24"/>
          <w:szCs w:val="24"/>
          <w:lang w:val="ru-RU"/>
        </w:rPr>
        <w:t>: Министарство</w:t>
      </w:r>
      <w:r w:rsidRPr="009041DB">
        <w:rPr>
          <w:rFonts w:ascii="Times New Roman" w:eastAsia="font321" w:hAnsi="Times New Roman" w:cs="Times New Roman"/>
          <w:bCs/>
          <w:sz w:val="24"/>
          <w:szCs w:val="24"/>
          <w:lang w:val="sr-Cyrl-CS"/>
        </w:rPr>
        <w:t xml:space="preserve"> за</w:t>
      </w:r>
      <w:r w:rsidRPr="009041DB">
        <w:rPr>
          <w:rFonts w:ascii="Times New Roman" w:eastAsia="font321" w:hAnsi="Times New Roman" w:cs="Times New Roman"/>
          <w:bCs/>
          <w:sz w:val="24"/>
          <w:szCs w:val="24"/>
          <w:lang w:val="ru-RU"/>
        </w:rPr>
        <w:t xml:space="preserve"> рад</w:t>
      </w:r>
      <w:r w:rsidRPr="009041DB">
        <w:rPr>
          <w:rFonts w:ascii="Times New Roman" w:eastAsia="font321" w:hAnsi="Times New Roman" w:cs="Times New Roman"/>
          <w:bCs/>
          <w:sz w:val="24"/>
          <w:szCs w:val="24"/>
          <w:lang w:val="sr-Cyrl-CS"/>
        </w:rPr>
        <w:t>, запошљавање, борачка и социјална</w:t>
      </w:r>
      <w:r w:rsidRPr="006B3877">
        <w:rPr>
          <w:rFonts w:ascii="Times New Roman" w:eastAsia="font321" w:hAnsi="Times New Roman" w:cs="Times New Roman"/>
          <w:bCs/>
          <w:sz w:val="24"/>
          <w:szCs w:val="24"/>
          <w:lang w:val="sr-Cyrl-CS"/>
        </w:rPr>
        <w:t xml:space="preserve"> питања, </w:t>
      </w:r>
      <w:r w:rsidRPr="006B3877">
        <w:rPr>
          <w:rFonts w:ascii="Times New Roman" w:eastAsia="Times New Roman" w:hAnsi="Times New Roman" w:cs="Times New Roman"/>
          <w:sz w:val="24"/>
          <w:szCs w:val="24"/>
          <w:lang w:val="sr-Cyrl-CS"/>
        </w:rPr>
        <w:t xml:space="preserve"> Београд,  Немањина 22-26, </w:t>
      </w:r>
      <w:r w:rsidRPr="006B3877">
        <w:rPr>
          <w:rFonts w:ascii="Times New Roman" w:eastAsia="Times New Roman" w:hAnsi="Times New Roman" w:cs="Times New Roman"/>
          <w:sz w:val="24"/>
          <w:szCs w:val="24"/>
          <w:lang w:val="ru-RU"/>
        </w:rPr>
        <w:t xml:space="preserve"> крило Ц, </w:t>
      </w:r>
      <w:r w:rsidRPr="006B3877">
        <w:rPr>
          <w:rFonts w:ascii="Times New Roman" w:eastAsia="Times New Roman" w:hAnsi="Times New Roman" w:cs="Times New Roman"/>
          <w:sz w:val="24"/>
          <w:szCs w:val="24"/>
          <w:lang w:val="sr-Latn-RS"/>
        </w:rPr>
        <w:t>V</w:t>
      </w:r>
      <w:r w:rsidRPr="006B3877">
        <w:rPr>
          <w:rFonts w:ascii="Times New Roman" w:eastAsia="Times New Roman" w:hAnsi="Times New Roman" w:cs="Times New Roman"/>
          <w:sz w:val="24"/>
          <w:szCs w:val="24"/>
          <w:lang w:val="ru-RU"/>
        </w:rPr>
        <w:t xml:space="preserve"> спрат, канцеларија број 14</w:t>
      </w:r>
      <w:r w:rsidRPr="006B3877">
        <w:rPr>
          <w:rFonts w:ascii="Times New Roman" w:eastAsia="Times New Roman" w:hAnsi="Times New Roman" w:cs="Times New Roman"/>
          <w:sz w:val="24"/>
          <w:szCs w:val="24"/>
          <w:lang w:val="sr-Cyrl-CS"/>
        </w:rPr>
        <w:t>,</w:t>
      </w:r>
      <w:r w:rsidRPr="006B3877">
        <w:rPr>
          <w:rFonts w:ascii="Times New Roman" w:eastAsia="Times New Roman" w:hAnsi="Times New Roman" w:cs="Times New Roman"/>
          <w:sz w:val="24"/>
          <w:szCs w:val="24"/>
          <w:lang w:val="ru-RU"/>
        </w:rPr>
        <w:t xml:space="preserve"> </w:t>
      </w:r>
      <w:r w:rsidRPr="006B3877">
        <w:rPr>
          <w:rFonts w:ascii="Times New Roman" w:eastAsia="font321" w:hAnsi="Times New Roman" w:cs="Times New Roman"/>
          <w:bCs/>
          <w:sz w:val="24"/>
          <w:szCs w:val="24"/>
          <w:lang w:val="ru-RU"/>
        </w:rPr>
        <w:t>у присуству чланова комисије, понуђача и заинтересованих лица.</w:t>
      </w:r>
      <w:bookmarkStart w:id="332" w:name="_GoBack"/>
      <w:bookmarkEnd w:id="332"/>
    </w:p>
    <w:p w14:paraId="4C27099B" w14:textId="77777777" w:rsidR="006B3877" w:rsidRPr="006B3877" w:rsidRDefault="006B3877" w:rsidP="00746594">
      <w:pPr>
        <w:autoSpaceDE w:val="0"/>
        <w:autoSpaceDN w:val="0"/>
        <w:adjustRightInd w:val="0"/>
        <w:spacing w:after="0" w:line="240" w:lineRule="auto"/>
        <w:jc w:val="both"/>
        <w:rPr>
          <w:rFonts w:ascii="Times New Roman" w:eastAsia="font321" w:hAnsi="Times New Roman" w:cs="Times New Roman"/>
          <w:bCs/>
          <w:color w:val="000000"/>
          <w:kern w:val="1"/>
          <w:sz w:val="24"/>
          <w:szCs w:val="24"/>
          <w:lang w:eastAsia="ar-SA"/>
        </w:rPr>
      </w:pPr>
    </w:p>
    <w:p w14:paraId="10A84C0A" w14:textId="77777777" w:rsidR="006B3877" w:rsidRPr="006B3877" w:rsidRDefault="006B3877" w:rsidP="00746594">
      <w:pPr>
        <w:autoSpaceDE w:val="0"/>
        <w:autoSpaceDN w:val="0"/>
        <w:adjustRightInd w:val="0"/>
        <w:spacing w:after="0" w:line="240" w:lineRule="auto"/>
        <w:jc w:val="both"/>
        <w:rPr>
          <w:rFonts w:ascii="Times New Roman" w:eastAsia="Calibri Light" w:hAnsi="Times New Roman" w:cs="Times New Roman"/>
          <w:color w:val="FF0000"/>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B3877">
        <w:rPr>
          <w:rFonts w:ascii="Times New Roman" w:eastAsia="Calibri Light" w:hAnsi="Times New Roman" w:cs="Times New Roman"/>
          <w:kern w:val="1"/>
          <w:sz w:val="24"/>
          <w:szCs w:val="24"/>
          <w:lang w:val="sr-Cyrl-CS" w:eastAsia="ar-SA"/>
        </w:rPr>
        <w:t>н</w:t>
      </w:r>
      <w:r w:rsidRPr="006B3877">
        <w:rPr>
          <w:rFonts w:ascii="Times New Roman" w:eastAsia="Calibri Light" w:hAnsi="Times New Roman" w:cs="Times New Roman"/>
          <w:kern w:val="1"/>
          <w:sz w:val="24"/>
          <w:szCs w:val="24"/>
          <w:lang w:eastAsia="ar-SA"/>
        </w:rPr>
        <w:t>аруч</w:t>
      </w:r>
      <w:r w:rsidRPr="006B3877">
        <w:rPr>
          <w:rFonts w:ascii="Times New Roman" w:eastAsia="Calibri Light" w:hAnsi="Times New Roman" w:cs="Times New Roman"/>
          <w:kern w:val="1"/>
          <w:sz w:val="24"/>
          <w:szCs w:val="24"/>
          <w:lang w:val="sr-Cyrl-RS" w:eastAsia="ar-SA"/>
        </w:rPr>
        <w:t>и</w:t>
      </w:r>
      <w:r w:rsidRPr="006B3877">
        <w:rPr>
          <w:rFonts w:ascii="Times New Roman" w:eastAsia="Calibri Light"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14:paraId="2379CF1C" w14:textId="77777777" w:rsidR="006B3877" w:rsidRPr="006B3877" w:rsidRDefault="006B3877" w:rsidP="00746594">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14:paraId="130B36D9" w14:textId="77777777" w:rsidR="006B3877" w:rsidRPr="006B3877" w:rsidRDefault="006B3877" w:rsidP="00746594">
      <w:pPr>
        <w:autoSpaceDE w:val="0"/>
        <w:autoSpaceDN w:val="0"/>
        <w:adjustRightInd w:val="0"/>
        <w:spacing w:after="0" w:line="240" w:lineRule="auto"/>
        <w:jc w:val="both"/>
        <w:rPr>
          <w:rFonts w:ascii="Times New Roman" w:eastAsia="Calibri Light" w:hAnsi="Times New Roman" w:cs="Times New Roman"/>
          <w:kern w:val="1"/>
          <w:sz w:val="24"/>
          <w:szCs w:val="24"/>
          <w:lang w:eastAsia="ar-SA"/>
        </w:rPr>
      </w:pPr>
    </w:p>
    <w:p w14:paraId="6FE9F7EA" w14:textId="53897FD8" w:rsidR="00CC3EDF" w:rsidRDefault="006B3877" w:rsidP="00746594">
      <w:pPr>
        <w:autoSpaceDE w:val="0"/>
        <w:autoSpaceDN w:val="0"/>
        <w:adjustRightInd w:val="0"/>
        <w:spacing w:after="0" w:line="240" w:lineRule="auto"/>
        <w:jc w:val="both"/>
        <w:rPr>
          <w:rFonts w:ascii="Times New Roman" w:eastAsia="Calibri Light" w:hAnsi="Times New Roman" w:cs="Times New Roman"/>
          <w:kern w:val="1"/>
          <w:sz w:val="24"/>
          <w:szCs w:val="24"/>
          <w:u w:val="single"/>
          <w:lang w:eastAsia="ar-SA"/>
        </w:rPr>
      </w:pPr>
      <w:r w:rsidRPr="00CC3EDF">
        <w:rPr>
          <w:rFonts w:ascii="Times New Roman" w:eastAsia="Calibri Light" w:hAnsi="Times New Roman" w:cs="Times New Roman"/>
          <w:kern w:val="1"/>
          <w:sz w:val="24"/>
          <w:szCs w:val="24"/>
          <w:u w:val="single"/>
          <w:lang w:eastAsia="ar-SA"/>
        </w:rPr>
        <w:t xml:space="preserve">Понуда мора да садржи: </w:t>
      </w:r>
    </w:p>
    <w:p w14:paraId="5CFA7262" w14:textId="77777777" w:rsidR="00CC3EDF" w:rsidRPr="00CC3EDF" w:rsidRDefault="00CC3EDF" w:rsidP="00746594">
      <w:pPr>
        <w:autoSpaceDE w:val="0"/>
        <w:autoSpaceDN w:val="0"/>
        <w:adjustRightInd w:val="0"/>
        <w:spacing w:after="0" w:line="240" w:lineRule="auto"/>
        <w:jc w:val="both"/>
        <w:rPr>
          <w:rFonts w:ascii="Times New Roman" w:eastAsia="Calibri Light" w:hAnsi="Times New Roman" w:cs="Times New Roman"/>
          <w:kern w:val="1"/>
          <w:sz w:val="24"/>
          <w:szCs w:val="24"/>
          <w:u w:val="single"/>
          <w:lang w:eastAsia="ar-SA"/>
        </w:rPr>
      </w:pPr>
    </w:p>
    <w:p w14:paraId="35702726" w14:textId="77777777" w:rsidR="006B3877" w:rsidRPr="006B3877" w:rsidRDefault="006B3877" w:rsidP="00746594">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Образац понуде </w:t>
      </w:r>
      <w:r w:rsidRPr="006B3877">
        <w:rPr>
          <w:rFonts w:ascii="Times New Roman" w:eastAsia="Calibri Light" w:hAnsi="Times New Roman" w:cs="Times New Roman"/>
          <w:i/>
          <w:kern w:val="1"/>
          <w:sz w:val="24"/>
          <w:szCs w:val="24"/>
          <w:lang w:eastAsia="ar-SA"/>
        </w:rPr>
        <w:t>(Образац 1)</w:t>
      </w:r>
      <w:r w:rsidRPr="006B3877">
        <w:rPr>
          <w:rFonts w:ascii="Times New Roman" w:eastAsia="Calibri Light" w:hAnsi="Times New Roman" w:cs="Times New Roman"/>
          <w:kern w:val="1"/>
          <w:sz w:val="24"/>
          <w:szCs w:val="24"/>
          <w:lang w:eastAsia="ar-SA"/>
        </w:rPr>
        <w:t xml:space="preserve">; </w:t>
      </w:r>
    </w:p>
    <w:p w14:paraId="2A9AA88F" w14:textId="77777777" w:rsidR="006B3877" w:rsidRPr="006B3877" w:rsidRDefault="006B3877" w:rsidP="00746594">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Times New Roman" w:hAnsi="Times New Roman" w:cs="Times New Roman"/>
          <w:bCs/>
          <w:noProof/>
          <w:sz w:val="24"/>
          <w:szCs w:val="24"/>
          <w:lang w:val="sr-Cyrl-RS"/>
        </w:rPr>
        <w:t>Образац трошкова припреме понуде</w:t>
      </w:r>
      <w:r w:rsidRPr="006B3877">
        <w:rPr>
          <w:rFonts w:ascii="Times New Roman" w:eastAsia="Times New Roman" w:hAnsi="Times New Roman" w:cs="Times New Roman"/>
          <w:b/>
          <w:bCs/>
          <w:noProof/>
          <w:sz w:val="24"/>
          <w:szCs w:val="24"/>
          <w:lang w:val="sr-Cyrl-RS"/>
        </w:rPr>
        <w:t xml:space="preserve"> </w:t>
      </w:r>
      <w:r w:rsidRPr="006B3877">
        <w:rPr>
          <w:rFonts w:ascii="Times New Roman" w:eastAsia="Calibri Light" w:hAnsi="Times New Roman" w:cs="Times New Roman"/>
          <w:i/>
          <w:kern w:val="1"/>
          <w:sz w:val="24"/>
          <w:szCs w:val="24"/>
          <w:lang w:eastAsia="ar-SA"/>
        </w:rPr>
        <w:t>(Образац 2)</w:t>
      </w:r>
      <w:r w:rsidRPr="006B3877">
        <w:rPr>
          <w:rFonts w:ascii="Times New Roman" w:eastAsia="Calibri Light" w:hAnsi="Times New Roman" w:cs="Times New Roman"/>
          <w:kern w:val="1"/>
          <w:sz w:val="24"/>
          <w:szCs w:val="24"/>
          <w:lang w:eastAsia="ar-SA"/>
        </w:rPr>
        <w:t xml:space="preserve"> -</w:t>
      </w:r>
      <w:r w:rsidRPr="006B3877">
        <w:rPr>
          <w:rFonts w:ascii="Times New Roman" w:eastAsia="Calibri Light" w:hAnsi="Times New Roman" w:cs="Times New Roman"/>
          <w:bCs/>
          <w:i/>
          <w:kern w:val="1"/>
          <w:sz w:val="24"/>
          <w:szCs w:val="24"/>
          <w:lang w:eastAsia="ar-SA"/>
        </w:rPr>
        <w:t xml:space="preserve"> Достављање </w:t>
      </w:r>
      <w:r w:rsidRPr="006B3877">
        <w:rPr>
          <w:rFonts w:ascii="Times New Roman" w:eastAsia="Calibri Light" w:hAnsi="Times New Roman" w:cs="Times New Roman"/>
          <w:bCs/>
          <w:i/>
          <w:kern w:val="1"/>
          <w:sz w:val="24"/>
          <w:szCs w:val="24"/>
          <w:lang w:val="sr-Cyrl-RS" w:eastAsia="ar-SA"/>
        </w:rPr>
        <w:t xml:space="preserve">овог обрасца </w:t>
      </w:r>
      <w:r w:rsidRPr="006B3877">
        <w:rPr>
          <w:rFonts w:ascii="Times New Roman" w:eastAsia="Calibri Light" w:hAnsi="Times New Roman" w:cs="Times New Roman"/>
          <w:bCs/>
          <w:i/>
          <w:kern w:val="1"/>
          <w:sz w:val="24"/>
          <w:szCs w:val="24"/>
          <w:lang w:eastAsia="ar-SA"/>
        </w:rPr>
        <w:t>није обавезн</w:t>
      </w:r>
      <w:r w:rsidRPr="006B3877">
        <w:rPr>
          <w:rFonts w:ascii="Times New Roman" w:eastAsia="Calibri Light" w:hAnsi="Times New Roman" w:cs="Times New Roman"/>
          <w:bCs/>
          <w:i/>
          <w:kern w:val="1"/>
          <w:sz w:val="24"/>
          <w:szCs w:val="24"/>
          <w:lang w:val="sr-Cyrl-RS" w:eastAsia="ar-SA"/>
        </w:rPr>
        <w:t>о;</w:t>
      </w:r>
    </w:p>
    <w:p w14:paraId="0A4141EE" w14:textId="77777777" w:rsidR="006B3877" w:rsidRPr="006B3877" w:rsidRDefault="006B3877" w:rsidP="00746594">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Образац изјаве о независној понуди </w:t>
      </w:r>
      <w:r w:rsidRPr="006B3877">
        <w:rPr>
          <w:rFonts w:ascii="Times New Roman" w:eastAsia="Calibri Light" w:hAnsi="Times New Roman" w:cs="Times New Roman"/>
          <w:i/>
          <w:kern w:val="1"/>
          <w:sz w:val="24"/>
          <w:szCs w:val="24"/>
          <w:lang w:eastAsia="ar-SA"/>
        </w:rPr>
        <w:t>(Образац 3)</w:t>
      </w:r>
      <w:r w:rsidRPr="006B3877">
        <w:rPr>
          <w:rFonts w:ascii="Times New Roman" w:eastAsia="Calibri Light" w:hAnsi="Times New Roman" w:cs="Times New Roman"/>
          <w:kern w:val="1"/>
          <w:sz w:val="24"/>
          <w:szCs w:val="24"/>
          <w:lang w:eastAsia="ar-SA"/>
        </w:rPr>
        <w:t>;</w:t>
      </w:r>
    </w:p>
    <w:p w14:paraId="048B01FC" w14:textId="77777777" w:rsidR="006B3877" w:rsidRPr="006B3877" w:rsidRDefault="006B3877" w:rsidP="00746594">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Образац изјаве понуђача о испуњености услова за учешће у поступку јавне набавке - чл. 75. Закон </w:t>
      </w:r>
      <w:r w:rsidRPr="006B3877">
        <w:rPr>
          <w:rFonts w:ascii="Times New Roman" w:eastAsia="Calibri Light" w:hAnsi="Times New Roman" w:cs="Times New Roman"/>
          <w:i/>
          <w:kern w:val="1"/>
          <w:sz w:val="24"/>
          <w:szCs w:val="24"/>
          <w:lang w:eastAsia="ar-SA"/>
        </w:rPr>
        <w:t>(Образац 4)</w:t>
      </w:r>
      <w:r w:rsidRPr="006B3877">
        <w:rPr>
          <w:rFonts w:ascii="Times New Roman" w:eastAsia="Calibri Light" w:hAnsi="Times New Roman" w:cs="Times New Roman"/>
          <w:i/>
          <w:kern w:val="1"/>
          <w:sz w:val="24"/>
          <w:szCs w:val="24"/>
          <w:lang w:val="sr-Cyrl-RS" w:eastAsia="ar-SA"/>
        </w:rPr>
        <w:t>;</w:t>
      </w:r>
    </w:p>
    <w:p w14:paraId="63D7CEB3" w14:textId="77777777" w:rsidR="006B3877" w:rsidRPr="006B3877" w:rsidRDefault="006B3877" w:rsidP="00746594">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Образац изјаве по</w:t>
      </w:r>
      <w:r w:rsidRPr="006B3877">
        <w:rPr>
          <w:rFonts w:ascii="Times New Roman" w:eastAsia="Calibri Light" w:hAnsi="Times New Roman" w:cs="Times New Roman"/>
          <w:kern w:val="1"/>
          <w:sz w:val="24"/>
          <w:szCs w:val="24"/>
          <w:lang w:val="sr-Cyrl-RS" w:eastAsia="ar-SA"/>
        </w:rPr>
        <w:t>дизвођ</w:t>
      </w:r>
      <w:r w:rsidRPr="006B3877">
        <w:rPr>
          <w:rFonts w:ascii="Times New Roman" w:eastAsia="Calibri Light" w:hAnsi="Times New Roman" w:cs="Times New Roman"/>
          <w:kern w:val="1"/>
          <w:sz w:val="24"/>
          <w:szCs w:val="24"/>
          <w:lang w:eastAsia="ar-SA"/>
        </w:rPr>
        <w:t xml:space="preserve">ача о испуњености услова за учешће у поступку јавне набавке чл. 75. </w:t>
      </w:r>
      <w:r w:rsidRPr="006B3877">
        <w:rPr>
          <w:rFonts w:ascii="Times New Roman" w:eastAsia="Calibri Light" w:hAnsi="Times New Roman" w:cs="Times New Roman"/>
          <w:i/>
          <w:kern w:val="1"/>
          <w:sz w:val="24"/>
          <w:szCs w:val="24"/>
          <w:lang w:eastAsia="ar-SA"/>
        </w:rPr>
        <w:t>(Образац 5)</w:t>
      </w:r>
      <w:r w:rsidRPr="006B3877">
        <w:rPr>
          <w:rFonts w:ascii="Times New Roman" w:eastAsia="Calibri Light" w:hAnsi="Times New Roman" w:cs="Times New Roman"/>
          <w:i/>
          <w:kern w:val="1"/>
          <w:sz w:val="24"/>
          <w:szCs w:val="24"/>
          <w:lang w:val="sr-Cyrl-RS" w:eastAsia="ar-SA"/>
        </w:rPr>
        <w:t>-  Уколико понуђач подноси понуду са подизвођачем;</w:t>
      </w:r>
    </w:p>
    <w:p w14:paraId="6921A508" w14:textId="77777777" w:rsidR="006B3877" w:rsidRPr="006B3877" w:rsidRDefault="006B3877" w:rsidP="00746594">
      <w:pPr>
        <w:numPr>
          <w:ilvl w:val="0"/>
          <w:numId w:val="7"/>
        </w:numPr>
        <w:spacing w:after="0" w:line="240" w:lineRule="auto"/>
        <w:ind w:left="284" w:hanging="284"/>
        <w:rPr>
          <w:rFonts w:ascii="Times New Roman" w:eastAsia="font321" w:hAnsi="Times New Roman" w:cs="Times New Roman"/>
          <w:sz w:val="24"/>
          <w:szCs w:val="24"/>
          <w:lang w:val="sr-Cyrl-RS"/>
        </w:rPr>
      </w:pPr>
      <w:r w:rsidRPr="006B3877">
        <w:rPr>
          <w:rFonts w:ascii="Times New Roman" w:eastAsia="Calibri Light" w:hAnsi="Times New Roman" w:cs="Times New Roman"/>
          <w:kern w:val="1"/>
          <w:sz w:val="24"/>
          <w:szCs w:val="24"/>
          <w:lang w:eastAsia="ar-SA"/>
        </w:rPr>
        <w:lastRenderedPageBreak/>
        <w:t>Образац</w:t>
      </w:r>
      <w:r w:rsidRPr="006B3877">
        <w:rPr>
          <w:rFonts w:ascii="Times New Roman" w:eastAsia="Calibri Light" w:hAnsi="Times New Roman" w:cs="Times New Roman"/>
          <w:kern w:val="1"/>
          <w:sz w:val="24"/>
          <w:szCs w:val="24"/>
          <w:lang w:val="sr-Cyrl-RS" w:eastAsia="x-none"/>
        </w:rPr>
        <w:t xml:space="preserve"> р</w:t>
      </w:r>
      <w:r w:rsidRPr="006B3877">
        <w:rPr>
          <w:rFonts w:ascii="Times New Roman" w:eastAsia="font321" w:hAnsi="Times New Roman" w:cs="Times New Roman"/>
          <w:bCs/>
          <w:kern w:val="1"/>
          <w:sz w:val="24"/>
          <w:szCs w:val="24"/>
          <w:lang w:val="ru-RU" w:eastAsia="ar-SA"/>
        </w:rPr>
        <w:t>еферентне листе</w:t>
      </w:r>
      <w:r w:rsidRPr="006B3877">
        <w:rPr>
          <w:rFonts w:ascii="Times New Roman" w:eastAsia="font321" w:hAnsi="Times New Roman" w:cs="Times New Roman"/>
          <w:sz w:val="24"/>
          <w:szCs w:val="24"/>
          <w:lang w:val="sr-Cyrl-RS"/>
        </w:rPr>
        <w:t xml:space="preserve"> </w:t>
      </w:r>
      <w:r w:rsidRPr="006B3877">
        <w:rPr>
          <w:rFonts w:ascii="Times New Roman" w:eastAsia="Times New Roman" w:hAnsi="Times New Roman" w:cs="Times New Roman"/>
          <w:i/>
          <w:kern w:val="1"/>
          <w:sz w:val="24"/>
          <w:szCs w:val="24"/>
          <w:lang w:val="sr-Cyrl-RS" w:eastAsia="sr-Latn-RS"/>
        </w:rPr>
        <w:t>(Образац 6);</w:t>
      </w:r>
    </w:p>
    <w:p w14:paraId="4AC51559" w14:textId="77777777" w:rsidR="006B3877" w:rsidRPr="006B3877" w:rsidRDefault="006B3877" w:rsidP="00746594">
      <w:pPr>
        <w:numPr>
          <w:ilvl w:val="0"/>
          <w:numId w:val="7"/>
        </w:numPr>
        <w:spacing w:after="0" w:line="240" w:lineRule="auto"/>
        <w:ind w:left="284" w:hanging="284"/>
        <w:rPr>
          <w:rFonts w:ascii="Times New Roman" w:eastAsia="Times New Roman" w:hAnsi="Times New Roman" w:cs="Times New Roman"/>
          <w:i/>
          <w:kern w:val="1"/>
          <w:sz w:val="24"/>
          <w:szCs w:val="24"/>
          <w:lang w:val="sr-Cyrl-RS" w:eastAsia="sr-Latn-RS"/>
        </w:rPr>
      </w:pPr>
      <w:r w:rsidRPr="006B3877">
        <w:rPr>
          <w:rFonts w:ascii="Times New Roman" w:eastAsia="Calibri Light" w:hAnsi="Times New Roman" w:cs="Times New Roman"/>
          <w:kern w:val="1"/>
          <w:sz w:val="24"/>
          <w:szCs w:val="24"/>
          <w:lang w:eastAsia="ar-SA"/>
        </w:rPr>
        <w:t>Обрасци</w:t>
      </w:r>
      <w:r w:rsidRPr="006B3877">
        <w:rPr>
          <w:rFonts w:ascii="Times New Roman" w:eastAsia="font321" w:hAnsi="Times New Roman" w:cs="Times New Roman"/>
          <w:sz w:val="24"/>
          <w:szCs w:val="24"/>
          <w:lang w:val="sr-Cyrl-RS"/>
        </w:rPr>
        <w:t xml:space="preserve"> референтних  потврда</w:t>
      </w:r>
      <w:r w:rsidRPr="006B3877">
        <w:rPr>
          <w:rFonts w:ascii="Times New Roman" w:eastAsia="font321" w:hAnsi="Times New Roman" w:cs="Times New Roman"/>
          <w:sz w:val="24"/>
          <w:szCs w:val="24"/>
          <w:lang w:val="sr-Latn-RS"/>
        </w:rPr>
        <w:t xml:space="preserve"> </w:t>
      </w:r>
      <w:r w:rsidRPr="006B3877">
        <w:rPr>
          <w:rFonts w:ascii="Times New Roman" w:eastAsia="Times New Roman" w:hAnsi="Times New Roman" w:cs="Times New Roman"/>
          <w:i/>
          <w:kern w:val="1"/>
          <w:sz w:val="24"/>
          <w:szCs w:val="24"/>
          <w:lang w:val="sr-Cyrl-RS" w:eastAsia="sr-Latn-RS"/>
        </w:rPr>
        <w:t>(Образац 7.1, Образац 7.2, Образац 7.3, Образац 7.4, и Образац 7.5);</w:t>
      </w:r>
    </w:p>
    <w:p w14:paraId="05D0D153" w14:textId="68B394F1" w:rsidR="006B3877" w:rsidRPr="00CB5918" w:rsidRDefault="006B3877" w:rsidP="00CC3EDF">
      <w:pPr>
        <w:numPr>
          <w:ilvl w:val="0"/>
          <w:numId w:val="7"/>
        </w:numPr>
        <w:spacing w:after="0" w:line="240" w:lineRule="auto"/>
        <w:ind w:left="284" w:hanging="284"/>
        <w:jc w:val="both"/>
        <w:rPr>
          <w:rFonts w:ascii="Times New Roman" w:eastAsia="Calibri Light" w:hAnsi="Times New Roman" w:cs="Times New Roman"/>
          <w:bCs/>
          <w:i/>
          <w:color w:val="000000" w:themeColor="text1"/>
          <w:kern w:val="1"/>
          <w:sz w:val="24"/>
          <w:szCs w:val="24"/>
          <w:lang w:val="sr-Cyrl-RS" w:eastAsia="ar-SA"/>
        </w:rPr>
      </w:pPr>
      <w:r w:rsidRPr="006B3877">
        <w:rPr>
          <w:rFonts w:ascii="Times New Roman" w:eastAsia="Calibri Light" w:hAnsi="Times New Roman" w:cs="Times New Roman"/>
          <w:color w:val="000000" w:themeColor="text1"/>
          <w:kern w:val="1"/>
          <w:sz w:val="24"/>
          <w:szCs w:val="24"/>
          <w:lang w:eastAsia="ar-SA"/>
        </w:rPr>
        <w:t>Образац</w:t>
      </w:r>
      <w:r w:rsidRPr="006B3877">
        <w:rPr>
          <w:rFonts w:ascii="Times New Roman" w:eastAsia="font321" w:hAnsi="Times New Roman" w:cs="Times New Roman"/>
          <w:color w:val="000000" w:themeColor="text1"/>
          <w:sz w:val="24"/>
          <w:szCs w:val="24"/>
          <w:lang w:val="sr-Cyrl-RS"/>
        </w:rPr>
        <w:t xml:space="preserve"> листе о кадровском капацитету</w:t>
      </w:r>
      <w:r w:rsidRPr="006B3877">
        <w:rPr>
          <w:rFonts w:ascii="Times New Roman" w:eastAsia="font321" w:hAnsi="Times New Roman" w:cs="Times New Roman"/>
          <w:i/>
          <w:color w:val="000000" w:themeColor="text1"/>
          <w:sz w:val="24"/>
          <w:szCs w:val="24"/>
          <w:lang w:val="sr-Cyrl-RS"/>
        </w:rPr>
        <w:t xml:space="preserve"> (Образац 8</w:t>
      </w:r>
      <w:r w:rsidRPr="006B3877">
        <w:rPr>
          <w:rFonts w:ascii="Times New Roman" w:eastAsia="Calibri Light" w:hAnsi="Times New Roman" w:cs="Times New Roman"/>
          <w:i/>
          <w:color w:val="000000" w:themeColor="text1"/>
          <w:kern w:val="1"/>
          <w:sz w:val="24"/>
          <w:szCs w:val="24"/>
          <w:lang w:val="en-US" w:eastAsia="ar-SA"/>
        </w:rPr>
        <w:t>)</w:t>
      </w:r>
      <w:r w:rsidRPr="006B3877">
        <w:rPr>
          <w:rFonts w:ascii="Times New Roman" w:eastAsia="Calibri Light" w:hAnsi="Times New Roman" w:cs="Times New Roman"/>
          <w:i/>
          <w:color w:val="000000" w:themeColor="text1"/>
          <w:kern w:val="1"/>
          <w:sz w:val="24"/>
          <w:szCs w:val="24"/>
          <w:lang w:val="sr-Cyrl-RS" w:eastAsia="ar-SA"/>
        </w:rPr>
        <w:t>;</w:t>
      </w:r>
    </w:p>
    <w:p w14:paraId="28CB2CE2" w14:textId="5EE85087" w:rsidR="00CB5918" w:rsidRPr="00CB5918" w:rsidRDefault="00CB5918" w:rsidP="00CC3EDF">
      <w:pPr>
        <w:numPr>
          <w:ilvl w:val="0"/>
          <w:numId w:val="7"/>
        </w:numPr>
        <w:spacing w:after="0" w:line="240" w:lineRule="auto"/>
        <w:ind w:left="284" w:hanging="284"/>
        <w:jc w:val="both"/>
        <w:rPr>
          <w:rFonts w:ascii="Times New Roman" w:eastAsia="Calibri Light" w:hAnsi="Times New Roman" w:cs="Times New Roman"/>
          <w:bCs/>
          <w:kern w:val="1"/>
          <w:sz w:val="24"/>
          <w:szCs w:val="24"/>
          <w:lang w:val="sr-Cyrl-RS" w:eastAsia="ar-SA"/>
        </w:rPr>
      </w:pPr>
      <w:r w:rsidRPr="00F8099E">
        <w:rPr>
          <w:rFonts w:ascii="Times New Roman" w:eastAsia="Calibri Light" w:hAnsi="Times New Roman" w:cs="Times New Roman"/>
          <w:kern w:val="1"/>
          <w:sz w:val="24"/>
          <w:szCs w:val="24"/>
          <w:lang w:eastAsia="ar-SA"/>
        </w:rPr>
        <w:t>Образац потврде личне референце (</w:t>
      </w:r>
      <w:r w:rsidRPr="00F8099E">
        <w:rPr>
          <w:rFonts w:ascii="Times New Roman" w:eastAsia="Calibri Light" w:hAnsi="Times New Roman" w:cs="Times New Roman"/>
          <w:i/>
          <w:kern w:val="1"/>
          <w:sz w:val="24"/>
          <w:szCs w:val="24"/>
          <w:lang w:eastAsia="ar-SA"/>
        </w:rPr>
        <w:t>Образац 8.1</w:t>
      </w:r>
      <w:r w:rsidRPr="00F8099E">
        <w:rPr>
          <w:rFonts w:ascii="Times New Roman" w:eastAsia="Calibri Light" w:hAnsi="Times New Roman" w:cs="Times New Roman"/>
          <w:kern w:val="1"/>
          <w:sz w:val="24"/>
          <w:szCs w:val="24"/>
          <w:lang w:eastAsia="ar-SA"/>
        </w:rPr>
        <w:t>)</w:t>
      </w:r>
    </w:p>
    <w:p w14:paraId="4C65D05F" w14:textId="15859021" w:rsidR="00CB5918" w:rsidRPr="006B3877" w:rsidRDefault="00CB5918" w:rsidP="00CC3EDF">
      <w:pPr>
        <w:numPr>
          <w:ilvl w:val="0"/>
          <w:numId w:val="7"/>
        </w:numPr>
        <w:spacing w:after="0" w:line="240" w:lineRule="auto"/>
        <w:ind w:left="284" w:hanging="284"/>
        <w:jc w:val="both"/>
        <w:rPr>
          <w:rFonts w:ascii="Times New Roman" w:eastAsia="Calibri Light" w:hAnsi="Times New Roman" w:cs="Times New Roman"/>
          <w:bCs/>
          <w:i/>
          <w:color w:val="000000" w:themeColor="text1"/>
          <w:kern w:val="1"/>
          <w:sz w:val="24"/>
          <w:szCs w:val="24"/>
          <w:lang w:val="sr-Cyrl-RS" w:eastAsia="ar-SA"/>
        </w:rPr>
      </w:pPr>
      <w:r w:rsidRPr="00F8099E">
        <w:rPr>
          <w:rFonts w:ascii="Times New Roman" w:eastAsia="Arial Unicode MS" w:hAnsi="Times New Roman" w:cs="Times New Roman"/>
          <w:bCs/>
          <w:kern w:val="1"/>
          <w:sz w:val="24"/>
          <w:szCs w:val="24"/>
          <w:lang w:eastAsia="ar-SA"/>
        </w:rPr>
        <w:t>О</w:t>
      </w:r>
      <w:r w:rsidRPr="00F8099E">
        <w:rPr>
          <w:rFonts w:ascii="Times New Roman" w:eastAsia="Arial Unicode MS" w:hAnsi="Times New Roman" w:cs="Times New Roman"/>
          <w:bCs/>
          <w:kern w:val="1"/>
          <w:sz w:val="24"/>
          <w:szCs w:val="24"/>
          <w:lang w:val="sr-Cyrl-RS" w:eastAsia="ar-SA"/>
        </w:rPr>
        <w:t xml:space="preserve">бразац изјаве </w:t>
      </w:r>
      <w:r w:rsidRPr="00F8099E">
        <w:rPr>
          <w:rFonts w:ascii="Times New Roman" w:eastAsia="Arial Unicode MS" w:hAnsi="Times New Roman" w:cs="Times New Roman"/>
          <w:bCs/>
          <w:kern w:val="1"/>
          <w:sz w:val="24"/>
          <w:szCs w:val="24"/>
          <w:lang w:eastAsia="ar-SA"/>
        </w:rPr>
        <w:t>подносиоца понуде о чувању поверљивих информација (</w:t>
      </w:r>
      <w:r w:rsidRPr="00F8099E">
        <w:rPr>
          <w:rFonts w:ascii="Times New Roman" w:eastAsia="Arial Unicode MS" w:hAnsi="Times New Roman" w:cs="Times New Roman"/>
          <w:bCs/>
          <w:i/>
          <w:kern w:val="1"/>
          <w:sz w:val="24"/>
          <w:szCs w:val="24"/>
          <w:lang w:eastAsia="ar-SA"/>
        </w:rPr>
        <w:t>Образац 10</w:t>
      </w:r>
    </w:p>
    <w:p w14:paraId="36FB1666" w14:textId="77777777" w:rsidR="006B3877" w:rsidRPr="006B3877" w:rsidRDefault="006B3877" w:rsidP="00CC3EDF">
      <w:pPr>
        <w:numPr>
          <w:ilvl w:val="0"/>
          <w:numId w:val="7"/>
        </w:numPr>
        <w:shd w:val="clear" w:color="auto" w:fill="FFFFFF" w:themeFill="background1"/>
        <w:autoSpaceDE w:val="0"/>
        <w:autoSpaceDN w:val="0"/>
        <w:adjustRightInd w:val="0"/>
        <w:spacing w:after="0" w:line="240" w:lineRule="auto"/>
        <w:ind w:left="284" w:hanging="284"/>
        <w:jc w:val="both"/>
        <w:rPr>
          <w:rFonts w:ascii="Times New Roman" w:eastAsia="Calibri Light" w:hAnsi="Times New Roman" w:cs="Times New Roman"/>
          <w:color w:val="000000" w:themeColor="text1"/>
          <w:kern w:val="1"/>
          <w:sz w:val="24"/>
          <w:szCs w:val="24"/>
          <w:lang w:val="sr-Cyrl-RS" w:eastAsia="ar-SA"/>
        </w:rPr>
      </w:pPr>
      <w:r w:rsidRPr="006B3877">
        <w:rPr>
          <w:rFonts w:ascii="Times New Roman" w:eastAsia="Calibri Light" w:hAnsi="Times New Roman" w:cs="Times New Roman"/>
          <w:color w:val="000000" w:themeColor="text1"/>
          <w:kern w:val="1"/>
          <w:sz w:val="24"/>
          <w:szCs w:val="24"/>
          <w:lang w:val="sr-Cyrl-RS" w:eastAsia="ar-SA"/>
        </w:rPr>
        <w:t xml:space="preserve">Модел уговора </w:t>
      </w:r>
      <w:bookmarkStart w:id="333" w:name="OLE_LINK328"/>
      <w:bookmarkStart w:id="334" w:name="OLE_LINK329"/>
      <w:bookmarkStart w:id="335" w:name="OLE_LINK330"/>
      <w:bookmarkStart w:id="336" w:name="OLE_LINK89"/>
      <w:bookmarkStart w:id="337" w:name="OLE_LINK95"/>
      <w:r w:rsidRPr="006B3877">
        <w:rPr>
          <w:rFonts w:ascii="Times New Roman" w:eastAsia="Calibri Light" w:hAnsi="Times New Roman" w:cs="Times New Roman"/>
          <w:i/>
          <w:color w:val="000000" w:themeColor="text1"/>
          <w:kern w:val="1"/>
          <w:sz w:val="24"/>
          <w:szCs w:val="24"/>
          <w:lang w:val="sr-Cyrl-RS" w:eastAsia="ar-SA"/>
        </w:rPr>
        <w:t xml:space="preserve">(Поглавље </w:t>
      </w:r>
      <w:r w:rsidRPr="006B3877">
        <w:rPr>
          <w:rFonts w:ascii="Times New Roman" w:eastAsia="Calibri Light" w:hAnsi="Times New Roman" w:cs="Times New Roman"/>
          <w:i/>
          <w:color w:val="000000" w:themeColor="text1"/>
          <w:kern w:val="1"/>
          <w:sz w:val="24"/>
          <w:szCs w:val="24"/>
          <w:lang w:eastAsia="ar-SA"/>
        </w:rPr>
        <w:t>VI</w:t>
      </w:r>
      <w:r w:rsidRPr="006B3877">
        <w:rPr>
          <w:rFonts w:ascii="Times New Roman" w:eastAsia="Calibri Light" w:hAnsi="Times New Roman" w:cs="Times New Roman"/>
          <w:i/>
          <w:color w:val="000000" w:themeColor="text1"/>
          <w:kern w:val="1"/>
          <w:sz w:val="24"/>
          <w:szCs w:val="24"/>
          <w:lang w:val="sr-Cyrl-RS" w:eastAsia="ar-SA"/>
        </w:rPr>
        <w:t>);</w:t>
      </w:r>
      <w:bookmarkEnd w:id="333"/>
      <w:bookmarkEnd w:id="334"/>
      <w:bookmarkEnd w:id="335"/>
      <w:bookmarkEnd w:id="336"/>
      <w:bookmarkEnd w:id="337"/>
    </w:p>
    <w:p w14:paraId="59971833" w14:textId="77777777" w:rsidR="006B3877" w:rsidRPr="006B3877" w:rsidRDefault="006B3877" w:rsidP="00746594">
      <w:pPr>
        <w:numPr>
          <w:ilvl w:val="0"/>
          <w:numId w:val="7"/>
        </w:numPr>
        <w:shd w:val="clear" w:color="auto" w:fill="FFFFFF" w:themeFill="background1"/>
        <w:autoSpaceDE w:val="0"/>
        <w:autoSpaceDN w:val="0"/>
        <w:adjustRightInd w:val="0"/>
        <w:spacing w:after="0" w:line="240" w:lineRule="auto"/>
        <w:ind w:left="270" w:hanging="270"/>
        <w:jc w:val="both"/>
        <w:rPr>
          <w:rFonts w:ascii="Times New Roman" w:eastAsia="Calibri Light" w:hAnsi="Times New Roman" w:cs="Times New Roman"/>
          <w:color w:val="000000" w:themeColor="text1"/>
          <w:kern w:val="1"/>
          <w:sz w:val="24"/>
          <w:szCs w:val="24"/>
          <w:lang w:val="sr-Cyrl-RS" w:eastAsia="ar-SA"/>
        </w:rPr>
      </w:pPr>
      <w:r w:rsidRPr="006B3877">
        <w:rPr>
          <w:rFonts w:ascii="Times New Roman" w:eastAsia="Calibri Light" w:hAnsi="Times New Roman" w:cs="Times New Roman"/>
          <w:bCs/>
          <w:iCs/>
          <w:color w:val="000000" w:themeColor="text1"/>
          <w:kern w:val="1"/>
          <w:sz w:val="24"/>
          <w:szCs w:val="24"/>
          <w:shd w:val="clear" w:color="auto" w:fill="FFFFFF" w:themeFill="background1"/>
          <w:lang w:eastAsia="ar-SA"/>
        </w:rPr>
        <w:t xml:space="preserve">Модел </w:t>
      </w:r>
      <w:r w:rsidRPr="006B3877">
        <w:rPr>
          <w:rFonts w:ascii="Times New Roman" w:eastAsia="Calibri Light" w:hAnsi="Times New Roman" w:cs="Times New Roman"/>
          <w:bCs/>
          <w:iCs/>
          <w:color w:val="000000" w:themeColor="text1"/>
          <w:kern w:val="1"/>
          <w:sz w:val="24"/>
          <w:szCs w:val="24"/>
          <w:shd w:val="clear" w:color="auto" w:fill="FFFFFF" w:themeFill="background1"/>
          <w:lang w:val="sr-Cyrl-RS" w:eastAsia="ar-SA"/>
        </w:rPr>
        <w:t>споразума</w:t>
      </w:r>
      <w:r w:rsidRPr="006B3877">
        <w:rPr>
          <w:rFonts w:ascii="Times New Roman" w:eastAsia="Calibri Light" w:hAnsi="Times New Roman" w:cs="Times New Roman"/>
          <w:color w:val="000000" w:themeColor="text1"/>
          <w:kern w:val="1"/>
          <w:sz w:val="24"/>
          <w:szCs w:val="24"/>
          <w:shd w:val="clear" w:color="auto" w:fill="FFFFFF" w:themeFill="background1"/>
          <w:lang w:val="sr-Cyrl-CS" w:eastAsia="ar-SA"/>
        </w:rPr>
        <w:t xml:space="preserve"> о поступању са поверљивим </w:t>
      </w:r>
      <w:r w:rsidRPr="006B3877">
        <w:rPr>
          <w:rFonts w:ascii="Times New Roman" w:eastAsia="Calibri Light" w:hAnsi="Times New Roman" w:cs="Times New Roman"/>
          <w:color w:val="000000" w:themeColor="text1"/>
          <w:kern w:val="1"/>
          <w:sz w:val="24"/>
          <w:szCs w:val="24"/>
          <w:lang w:val="sr-Cyrl-CS" w:eastAsia="ar-SA"/>
        </w:rPr>
        <w:t>информацијама</w:t>
      </w:r>
      <w:r w:rsidRPr="006B3877">
        <w:rPr>
          <w:rFonts w:ascii="Times New Roman" w:eastAsia="Calibri Light" w:hAnsi="Times New Roman" w:cs="Times New Roman"/>
          <w:color w:val="000000" w:themeColor="text1"/>
          <w:kern w:val="1"/>
          <w:sz w:val="24"/>
          <w:szCs w:val="24"/>
          <w:lang w:val="sr-Latn-RS" w:eastAsia="ar-SA"/>
        </w:rPr>
        <w:t xml:space="preserve"> </w:t>
      </w:r>
      <w:r w:rsidRPr="006B3877">
        <w:rPr>
          <w:rFonts w:ascii="Times New Roman" w:eastAsia="Calibri Light" w:hAnsi="Times New Roman" w:cs="Times New Roman"/>
          <w:i/>
          <w:color w:val="000000" w:themeColor="text1"/>
          <w:kern w:val="1"/>
          <w:sz w:val="24"/>
          <w:szCs w:val="24"/>
          <w:lang w:val="sr-Cyrl-RS" w:eastAsia="ar-SA"/>
        </w:rPr>
        <w:t xml:space="preserve">(Поглавље </w:t>
      </w:r>
      <w:r w:rsidRPr="006B3877">
        <w:rPr>
          <w:rFonts w:ascii="Times New Roman" w:eastAsia="Calibri Light" w:hAnsi="Times New Roman" w:cs="Times New Roman"/>
          <w:i/>
          <w:color w:val="000000" w:themeColor="text1"/>
          <w:kern w:val="1"/>
          <w:sz w:val="24"/>
          <w:szCs w:val="24"/>
          <w:lang w:eastAsia="ar-SA"/>
        </w:rPr>
        <w:t>V</w:t>
      </w:r>
      <w:bookmarkStart w:id="338" w:name="OLE_LINK96"/>
      <w:r w:rsidRPr="006B3877">
        <w:rPr>
          <w:rFonts w:ascii="Times New Roman" w:eastAsia="Calibri Light" w:hAnsi="Times New Roman" w:cs="Times New Roman"/>
          <w:i/>
          <w:color w:val="000000" w:themeColor="text1"/>
          <w:kern w:val="1"/>
          <w:sz w:val="24"/>
          <w:szCs w:val="24"/>
          <w:lang w:eastAsia="ar-SA"/>
        </w:rPr>
        <w:t>I</w:t>
      </w:r>
      <w:bookmarkEnd w:id="338"/>
      <w:r w:rsidRPr="006B3877">
        <w:rPr>
          <w:rFonts w:ascii="Times New Roman" w:eastAsia="Calibri Light" w:hAnsi="Times New Roman" w:cs="Times New Roman"/>
          <w:i/>
          <w:color w:val="000000" w:themeColor="text1"/>
          <w:kern w:val="1"/>
          <w:sz w:val="24"/>
          <w:szCs w:val="24"/>
          <w:lang w:eastAsia="ar-SA"/>
        </w:rPr>
        <w:t>I</w:t>
      </w:r>
      <w:r w:rsidRPr="006B3877">
        <w:rPr>
          <w:rFonts w:ascii="Times New Roman" w:eastAsia="Calibri Light" w:hAnsi="Times New Roman" w:cs="Times New Roman"/>
          <w:i/>
          <w:color w:val="000000" w:themeColor="text1"/>
          <w:kern w:val="1"/>
          <w:sz w:val="24"/>
          <w:szCs w:val="24"/>
          <w:lang w:val="sr-Cyrl-RS" w:eastAsia="ar-SA"/>
        </w:rPr>
        <w:t>);</w:t>
      </w:r>
    </w:p>
    <w:p w14:paraId="66794C7D" w14:textId="6A449EBC" w:rsidR="00AE6F5B" w:rsidRPr="00602FAA" w:rsidRDefault="006B3877" w:rsidP="00602FAA">
      <w:pPr>
        <w:numPr>
          <w:ilvl w:val="0"/>
          <w:numId w:val="7"/>
        </w:numPr>
        <w:shd w:val="clear" w:color="auto" w:fill="FFFFFF" w:themeFill="background1"/>
        <w:autoSpaceDE w:val="0"/>
        <w:autoSpaceDN w:val="0"/>
        <w:adjustRightInd w:val="0"/>
        <w:spacing w:after="0" w:line="240" w:lineRule="auto"/>
        <w:ind w:left="284" w:hanging="284"/>
        <w:jc w:val="both"/>
        <w:rPr>
          <w:rFonts w:ascii="Times New Roman" w:eastAsia="Calibri Light" w:hAnsi="Times New Roman" w:cs="Times New Roman"/>
          <w:color w:val="000000" w:themeColor="text1"/>
          <w:kern w:val="1"/>
          <w:sz w:val="24"/>
          <w:szCs w:val="24"/>
          <w:lang w:val="sr-Cyrl-RS" w:eastAsia="ar-SA"/>
        </w:rPr>
      </w:pPr>
      <w:r w:rsidRPr="006B3877">
        <w:rPr>
          <w:rFonts w:ascii="Times New Roman" w:eastAsia="Calibri Light" w:hAnsi="Times New Roman" w:cs="Times New Roman"/>
          <w:color w:val="000000" w:themeColor="text1"/>
          <w:kern w:val="1"/>
          <w:sz w:val="24"/>
          <w:szCs w:val="24"/>
          <w:lang w:val="sr-Cyrl-CS" w:eastAsia="ar-SA"/>
        </w:rPr>
        <w:t xml:space="preserve">Доказе о испуњавању захтеваних услова у погледу пословног и кадровског капацитета </w:t>
      </w:r>
      <w:r w:rsidRPr="006B3877">
        <w:rPr>
          <w:rFonts w:ascii="Times New Roman" w:eastAsia="Calibri Light" w:hAnsi="Times New Roman" w:cs="Times New Roman"/>
          <w:i/>
          <w:color w:val="000000" w:themeColor="text1"/>
          <w:kern w:val="1"/>
          <w:sz w:val="24"/>
          <w:szCs w:val="24"/>
          <w:lang w:val="sr-Cyrl-RS" w:eastAsia="ar-SA"/>
        </w:rPr>
        <w:t>(наведени у Поглављу</w:t>
      </w:r>
      <w:r w:rsidRPr="006B3877">
        <w:rPr>
          <w:rFonts w:ascii="Times New Roman" w:eastAsia="Calibri Light" w:hAnsi="Times New Roman" w:cs="Times New Roman"/>
          <w:i/>
          <w:color w:val="000000" w:themeColor="text1"/>
          <w:kern w:val="1"/>
          <w:sz w:val="24"/>
          <w:szCs w:val="24"/>
          <w:lang w:val="ru-RU" w:eastAsia="ar-SA"/>
        </w:rPr>
        <w:t xml:space="preserve"> </w:t>
      </w:r>
      <w:r w:rsidRPr="006B3877">
        <w:rPr>
          <w:rFonts w:ascii="Times New Roman" w:eastAsia="Calibri Light" w:hAnsi="Times New Roman" w:cs="Times New Roman"/>
          <w:i/>
          <w:color w:val="000000" w:themeColor="text1"/>
          <w:kern w:val="1"/>
          <w:sz w:val="24"/>
          <w:szCs w:val="24"/>
          <w:lang w:eastAsia="ar-SA"/>
        </w:rPr>
        <w:t>I</w:t>
      </w:r>
      <w:r w:rsidRPr="006B3877">
        <w:rPr>
          <w:rFonts w:ascii="Times New Roman" w:eastAsia="Calibri Light" w:hAnsi="Times New Roman" w:cs="Times New Roman"/>
          <w:i/>
          <w:color w:val="000000" w:themeColor="text1"/>
          <w:kern w:val="1"/>
          <w:sz w:val="24"/>
          <w:szCs w:val="24"/>
          <w:lang w:val="sr-Latn-RS" w:eastAsia="ar-SA"/>
        </w:rPr>
        <w:t>II</w:t>
      </w:r>
      <w:r w:rsidRPr="006B3877">
        <w:rPr>
          <w:rFonts w:ascii="Times New Roman" w:eastAsia="Calibri Light" w:hAnsi="Times New Roman" w:cs="Times New Roman"/>
          <w:i/>
          <w:color w:val="000000" w:themeColor="text1"/>
          <w:kern w:val="1"/>
          <w:sz w:val="24"/>
          <w:szCs w:val="24"/>
          <w:lang w:val="sr-Cyrl-RS" w:eastAsia="ar-SA"/>
        </w:rPr>
        <w:t>);</w:t>
      </w:r>
      <w:r w:rsidRPr="006B3877">
        <w:rPr>
          <w:rFonts w:ascii="Times New Roman" w:eastAsia="Calibri Light" w:hAnsi="Times New Roman" w:cs="Times New Roman"/>
          <w:color w:val="000000" w:themeColor="text1"/>
          <w:kern w:val="1"/>
          <w:sz w:val="24"/>
          <w:szCs w:val="24"/>
          <w:lang w:val="sr-Cyrl-CS" w:eastAsia="ar-SA"/>
        </w:rPr>
        <w:t xml:space="preserve"> </w:t>
      </w:r>
    </w:p>
    <w:p w14:paraId="3862C22B" w14:textId="0E696AAA" w:rsidR="00AE6F5B" w:rsidRPr="00AE6F5B" w:rsidRDefault="00602FAA" w:rsidP="00AE6F5B">
      <w:pPr>
        <w:pStyle w:val="ListParagraph"/>
        <w:numPr>
          <w:ilvl w:val="0"/>
          <w:numId w:val="7"/>
        </w:numPr>
        <w:ind w:left="284" w:hanging="284"/>
        <w:jc w:val="both"/>
        <w:rPr>
          <w:rFonts w:ascii="Times New Roman" w:hAnsi="Times New Roman" w:cs="Times New Roman"/>
        </w:rPr>
      </w:pPr>
      <w:r>
        <w:rPr>
          <w:rFonts w:ascii="Times New Roman" w:hAnsi="Times New Roman" w:cs="Times New Roman"/>
          <w:lang w:val="sr-Cyrl-RS"/>
        </w:rPr>
        <w:t>Технички део понуде који садржи понуђени хардвер и д</w:t>
      </w:r>
      <w:r w:rsidR="00AE6F5B" w:rsidRPr="00AE6F5B">
        <w:rPr>
          <w:rFonts w:ascii="Times New Roman" w:hAnsi="Times New Roman" w:cs="Times New Roman"/>
        </w:rPr>
        <w:t xml:space="preserve">етаљан план </w:t>
      </w:r>
      <w:r w:rsidR="00FD1E22">
        <w:rPr>
          <w:rFonts w:ascii="Times New Roman" w:hAnsi="Times New Roman" w:cs="Times New Roman"/>
          <w:lang w:val="sr-Cyrl-RS"/>
        </w:rPr>
        <w:t>реализације</w:t>
      </w:r>
      <w:r w:rsidR="00FD1E22" w:rsidRPr="00AE6F5B">
        <w:rPr>
          <w:rFonts w:ascii="Times New Roman" w:hAnsi="Times New Roman" w:cs="Times New Roman"/>
        </w:rPr>
        <w:t xml:space="preserve"> </w:t>
      </w:r>
      <w:r w:rsidR="00AE6F5B" w:rsidRPr="00AE6F5B">
        <w:rPr>
          <w:rFonts w:ascii="Times New Roman" w:hAnsi="Times New Roman" w:cs="Times New Roman"/>
        </w:rPr>
        <w:t xml:space="preserve">који </w:t>
      </w:r>
      <w:r w:rsidR="00AE6F5B">
        <w:rPr>
          <w:rFonts w:ascii="Times New Roman" w:hAnsi="Times New Roman" w:cs="Times New Roman"/>
        </w:rPr>
        <w:t>укључује</w:t>
      </w:r>
      <w:r w:rsidR="00AE6F5B" w:rsidRPr="00AE6F5B">
        <w:rPr>
          <w:rFonts w:ascii="Times New Roman" w:hAnsi="Times New Roman" w:cs="Times New Roman"/>
        </w:rPr>
        <w:t xml:space="preserve"> </w:t>
      </w:r>
      <w:r w:rsidR="00AE6F5B">
        <w:rPr>
          <w:rFonts w:ascii="Times New Roman" w:hAnsi="Times New Roman" w:cs="Times New Roman"/>
          <w:lang w:val="sr-Cyrl-RS"/>
        </w:rPr>
        <w:t>све</w:t>
      </w:r>
      <w:r w:rsidR="00AE6F5B" w:rsidRPr="00AE6F5B">
        <w:rPr>
          <w:rFonts w:ascii="Times New Roman" w:hAnsi="Times New Roman" w:cs="Times New Roman"/>
        </w:rPr>
        <w:t xml:space="preserve"> фазе уз прецизно навођење датум</w:t>
      </w:r>
      <w:r w:rsidR="00AE6F5B" w:rsidRPr="00AE6F5B">
        <w:rPr>
          <w:rFonts w:ascii="Times New Roman" w:hAnsi="Times New Roman" w:cs="Times New Roman"/>
          <w:lang w:val="sr-Cyrl-RS"/>
        </w:rPr>
        <w:t>а</w:t>
      </w:r>
      <w:r w:rsidR="00AE6F5B" w:rsidRPr="00AE6F5B">
        <w:rPr>
          <w:rFonts w:ascii="Times New Roman" w:hAnsi="Times New Roman" w:cs="Times New Roman"/>
        </w:rPr>
        <w:t xml:space="preserve"> почетка и краја за сваку фазу. План треба да буде у форми гантограма. Гантограм треба да садржи све фазе, задатке и кључне догађаје (milestones) за успешно увођење система.</w:t>
      </w:r>
    </w:p>
    <w:p w14:paraId="5E141AD0" w14:textId="0FE0DBBC" w:rsidR="00FD1E22" w:rsidRPr="006B3877" w:rsidRDefault="00FD1E22" w:rsidP="00AE6F5B">
      <w:pPr>
        <w:autoSpaceDE w:val="0"/>
        <w:autoSpaceDN w:val="0"/>
        <w:adjustRightInd w:val="0"/>
        <w:spacing w:after="0" w:line="240" w:lineRule="auto"/>
        <w:ind w:left="284" w:hanging="426"/>
        <w:jc w:val="both"/>
        <w:rPr>
          <w:rFonts w:ascii="Times New Roman" w:eastAsia="Calibri Light" w:hAnsi="Times New Roman" w:cs="Times New Roman"/>
          <w:kern w:val="1"/>
          <w:sz w:val="24"/>
          <w:szCs w:val="24"/>
          <w:highlight w:val="cyan"/>
          <w:lang w:val="sr-Cyrl-RS" w:eastAsia="ar-SA"/>
        </w:rPr>
      </w:pPr>
    </w:p>
    <w:p w14:paraId="01FE708E"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b/>
          <w:i/>
          <w:iCs/>
          <w:color w:val="000000"/>
          <w:kern w:val="1"/>
          <w:sz w:val="24"/>
          <w:szCs w:val="24"/>
          <w:lang w:eastAsia="ar-SA"/>
        </w:rPr>
        <w:t>3.</w:t>
      </w:r>
      <w:r w:rsidRPr="006B3877">
        <w:rPr>
          <w:rFonts w:ascii="Times New Roman" w:eastAsia="Calibri Light" w:hAnsi="Times New Roman" w:cs="Times New Roman"/>
          <w:b/>
          <w:bCs/>
          <w:i/>
          <w:iCs/>
          <w:color w:val="000000"/>
          <w:kern w:val="1"/>
          <w:sz w:val="24"/>
          <w:szCs w:val="24"/>
          <w:lang w:eastAsia="ar-SA"/>
        </w:rPr>
        <w:t xml:space="preserve"> </w:t>
      </w:r>
      <w:r w:rsidRPr="006B3877">
        <w:rPr>
          <w:rFonts w:ascii="Times New Roman" w:eastAsia="Calibri Light" w:hAnsi="Times New Roman" w:cs="Times New Roman"/>
          <w:bCs/>
          <w:i/>
          <w:iCs/>
          <w:color w:val="000000"/>
          <w:kern w:val="1"/>
          <w:sz w:val="24"/>
          <w:szCs w:val="24"/>
          <w:lang w:eastAsia="ar-SA"/>
        </w:rPr>
        <w:t>ПАРТИЈЕ</w:t>
      </w:r>
    </w:p>
    <w:p w14:paraId="1930B5DB"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val="sr-Cyrl-RS" w:eastAsia="ar-SA"/>
        </w:rPr>
      </w:pPr>
      <w:r w:rsidRPr="006B3877">
        <w:rPr>
          <w:rFonts w:ascii="Times New Roman" w:eastAsia="Calibri Light" w:hAnsi="Times New Roman" w:cs="Times New Roman"/>
          <w:color w:val="000000"/>
          <w:kern w:val="1"/>
          <w:sz w:val="24"/>
          <w:szCs w:val="24"/>
          <w:lang w:val="sr-Cyrl-RS" w:eastAsia="ar-SA"/>
        </w:rPr>
        <w:t>Јавна набавка није обликована по партијама</w:t>
      </w:r>
    </w:p>
    <w:p w14:paraId="7CBD43DC"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p>
    <w:p w14:paraId="03E153B3" w14:textId="77777777" w:rsidR="006B3877" w:rsidRPr="006B3877" w:rsidRDefault="006B3877" w:rsidP="00746594">
      <w:pPr>
        <w:spacing w:after="0" w:line="240" w:lineRule="auto"/>
        <w:jc w:val="both"/>
        <w:rPr>
          <w:rFonts w:ascii="Times New Roman" w:eastAsia="Calibri Light" w:hAnsi="Times New Roman" w:cs="Times New Roman"/>
          <w:bCs/>
          <w:iCs/>
          <w:color w:val="000000"/>
          <w:kern w:val="1"/>
          <w:sz w:val="24"/>
          <w:szCs w:val="24"/>
          <w:lang w:eastAsia="ar-SA"/>
        </w:rPr>
      </w:pPr>
      <w:r w:rsidRPr="006B3877">
        <w:rPr>
          <w:rFonts w:ascii="Times New Roman" w:eastAsia="Calibri Light" w:hAnsi="Times New Roman" w:cs="Times New Roman"/>
          <w:b/>
          <w:i/>
          <w:iCs/>
          <w:color w:val="000000"/>
          <w:kern w:val="1"/>
          <w:sz w:val="24"/>
          <w:szCs w:val="24"/>
          <w:lang w:eastAsia="ar-SA"/>
        </w:rPr>
        <w:t>4.</w:t>
      </w:r>
      <w:r w:rsidRPr="006B3877">
        <w:rPr>
          <w:rFonts w:ascii="Times New Roman" w:eastAsia="Calibri Light" w:hAnsi="Times New Roman" w:cs="Times New Roman"/>
          <w:b/>
          <w:bCs/>
          <w:i/>
          <w:iCs/>
          <w:color w:val="000000"/>
          <w:kern w:val="1"/>
          <w:sz w:val="24"/>
          <w:szCs w:val="24"/>
          <w:lang w:eastAsia="ar-SA"/>
        </w:rPr>
        <w:t xml:space="preserve">  </w:t>
      </w:r>
      <w:r w:rsidRPr="006B3877">
        <w:rPr>
          <w:rFonts w:ascii="Times New Roman" w:eastAsia="Calibri Light" w:hAnsi="Times New Roman" w:cs="Times New Roman"/>
          <w:bCs/>
          <w:i/>
          <w:iCs/>
          <w:color w:val="000000"/>
          <w:kern w:val="1"/>
          <w:sz w:val="24"/>
          <w:szCs w:val="24"/>
          <w:lang w:eastAsia="ar-SA"/>
        </w:rPr>
        <w:t>ПОНУДА СА ВАРИЈАНТАМА</w:t>
      </w:r>
    </w:p>
    <w:p w14:paraId="7654A868" w14:textId="77777777" w:rsidR="006B3877" w:rsidRPr="006B3877" w:rsidRDefault="006B3877" w:rsidP="00746594">
      <w:pPr>
        <w:spacing w:after="0" w:line="240" w:lineRule="auto"/>
        <w:jc w:val="both"/>
        <w:rPr>
          <w:rFonts w:ascii="Times New Roman" w:eastAsia="Calibri Light" w:hAnsi="Times New Roman" w:cs="Times New Roman"/>
          <w:bCs/>
          <w:iCs/>
          <w:color w:val="000000"/>
          <w:kern w:val="1"/>
          <w:sz w:val="24"/>
          <w:szCs w:val="24"/>
          <w:lang w:eastAsia="ar-SA"/>
        </w:rPr>
      </w:pPr>
    </w:p>
    <w:p w14:paraId="28CD8855" w14:textId="77777777" w:rsidR="006B3877" w:rsidRPr="006B3877" w:rsidRDefault="006B3877" w:rsidP="00746594">
      <w:pPr>
        <w:spacing w:after="0" w:line="240" w:lineRule="auto"/>
        <w:jc w:val="both"/>
        <w:rPr>
          <w:rFonts w:ascii="Times New Roman" w:eastAsia="Calibri Light" w:hAnsi="Times New Roman" w:cs="Times New Roman"/>
          <w:b/>
          <w:bCs/>
          <w:i/>
          <w:iCs/>
          <w:color w:val="000000"/>
          <w:kern w:val="1"/>
          <w:sz w:val="24"/>
          <w:szCs w:val="24"/>
          <w:lang w:val="sr-Cyrl-RS" w:eastAsia="ar-SA"/>
        </w:rPr>
      </w:pPr>
      <w:r w:rsidRPr="006B3877">
        <w:rPr>
          <w:rFonts w:ascii="Times New Roman" w:eastAsia="Calibri Light" w:hAnsi="Times New Roman" w:cs="Times New Roman"/>
          <w:bCs/>
          <w:iCs/>
          <w:color w:val="000000"/>
          <w:kern w:val="1"/>
          <w:sz w:val="24"/>
          <w:szCs w:val="24"/>
          <w:lang w:eastAsia="ar-SA"/>
        </w:rPr>
        <w:t>Подношење понуде са варијантама није дозвољено.</w:t>
      </w:r>
    </w:p>
    <w:p w14:paraId="6FF3E3BE"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p>
    <w:p w14:paraId="7A74D912"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b/>
          <w:bCs/>
          <w:i/>
          <w:iCs/>
          <w:color w:val="000000"/>
          <w:kern w:val="1"/>
          <w:sz w:val="24"/>
          <w:szCs w:val="24"/>
          <w:lang w:eastAsia="ar-SA"/>
        </w:rPr>
        <w:t xml:space="preserve">5. </w:t>
      </w:r>
      <w:r w:rsidRPr="006B3877">
        <w:rPr>
          <w:rFonts w:ascii="Times New Roman" w:eastAsia="Calibri Light" w:hAnsi="Times New Roman" w:cs="Times New Roman"/>
          <w:i/>
          <w:iCs/>
          <w:color w:val="000000"/>
          <w:kern w:val="1"/>
          <w:sz w:val="24"/>
          <w:szCs w:val="24"/>
          <w:lang w:eastAsia="ar-SA"/>
        </w:rPr>
        <w:t>НАЧИН ИЗМЕНЕ, ДОПУНЕ И ОПОЗИВА ПОНУДЕ</w:t>
      </w:r>
    </w:p>
    <w:p w14:paraId="6FB87ADA"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p>
    <w:p w14:paraId="134DEC04"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14:paraId="2F6421CE" w14:textId="77777777" w:rsidR="006B3877" w:rsidRPr="006B3877" w:rsidRDefault="006B3877" w:rsidP="00746594">
      <w:pPr>
        <w:spacing w:after="0" w:line="240" w:lineRule="auto"/>
        <w:jc w:val="both"/>
        <w:rPr>
          <w:rFonts w:ascii="Times New Roman" w:eastAsia="Arial Unicode MS" w:hAnsi="Times New Roman" w:cs="Times New Roman"/>
          <w:bCs/>
          <w:iCs/>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14:paraId="2F71B933" w14:textId="77777777" w:rsidR="006B3877" w:rsidRPr="006B3877" w:rsidRDefault="006B3877" w:rsidP="00746594">
      <w:pPr>
        <w:autoSpaceDE w:val="0"/>
        <w:autoSpaceDN w:val="0"/>
        <w:adjustRightInd w:val="0"/>
        <w:spacing w:after="0" w:line="240" w:lineRule="auto"/>
        <w:jc w:val="both"/>
        <w:rPr>
          <w:rFonts w:ascii="Times New Roman" w:eastAsia="Arial Unicode MS" w:hAnsi="Times New Roman" w:cs="Times New Roman"/>
          <w:bCs/>
          <w:iCs/>
          <w:color w:val="000000"/>
          <w:kern w:val="1"/>
          <w:sz w:val="24"/>
          <w:szCs w:val="24"/>
          <w:lang w:eastAsia="ar-SA"/>
        </w:rPr>
      </w:pPr>
      <w:r w:rsidRPr="006B3877">
        <w:rPr>
          <w:rFonts w:ascii="Times New Roman" w:eastAsia="Arial Unicode MS" w:hAnsi="Times New Roman" w:cs="Times New Roman"/>
          <w:bCs/>
          <w:iCs/>
          <w:color w:val="000000"/>
          <w:kern w:val="1"/>
          <w:sz w:val="24"/>
          <w:szCs w:val="24"/>
          <w:lang w:eastAsia="ar-SA"/>
        </w:rPr>
        <w:t xml:space="preserve">Измену, допуну или опозив понуде треба доставити на адресу: </w:t>
      </w:r>
    </w:p>
    <w:p w14:paraId="38DA9971" w14:textId="77777777" w:rsidR="006B3877" w:rsidRPr="00311FFF" w:rsidRDefault="006B3877" w:rsidP="00746594">
      <w:pPr>
        <w:autoSpaceDE w:val="0"/>
        <w:autoSpaceDN w:val="0"/>
        <w:adjustRightInd w:val="0"/>
        <w:spacing w:after="0" w:line="240" w:lineRule="auto"/>
        <w:jc w:val="both"/>
        <w:rPr>
          <w:rFonts w:ascii="Times New Roman" w:eastAsia="Calibri Light" w:hAnsi="Times New Roman" w:cs="Times New Roman"/>
          <w:i/>
          <w:iCs/>
          <w:kern w:val="1"/>
          <w:sz w:val="24"/>
          <w:szCs w:val="24"/>
          <w:lang w:eastAsia="ar-SA"/>
        </w:rPr>
      </w:pPr>
      <w:r w:rsidRPr="006B3877">
        <w:rPr>
          <w:rFonts w:ascii="Times New Roman" w:eastAsia="Arial Unicode MS" w:hAnsi="Times New Roman" w:cs="Times New Roman"/>
          <w:bCs/>
          <w:kern w:val="1"/>
          <w:sz w:val="24"/>
          <w:szCs w:val="24"/>
          <w:lang w:eastAsia="ar-SA"/>
        </w:rPr>
        <w:t>Министарство за рад, запошљавање, борачка и социјална питања</w:t>
      </w:r>
      <w:r w:rsidRPr="006B3877">
        <w:rPr>
          <w:rFonts w:ascii="Times New Roman" w:eastAsia="Arial Unicode MS" w:hAnsi="Times New Roman" w:cs="Times New Roman"/>
          <w:bCs/>
          <w:kern w:val="1"/>
          <w:sz w:val="24"/>
          <w:szCs w:val="24"/>
          <w:lang w:val="sr-Cyrl-RS" w:eastAsia="ar-SA"/>
        </w:rPr>
        <w:t>, Београд, Немањина 22-26,</w:t>
      </w:r>
      <w:r w:rsidRPr="006B3877">
        <w:rPr>
          <w:rFonts w:ascii="Times New Roman" w:eastAsia="Arial Unicode MS" w:hAnsi="Times New Roman" w:cs="Times New Roman"/>
          <w:bCs/>
          <w:color w:val="FF0000"/>
          <w:kern w:val="1"/>
          <w:sz w:val="24"/>
          <w:szCs w:val="24"/>
          <w:lang w:val="sr-Cyrl-RS" w:eastAsia="ar-SA"/>
        </w:rPr>
        <w:t xml:space="preserve"> </w:t>
      </w:r>
      <w:r w:rsidRPr="006B3877">
        <w:rPr>
          <w:rFonts w:ascii="Times New Roman" w:eastAsia="Arial Unicode MS" w:hAnsi="Times New Roman" w:cs="Times New Roman"/>
          <w:bCs/>
          <w:iCs/>
          <w:color w:val="000000"/>
          <w:kern w:val="1"/>
          <w:sz w:val="24"/>
          <w:szCs w:val="24"/>
          <w:lang w:eastAsia="ar-SA"/>
        </w:rPr>
        <w:t>са назнаком:</w:t>
      </w:r>
    </w:p>
    <w:p w14:paraId="353D5B91" w14:textId="6DF10437" w:rsidR="006B3877" w:rsidRPr="00311FFF" w:rsidRDefault="006B3877" w:rsidP="00746594">
      <w:pPr>
        <w:spacing w:after="0" w:line="240" w:lineRule="auto"/>
        <w:jc w:val="both"/>
        <w:rPr>
          <w:rFonts w:ascii="Times New Roman" w:eastAsia="Arial Unicode MS" w:hAnsi="Times New Roman" w:cs="Times New Roman"/>
          <w:bCs/>
          <w:iCs/>
          <w:kern w:val="1"/>
          <w:sz w:val="24"/>
          <w:szCs w:val="24"/>
          <w:lang w:eastAsia="ar-SA"/>
        </w:rPr>
      </w:pPr>
      <w:r w:rsidRPr="00311FFF">
        <w:rPr>
          <w:rFonts w:ascii="Times New Roman" w:eastAsia="Arial Unicode MS" w:hAnsi="Times New Roman" w:cs="Times New Roman"/>
          <w:bCs/>
          <w:iCs/>
          <w:kern w:val="1"/>
          <w:sz w:val="24"/>
          <w:szCs w:val="24"/>
          <w:lang w:eastAsia="ar-SA"/>
        </w:rPr>
        <w:t>„</w:t>
      </w:r>
      <w:r w:rsidRPr="00311FFF">
        <w:rPr>
          <w:rFonts w:ascii="Times New Roman" w:eastAsia="Arial Unicode MS" w:hAnsi="Times New Roman" w:cs="Times New Roman"/>
          <w:b/>
          <w:bCs/>
          <w:iCs/>
          <w:kern w:val="1"/>
          <w:sz w:val="24"/>
          <w:szCs w:val="24"/>
          <w:lang w:eastAsia="ar-SA"/>
        </w:rPr>
        <w:t>Измена понуде</w:t>
      </w:r>
      <w:r w:rsidRPr="00311FFF">
        <w:rPr>
          <w:rFonts w:ascii="Times New Roman" w:eastAsia="Calibri Light" w:hAnsi="Times New Roman" w:cs="Times New Roman"/>
          <w:b/>
          <w:bCs/>
          <w:kern w:val="1"/>
          <w:sz w:val="24"/>
          <w:szCs w:val="24"/>
          <w:lang w:eastAsia="ar-SA"/>
        </w:rPr>
        <w:t xml:space="preserve"> за јавну набавку</w:t>
      </w:r>
      <w:r w:rsidRPr="00311FFF">
        <w:rPr>
          <w:rFonts w:ascii="Times New Roman" w:eastAsia="Calibri Light" w:hAnsi="Times New Roman" w:cs="Times New Roman"/>
          <w:b/>
          <w:bCs/>
          <w:kern w:val="1"/>
          <w:sz w:val="24"/>
          <w:szCs w:val="24"/>
          <w:lang w:val="sr-Cyrl-RS" w:eastAsia="ar-SA"/>
        </w:rPr>
        <w:t xml:space="preserve"> </w:t>
      </w:r>
      <w:r w:rsidRPr="00311FFF">
        <w:rPr>
          <w:rFonts w:ascii="Times New Roman" w:eastAsia="Calibri Light" w:hAnsi="Times New Roman" w:cs="Times New Roman"/>
          <w:bCs/>
          <w:kern w:val="1"/>
          <w:sz w:val="24"/>
          <w:szCs w:val="24"/>
          <w:lang w:val="sr-Cyrl-RS" w:eastAsia="ar-SA"/>
        </w:rPr>
        <w:t>-</w:t>
      </w:r>
      <w:r w:rsidRPr="00311FFF">
        <w:rPr>
          <w:rFonts w:ascii="Times New Roman" w:eastAsia="Calibri Light" w:hAnsi="Times New Roman" w:cs="Times New Roman"/>
          <w:kern w:val="1"/>
          <w:sz w:val="24"/>
          <w:szCs w:val="24"/>
          <w:lang w:eastAsia="ar-SA"/>
        </w:rPr>
        <w:t xml:space="preserve"> </w:t>
      </w:r>
      <w:r w:rsidRPr="00311FFF">
        <w:rPr>
          <w:rFonts w:ascii="Times New Roman" w:eastAsia="Times New Roman" w:hAnsi="Times New Roman" w:cs="Times New Roman"/>
          <w:bCs/>
          <w:sz w:val="24"/>
          <w:szCs w:val="24"/>
          <w:lang w:val="sr-Cyrl-RS"/>
        </w:rPr>
        <w:t>Набавка с</w:t>
      </w:r>
      <w:r w:rsidRPr="00311FFF">
        <w:rPr>
          <w:rFonts w:ascii="Times New Roman" w:eastAsia="Times New Roman" w:hAnsi="Times New Roman" w:cs="Times New Roman"/>
          <w:bCs/>
          <w:sz w:val="24"/>
          <w:szCs w:val="24"/>
        </w:rPr>
        <w:t>истем</w:t>
      </w:r>
      <w:r w:rsidRPr="00311FFF">
        <w:rPr>
          <w:rFonts w:ascii="Times New Roman" w:eastAsia="Times New Roman" w:hAnsi="Times New Roman" w:cs="Times New Roman"/>
          <w:bCs/>
          <w:sz w:val="24"/>
          <w:szCs w:val="24"/>
          <w:lang w:val="sr-Cyrl-RS"/>
        </w:rPr>
        <w:t>а</w:t>
      </w:r>
      <w:r w:rsidRPr="00311FFF">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311FFF">
        <w:rPr>
          <w:rFonts w:ascii="Times New Roman" w:eastAsia="Times New Roman" w:hAnsi="Times New Roman" w:cs="Times New Roman"/>
          <w:bCs/>
          <w:iCs/>
          <w:sz w:val="24"/>
          <w:szCs w:val="24"/>
          <w:lang w:val="sr-Cyrl-CS"/>
        </w:rPr>
        <w:t xml:space="preserve">, </w:t>
      </w:r>
      <w:r w:rsidR="006C4CDF" w:rsidRPr="00311FFF">
        <w:rPr>
          <w:rFonts w:ascii="Times New Roman" w:eastAsia="Times New Roman" w:hAnsi="Times New Roman" w:cs="Times New Roman"/>
          <w:b/>
          <w:bCs/>
          <w:iCs/>
          <w:sz w:val="24"/>
          <w:szCs w:val="24"/>
          <w:lang w:val="sr-Cyrl-CS"/>
        </w:rPr>
        <w:t>ЈН 7</w:t>
      </w:r>
      <w:r w:rsidRPr="00311FFF">
        <w:rPr>
          <w:rFonts w:ascii="Times New Roman" w:eastAsia="Times New Roman" w:hAnsi="Times New Roman" w:cs="Times New Roman"/>
          <w:b/>
          <w:bCs/>
          <w:iCs/>
          <w:sz w:val="24"/>
          <w:szCs w:val="24"/>
          <w:lang w:val="sr-Latn-CS"/>
        </w:rPr>
        <w:t>/2020</w:t>
      </w:r>
      <w:r w:rsidRPr="00311FFF">
        <w:rPr>
          <w:rFonts w:ascii="Times New Roman" w:eastAsia="Times New Roman" w:hAnsi="Times New Roman" w:cs="Times New Roman"/>
          <w:b/>
          <w:bCs/>
          <w:sz w:val="24"/>
          <w:szCs w:val="24"/>
          <w:lang w:val="sr-Cyrl-RS"/>
        </w:rPr>
        <w:t xml:space="preserve"> </w:t>
      </w:r>
      <w:r w:rsidRPr="00311FFF">
        <w:rPr>
          <w:rFonts w:ascii="Times New Roman" w:eastAsia="font321" w:hAnsi="Times New Roman" w:cs="Times New Roman"/>
          <w:b/>
          <w:bCs/>
          <w:kern w:val="1"/>
          <w:sz w:val="24"/>
          <w:szCs w:val="24"/>
          <w:lang w:eastAsia="ar-SA"/>
        </w:rPr>
        <w:t xml:space="preserve">- </w:t>
      </w:r>
      <w:r w:rsidRPr="00311FFF">
        <w:rPr>
          <w:rFonts w:ascii="Times New Roman" w:eastAsia="Arial Unicode MS" w:hAnsi="Times New Roman" w:cs="Times New Roman"/>
          <w:b/>
          <w:bCs/>
          <w:kern w:val="1"/>
          <w:sz w:val="24"/>
          <w:szCs w:val="24"/>
          <w:lang w:eastAsia="ar-SA"/>
        </w:rPr>
        <w:t>НЕ ОТВАРАТИ”</w:t>
      </w:r>
      <w:r w:rsidRPr="00311FFF">
        <w:rPr>
          <w:rFonts w:ascii="Times New Roman" w:eastAsia="Arial Unicode MS" w:hAnsi="Times New Roman" w:cs="Times New Roman"/>
          <w:bCs/>
          <w:iCs/>
          <w:kern w:val="1"/>
          <w:sz w:val="24"/>
          <w:szCs w:val="24"/>
          <w:lang w:eastAsia="ar-SA"/>
        </w:rPr>
        <w:t xml:space="preserve"> </w:t>
      </w:r>
    </w:p>
    <w:p w14:paraId="0DEEA983" w14:textId="77777777" w:rsidR="006B3877" w:rsidRPr="00311FFF" w:rsidRDefault="006B3877" w:rsidP="00746594">
      <w:pPr>
        <w:spacing w:after="0" w:line="240" w:lineRule="auto"/>
        <w:jc w:val="both"/>
        <w:rPr>
          <w:rFonts w:ascii="Times New Roman" w:eastAsia="Arial Unicode MS" w:hAnsi="Times New Roman" w:cs="Times New Roman"/>
          <w:bCs/>
          <w:iCs/>
          <w:kern w:val="1"/>
          <w:sz w:val="24"/>
          <w:szCs w:val="24"/>
          <w:lang w:eastAsia="ar-SA"/>
        </w:rPr>
      </w:pPr>
      <w:r w:rsidRPr="00311FFF">
        <w:rPr>
          <w:rFonts w:ascii="Times New Roman" w:eastAsia="Arial Unicode MS" w:hAnsi="Times New Roman" w:cs="Times New Roman"/>
          <w:bCs/>
          <w:iCs/>
          <w:kern w:val="1"/>
          <w:sz w:val="24"/>
          <w:szCs w:val="24"/>
          <w:lang w:eastAsia="ar-SA"/>
        </w:rPr>
        <w:t>или</w:t>
      </w:r>
    </w:p>
    <w:p w14:paraId="17E9C648" w14:textId="40CF9845" w:rsidR="006B3877" w:rsidRPr="00311FFF" w:rsidRDefault="006B3877" w:rsidP="00746594">
      <w:pPr>
        <w:spacing w:after="0" w:line="240" w:lineRule="auto"/>
        <w:jc w:val="both"/>
        <w:rPr>
          <w:rFonts w:ascii="Times New Roman" w:eastAsia="Arial Unicode MS" w:hAnsi="Times New Roman" w:cs="Times New Roman"/>
          <w:b/>
          <w:bCs/>
          <w:kern w:val="1"/>
          <w:sz w:val="24"/>
          <w:szCs w:val="24"/>
          <w:lang w:eastAsia="ar-SA"/>
        </w:rPr>
      </w:pPr>
      <w:r w:rsidRPr="00311FFF">
        <w:rPr>
          <w:rFonts w:ascii="Times New Roman" w:eastAsia="Arial Unicode MS" w:hAnsi="Times New Roman" w:cs="Times New Roman"/>
          <w:bCs/>
          <w:iCs/>
          <w:kern w:val="1"/>
          <w:sz w:val="24"/>
          <w:szCs w:val="24"/>
          <w:lang w:eastAsia="ar-SA"/>
        </w:rPr>
        <w:t>„</w:t>
      </w:r>
      <w:r w:rsidRPr="00311FFF">
        <w:rPr>
          <w:rFonts w:ascii="Times New Roman" w:eastAsia="Arial Unicode MS" w:hAnsi="Times New Roman" w:cs="Times New Roman"/>
          <w:b/>
          <w:bCs/>
          <w:iCs/>
          <w:kern w:val="1"/>
          <w:sz w:val="24"/>
          <w:szCs w:val="24"/>
          <w:lang w:eastAsia="ar-SA"/>
        </w:rPr>
        <w:t>Допуна понуде</w:t>
      </w:r>
      <w:r w:rsidRPr="00311FFF">
        <w:rPr>
          <w:rFonts w:ascii="Times New Roman" w:eastAsia="Arial Unicode MS" w:hAnsi="Times New Roman" w:cs="Times New Roman"/>
          <w:bCs/>
          <w:iCs/>
          <w:kern w:val="1"/>
          <w:sz w:val="24"/>
          <w:szCs w:val="24"/>
          <w:lang w:eastAsia="ar-SA"/>
        </w:rPr>
        <w:t xml:space="preserve"> </w:t>
      </w:r>
      <w:r w:rsidRPr="00311FFF">
        <w:rPr>
          <w:rFonts w:ascii="Times New Roman" w:eastAsia="Calibri Light" w:hAnsi="Times New Roman" w:cs="Times New Roman"/>
          <w:b/>
          <w:bCs/>
          <w:kern w:val="1"/>
          <w:sz w:val="24"/>
          <w:szCs w:val="24"/>
          <w:lang w:eastAsia="ar-SA"/>
        </w:rPr>
        <w:t>за јавну набавку</w:t>
      </w:r>
      <w:r w:rsidRPr="00311FFF">
        <w:rPr>
          <w:rFonts w:ascii="Times New Roman" w:eastAsia="Calibri Light" w:hAnsi="Times New Roman" w:cs="Times New Roman"/>
          <w:kern w:val="1"/>
          <w:sz w:val="24"/>
          <w:szCs w:val="24"/>
          <w:lang w:eastAsia="ar-SA"/>
        </w:rPr>
        <w:t xml:space="preserve"> </w:t>
      </w:r>
      <w:r w:rsidRPr="00311FFF">
        <w:rPr>
          <w:rFonts w:ascii="Times New Roman" w:eastAsia="Calibri Light" w:hAnsi="Times New Roman" w:cs="Times New Roman"/>
          <w:bCs/>
          <w:kern w:val="1"/>
          <w:sz w:val="24"/>
          <w:szCs w:val="24"/>
          <w:lang w:val="sr-Cyrl-RS" w:eastAsia="ar-SA"/>
        </w:rPr>
        <w:t>-</w:t>
      </w:r>
      <w:r w:rsidRPr="00311FFF">
        <w:rPr>
          <w:rFonts w:ascii="Times New Roman" w:eastAsia="Calibri Light" w:hAnsi="Times New Roman" w:cs="Times New Roman"/>
          <w:kern w:val="1"/>
          <w:sz w:val="24"/>
          <w:szCs w:val="24"/>
          <w:lang w:eastAsia="ar-SA"/>
        </w:rPr>
        <w:t xml:space="preserve"> </w:t>
      </w:r>
      <w:r w:rsidRPr="00311FFF">
        <w:rPr>
          <w:rFonts w:ascii="Times New Roman" w:eastAsia="Times New Roman" w:hAnsi="Times New Roman" w:cs="Times New Roman"/>
          <w:bCs/>
          <w:sz w:val="24"/>
          <w:szCs w:val="24"/>
          <w:lang w:val="sr-Cyrl-RS"/>
        </w:rPr>
        <w:t>Набавка с</w:t>
      </w:r>
      <w:r w:rsidRPr="00311FFF">
        <w:rPr>
          <w:rFonts w:ascii="Times New Roman" w:eastAsia="Times New Roman" w:hAnsi="Times New Roman" w:cs="Times New Roman"/>
          <w:bCs/>
          <w:sz w:val="24"/>
          <w:szCs w:val="24"/>
        </w:rPr>
        <w:t>истем</w:t>
      </w:r>
      <w:r w:rsidRPr="00311FFF">
        <w:rPr>
          <w:rFonts w:ascii="Times New Roman" w:eastAsia="Times New Roman" w:hAnsi="Times New Roman" w:cs="Times New Roman"/>
          <w:bCs/>
          <w:sz w:val="24"/>
          <w:szCs w:val="24"/>
          <w:lang w:val="sr-Cyrl-RS"/>
        </w:rPr>
        <w:t>а</w:t>
      </w:r>
      <w:r w:rsidRPr="00311FFF">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311FFF">
        <w:rPr>
          <w:rFonts w:ascii="Times New Roman" w:eastAsia="Times New Roman" w:hAnsi="Times New Roman" w:cs="Times New Roman"/>
          <w:bCs/>
          <w:iCs/>
          <w:sz w:val="24"/>
          <w:szCs w:val="24"/>
          <w:lang w:val="sr-Cyrl-CS"/>
        </w:rPr>
        <w:t xml:space="preserve">, </w:t>
      </w:r>
      <w:r w:rsidR="006C4CDF" w:rsidRPr="00311FFF">
        <w:rPr>
          <w:rFonts w:ascii="Times New Roman" w:eastAsia="Times New Roman" w:hAnsi="Times New Roman" w:cs="Times New Roman"/>
          <w:b/>
          <w:bCs/>
          <w:iCs/>
          <w:sz w:val="24"/>
          <w:szCs w:val="24"/>
          <w:lang w:val="sr-Cyrl-CS"/>
        </w:rPr>
        <w:t>ЈН 7</w:t>
      </w:r>
      <w:r w:rsidRPr="00311FFF">
        <w:rPr>
          <w:rFonts w:ascii="Times New Roman" w:eastAsia="Times New Roman" w:hAnsi="Times New Roman" w:cs="Times New Roman"/>
          <w:b/>
          <w:bCs/>
          <w:iCs/>
          <w:sz w:val="24"/>
          <w:szCs w:val="24"/>
          <w:lang w:val="sr-Latn-CS"/>
        </w:rPr>
        <w:t>/2020</w:t>
      </w:r>
      <w:r w:rsidRPr="00311FFF">
        <w:rPr>
          <w:rFonts w:ascii="Times New Roman" w:eastAsia="Times New Roman" w:hAnsi="Times New Roman" w:cs="Times New Roman"/>
          <w:b/>
          <w:bCs/>
          <w:sz w:val="24"/>
          <w:szCs w:val="24"/>
          <w:lang w:val="sr-Cyrl-RS"/>
        </w:rPr>
        <w:t xml:space="preserve"> </w:t>
      </w:r>
      <w:r w:rsidRPr="00311FFF">
        <w:rPr>
          <w:rFonts w:ascii="Times New Roman" w:eastAsia="font321" w:hAnsi="Times New Roman" w:cs="Times New Roman"/>
          <w:b/>
          <w:bCs/>
          <w:kern w:val="1"/>
          <w:sz w:val="24"/>
          <w:szCs w:val="24"/>
          <w:lang w:eastAsia="ar-SA"/>
        </w:rPr>
        <w:t xml:space="preserve">- </w:t>
      </w:r>
      <w:r w:rsidRPr="00311FFF">
        <w:rPr>
          <w:rFonts w:ascii="Times New Roman" w:eastAsia="Arial Unicode MS" w:hAnsi="Times New Roman" w:cs="Times New Roman"/>
          <w:b/>
          <w:bCs/>
          <w:kern w:val="1"/>
          <w:sz w:val="24"/>
          <w:szCs w:val="24"/>
          <w:lang w:eastAsia="ar-SA"/>
        </w:rPr>
        <w:t>НЕ ОТВАРАТИ”</w:t>
      </w:r>
    </w:p>
    <w:p w14:paraId="7E687AC4" w14:textId="77777777" w:rsidR="006B3877" w:rsidRPr="00311FFF" w:rsidRDefault="006B3877" w:rsidP="00746594">
      <w:pPr>
        <w:spacing w:after="0" w:line="240" w:lineRule="auto"/>
        <w:jc w:val="both"/>
        <w:rPr>
          <w:rFonts w:ascii="Times New Roman" w:eastAsia="Arial Unicode MS" w:hAnsi="Times New Roman" w:cs="Times New Roman"/>
          <w:bCs/>
          <w:iCs/>
          <w:kern w:val="1"/>
          <w:sz w:val="24"/>
          <w:szCs w:val="24"/>
          <w:lang w:eastAsia="ar-SA"/>
        </w:rPr>
      </w:pPr>
      <w:r w:rsidRPr="00311FFF">
        <w:rPr>
          <w:rFonts w:ascii="Times New Roman" w:eastAsia="Arial Unicode MS" w:hAnsi="Times New Roman" w:cs="Times New Roman"/>
          <w:bCs/>
          <w:iCs/>
          <w:kern w:val="1"/>
          <w:sz w:val="24"/>
          <w:szCs w:val="24"/>
          <w:lang w:eastAsia="ar-SA"/>
        </w:rPr>
        <w:t>или</w:t>
      </w:r>
    </w:p>
    <w:p w14:paraId="093A9D67" w14:textId="56F93C62" w:rsidR="006B3877" w:rsidRPr="00311FFF" w:rsidRDefault="006B3877" w:rsidP="00746594">
      <w:pPr>
        <w:spacing w:after="0" w:line="240" w:lineRule="auto"/>
        <w:jc w:val="both"/>
        <w:rPr>
          <w:rFonts w:ascii="Times New Roman" w:eastAsia="Arial Unicode MS" w:hAnsi="Times New Roman" w:cs="Times New Roman"/>
          <w:b/>
          <w:bCs/>
          <w:kern w:val="1"/>
          <w:sz w:val="24"/>
          <w:szCs w:val="24"/>
          <w:lang w:eastAsia="ar-SA"/>
        </w:rPr>
      </w:pPr>
      <w:r w:rsidRPr="00311FFF">
        <w:rPr>
          <w:rFonts w:ascii="Times New Roman" w:eastAsia="Arial Unicode MS" w:hAnsi="Times New Roman" w:cs="Times New Roman"/>
          <w:bCs/>
          <w:iCs/>
          <w:kern w:val="1"/>
          <w:sz w:val="24"/>
          <w:szCs w:val="24"/>
          <w:lang w:eastAsia="ar-SA"/>
        </w:rPr>
        <w:t>„</w:t>
      </w:r>
      <w:r w:rsidRPr="00311FFF">
        <w:rPr>
          <w:rFonts w:ascii="Times New Roman" w:eastAsia="Arial Unicode MS" w:hAnsi="Times New Roman" w:cs="Times New Roman"/>
          <w:b/>
          <w:bCs/>
          <w:iCs/>
          <w:kern w:val="1"/>
          <w:sz w:val="24"/>
          <w:szCs w:val="24"/>
          <w:lang w:eastAsia="ar-SA"/>
        </w:rPr>
        <w:t>Опозив понуде</w:t>
      </w:r>
      <w:r w:rsidRPr="00311FFF">
        <w:rPr>
          <w:rFonts w:ascii="Times New Roman" w:eastAsia="Arial Unicode MS" w:hAnsi="Times New Roman" w:cs="Times New Roman"/>
          <w:bCs/>
          <w:iCs/>
          <w:kern w:val="1"/>
          <w:sz w:val="24"/>
          <w:szCs w:val="24"/>
          <w:lang w:eastAsia="ar-SA"/>
        </w:rPr>
        <w:t xml:space="preserve"> </w:t>
      </w:r>
      <w:r w:rsidRPr="00311FFF">
        <w:rPr>
          <w:rFonts w:ascii="Times New Roman" w:eastAsia="Calibri Light" w:hAnsi="Times New Roman" w:cs="Times New Roman"/>
          <w:b/>
          <w:bCs/>
          <w:kern w:val="1"/>
          <w:sz w:val="24"/>
          <w:szCs w:val="24"/>
          <w:lang w:eastAsia="ar-SA"/>
        </w:rPr>
        <w:t>за јавну набавку</w:t>
      </w:r>
      <w:r w:rsidRPr="00311FFF">
        <w:rPr>
          <w:rFonts w:ascii="Times New Roman" w:eastAsia="Calibri Light" w:hAnsi="Times New Roman" w:cs="Times New Roman"/>
          <w:kern w:val="1"/>
          <w:sz w:val="24"/>
          <w:szCs w:val="24"/>
          <w:lang w:eastAsia="ar-SA"/>
        </w:rPr>
        <w:t xml:space="preserve"> </w:t>
      </w:r>
      <w:r w:rsidRPr="00311FFF">
        <w:rPr>
          <w:rFonts w:ascii="Times New Roman" w:eastAsia="Calibri Light" w:hAnsi="Times New Roman" w:cs="Times New Roman"/>
          <w:kern w:val="1"/>
          <w:sz w:val="24"/>
          <w:szCs w:val="24"/>
          <w:lang w:val="sr-Cyrl-RS" w:eastAsia="ar-SA"/>
        </w:rPr>
        <w:t xml:space="preserve">- </w:t>
      </w:r>
      <w:r w:rsidRPr="00311FFF">
        <w:rPr>
          <w:rFonts w:ascii="Times New Roman" w:eastAsia="Times New Roman" w:hAnsi="Times New Roman" w:cs="Times New Roman"/>
          <w:bCs/>
          <w:sz w:val="24"/>
          <w:szCs w:val="24"/>
          <w:lang w:val="sr-Cyrl-RS"/>
        </w:rPr>
        <w:t>Набавка с</w:t>
      </w:r>
      <w:r w:rsidRPr="00311FFF">
        <w:rPr>
          <w:rFonts w:ascii="Times New Roman" w:eastAsia="Times New Roman" w:hAnsi="Times New Roman" w:cs="Times New Roman"/>
          <w:bCs/>
          <w:sz w:val="24"/>
          <w:szCs w:val="24"/>
        </w:rPr>
        <w:t>истем</w:t>
      </w:r>
      <w:r w:rsidRPr="00311FFF">
        <w:rPr>
          <w:rFonts w:ascii="Times New Roman" w:eastAsia="Times New Roman" w:hAnsi="Times New Roman" w:cs="Times New Roman"/>
          <w:bCs/>
          <w:sz w:val="24"/>
          <w:szCs w:val="24"/>
          <w:lang w:val="sr-Cyrl-RS"/>
        </w:rPr>
        <w:t>а</w:t>
      </w:r>
      <w:r w:rsidRPr="00311FFF">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311FFF">
        <w:rPr>
          <w:rFonts w:ascii="Times New Roman" w:eastAsia="Times New Roman" w:hAnsi="Times New Roman" w:cs="Times New Roman"/>
          <w:bCs/>
          <w:iCs/>
          <w:sz w:val="24"/>
          <w:szCs w:val="24"/>
          <w:lang w:val="sr-Cyrl-CS"/>
        </w:rPr>
        <w:t xml:space="preserve">, </w:t>
      </w:r>
      <w:r w:rsidR="006C4CDF" w:rsidRPr="00311FFF">
        <w:rPr>
          <w:rFonts w:ascii="Times New Roman" w:eastAsia="Times New Roman" w:hAnsi="Times New Roman" w:cs="Times New Roman"/>
          <w:b/>
          <w:bCs/>
          <w:iCs/>
          <w:sz w:val="24"/>
          <w:szCs w:val="24"/>
          <w:lang w:val="sr-Cyrl-CS"/>
        </w:rPr>
        <w:t>ЈН 7</w:t>
      </w:r>
      <w:r w:rsidRPr="00311FFF">
        <w:rPr>
          <w:rFonts w:ascii="Times New Roman" w:eastAsia="Times New Roman" w:hAnsi="Times New Roman" w:cs="Times New Roman"/>
          <w:b/>
          <w:bCs/>
          <w:iCs/>
          <w:sz w:val="24"/>
          <w:szCs w:val="24"/>
          <w:lang w:val="sr-Latn-CS"/>
        </w:rPr>
        <w:t>/2020</w:t>
      </w:r>
      <w:r w:rsidRPr="00311FFF">
        <w:rPr>
          <w:rFonts w:ascii="Times New Roman" w:eastAsia="Calibri Light" w:hAnsi="Times New Roman" w:cs="Times New Roman"/>
          <w:kern w:val="1"/>
          <w:sz w:val="24"/>
          <w:szCs w:val="24"/>
          <w:lang w:val="sr-Cyrl-RS" w:eastAsia="ar-SA"/>
        </w:rPr>
        <w:t xml:space="preserve"> </w:t>
      </w:r>
      <w:r w:rsidRPr="00311FFF">
        <w:rPr>
          <w:rFonts w:ascii="Times New Roman" w:eastAsia="font321" w:hAnsi="Times New Roman" w:cs="Times New Roman"/>
          <w:b/>
          <w:bCs/>
          <w:kern w:val="1"/>
          <w:sz w:val="24"/>
          <w:szCs w:val="24"/>
          <w:lang w:eastAsia="ar-SA"/>
        </w:rPr>
        <w:t xml:space="preserve">- </w:t>
      </w:r>
      <w:r w:rsidRPr="00311FFF">
        <w:rPr>
          <w:rFonts w:ascii="Times New Roman" w:eastAsia="Arial Unicode MS" w:hAnsi="Times New Roman" w:cs="Times New Roman"/>
          <w:b/>
          <w:bCs/>
          <w:kern w:val="1"/>
          <w:sz w:val="24"/>
          <w:szCs w:val="24"/>
          <w:lang w:eastAsia="ar-SA"/>
        </w:rPr>
        <w:t>НЕ ОТВАРАТИ”</w:t>
      </w:r>
    </w:p>
    <w:p w14:paraId="28B536FC" w14:textId="77777777" w:rsidR="006B3877" w:rsidRPr="00311FFF" w:rsidRDefault="006B3877" w:rsidP="00746594">
      <w:pPr>
        <w:spacing w:after="0" w:line="240" w:lineRule="auto"/>
        <w:jc w:val="both"/>
        <w:rPr>
          <w:rFonts w:ascii="Times New Roman" w:eastAsia="Arial Unicode MS" w:hAnsi="Times New Roman" w:cs="Times New Roman"/>
          <w:bCs/>
          <w:iCs/>
          <w:kern w:val="1"/>
          <w:sz w:val="24"/>
          <w:szCs w:val="24"/>
          <w:lang w:eastAsia="ar-SA"/>
        </w:rPr>
      </w:pPr>
      <w:r w:rsidRPr="00311FFF">
        <w:rPr>
          <w:rFonts w:ascii="Times New Roman" w:eastAsia="Calibri Light" w:hAnsi="Times New Roman" w:cs="Times New Roman"/>
          <w:bCs/>
          <w:kern w:val="1"/>
          <w:sz w:val="24"/>
          <w:szCs w:val="24"/>
          <w:lang w:eastAsia="ar-SA"/>
        </w:rPr>
        <w:t>или</w:t>
      </w:r>
    </w:p>
    <w:p w14:paraId="4B0B2EB9" w14:textId="2129F64A" w:rsidR="006B3877" w:rsidRPr="006B3877" w:rsidRDefault="006B3877" w:rsidP="00746594">
      <w:pPr>
        <w:spacing w:after="0" w:line="240" w:lineRule="auto"/>
        <w:jc w:val="both"/>
        <w:rPr>
          <w:rFonts w:ascii="Times New Roman" w:eastAsia="Arial Unicode MS" w:hAnsi="Times New Roman" w:cs="Times New Roman"/>
          <w:b/>
          <w:bCs/>
          <w:color w:val="000000"/>
          <w:kern w:val="1"/>
          <w:sz w:val="24"/>
          <w:szCs w:val="24"/>
          <w:lang w:val="sr-Cyrl-RS" w:eastAsia="ar-SA"/>
        </w:rPr>
      </w:pPr>
      <w:r w:rsidRPr="00311FFF">
        <w:rPr>
          <w:rFonts w:ascii="Times New Roman" w:eastAsia="Arial Unicode MS" w:hAnsi="Times New Roman" w:cs="Times New Roman"/>
          <w:bCs/>
          <w:iCs/>
          <w:kern w:val="1"/>
          <w:sz w:val="24"/>
          <w:szCs w:val="24"/>
          <w:lang w:eastAsia="ar-SA"/>
        </w:rPr>
        <w:t>„</w:t>
      </w:r>
      <w:r w:rsidRPr="00311FFF">
        <w:rPr>
          <w:rFonts w:ascii="Times New Roman" w:eastAsia="Arial Unicode MS" w:hAnsi="Times New Roman" w:cs="Times New Roman"/>
          <w:b/>
          <w:bCs/>
          <w:iCs/>
          <w:kern w:val="1"/>
          <w:sz w:val="24"/>
          <w:szCs w:val="24"/>
          <w:lang w:eastAsia="ar-SA"/>
        </w:rPr>
        <w:t>Измена и допуна понуде</w:t>
      </w:r>
      <w:r w:rsidRPr="00311FFF">
        <w:rPr>
          <w:rFonts w:ascii="Times New Roman" w:eastAsia="Calibri Light" w:hAnsi="Times New Roman" w:cs="Times New Roman"/>
          <w:b/>
          <w:bCs/>
          <w:kern w:val="1"/>
          <w:sz w:val="24"/>
          <w:szCs w:val="24"/>
          <w:lang w:eastAsia="ar-SA"/>
        </w:rPr>
        <w:t xml:space="preserve"> за јавну набавку</w:t>
      </w:r>
      <w:r w:rsidRPr="00311FFF">
        <w:rPr>
          <w:rFonts w:ascii="Times New Roman" w:eastAsia="Calibri Light" w:hAnsi="Times New Roman" w:cs="Times New Roman"/>
          <w:kern w:val="1"/>
          <w:sz w:val="24"/>
          <w:szCs w:val="24"/>
          <w:lang w:eastAsia="ar-SA"/>
        </w:rPr>
        <w:t xml:space="preserve"> </w:t>
      </w:r>
      <w:r w:rsidRPr="00311FFF">
        <w:rPr>
          <w:rFonts w:ascii="Times New Roman" w:eastAsia="Calibri Light" w:hAnsi="Times New Roman" w:cs="Times New Roman"/>
          <w:kern w:val="1"/>
          <w:sz w:val="24"/>
          <w:szCs w:val="24"/>
          <w:lang w:val="sr-Cyrl-RS" w:eastAsia="ar-SA"/>
        </w:rPr>
        <w:t xml:space="preserve">- </w:t>
      </w:r>
      <w:r w:rsidRPr="00311FFF">
        <w:rPr>
          <w:rFonts w:ascii="Times New Roman" w:eastAsia="Times New Roman" w:hAnsi="Times New Roman" w:cs="Times New Roman"/>
          <w:bCs/>
          <w:sz w:val="24"/>
          <w:szCs w:val="24"/>
          <w:lang w:val="sr-Cyrl-RS"/>
        </w:rPr>
        <w:t>Набавка с</w:t>
      </w:r>
      <w:r w:rsidRPr="00311FFF">
        <w:rPr>
          <w:rFonts w:ascii="Times New Roman" w:eastAsia="Times New Roman" w:hAnsi="Times New Roman" w:cs="Times New Roman"/>
          <w:bCs/>
          <w:sz w:val="24"/>
          <w:szCs w:val="24"/>
        </w:rPr>
        <w:t>истем</w:t>
      </w:r>
      <w:r w:rsidRPr="00311FFF">
        <w:rPr>
          <w:rFonts w:ascii="Times New Roman" w:eastAsia="Times New Roman" w:hAnsi="Times New Roman" w:cs="Times New Roman"/>
          <w:bCs/>
          <w:sz w:val="24"/>
          <w:szCs w:val="24"/>
          <w:lang w:val="sr-Cyrl-RS"/>
        </w:rPr>
        <w:t>а</w:t>
      </w:r>
      <w:r w:rsidRPr="00311FFF">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311FFF">
        <w:rPr>
          <w:rFonts w:ascii="Times New Roman" w:eastAsia="Times New Roman" w:hAnsi="Times New Roman" w:cs="Times New Roman"/>
          <w:bCs/>
          <w:iCs/>
          <w:sz w:val="24"/>
          <w:szCs w:val="24"/>
          <w:lang w:val="sr-Cyrl-CS"/>
        </w:rPr>
        <w:t xml:space="preserve">, </w:t>
      </w:r>
      <w:r w:rsidR="006C4CDF" w:rsidRPr="00311FFF">
        <w:rPr>
          <w:rFonts w:ascii="Times New Roman" w:eastAsia="Times New Roman" w:hAnsi="Times New Roman" w:cs="Times New Roman"/>
          <w:b/>
          <w:bCs/>
          <w:iCs/>
          <w:sz w:val="24"/>
          <w:szCs w:val="24"/>
          <w:lang w:val="sr-Cyrl-CS"/>
        </w:rPr>
        <w:t>ЈН 7</w:t>
      </w:r>
      <w:r w:rsidRPr="00311FFF">
        <w:rPr>
          <w:rFonts w:ascii="Times New Roman" w:eastAsia="Times New Roman" w:hAnsi="Times New Roman" w:cs="Times New Roman"/>
          <w:b/>
          <w:bCs/>
          <w:iCs/>
          <w:sz w:val="24"/>
          <w:szCs w:val="24"/>
          <w:lang w:val="sr-Latn-CS"/>
        </w:rPr>
        <w:t>/2020</w:t>
      </w:r>
      <w:r w:rsidRPr="00311FFF">
        <w:rPr>
          <w:rFonts w:ascii="Times New Roman" w:eastAsia="Calibri Light" w:hAnsi="Times New Roman" w:cs="Times New Roman"/>
          <w:kern w:val="1"/>
          <w:sz w:val="24"/>
          <w:szCs w:val="24"/>
          <w:lang w:val="sr-Latn-RS" w:eastAsia="ar-SA"/>
        </w:rPr>
        <w:t xml:space="preserve"> </w:t>
      </w:r>
      <w:r w:rsidRPr="00311FFF">
        <w:rPr>
          <w:rFonts w:ascii="Times New Roman" w:eastAsia="font321" w:hAnsi="Times New Roman" w:cs="Times New Roman"/>
          <w:b/>
          <w:bCs/>
          <w:kern w:val="1"/>
          <w:sz w:val="24"/>
          <w:szCs w:val="24"/>
          <w:lang w:eastAsia="ar-SA"/>
        </w:rPr>
        <w:t xml:space="preserve">- </w:t>
      </w:r>
      <w:r w:rsidRPr="006B3877">
        <w:rPr>
          <w:rFonts w:ascii="Times New Roman" w:eastAsia="Arial Unicode MS" w:hAnsi="Times New Roman" w:cs="Times New Roman"/>
          <w:b/>
          <w:bCs/>
          <w:color w:val="000000"/>
          <w:kern w:val="1"/>
          <w:sz w:val="24"/>
          <w:szCs w:val="24"/>
          <w:lang w:eastAsia="ar-SA"/>
        </w:rPr>
        <w:t>НЕ ОТВАРАТИ”</w:t>
      </w:r>
      <w:r w:rsidRPr="006B3877">
        <w:rPr>
          <w:rFonts w:ascii="Times New Roman" w:eastAsia="Arial Unicode MS" w:hAnsi="Times New Roman" w:cs="Times New Roman"/>
          <w:b/>
          <w:bCs/>
          <w:color w:val="000000"/>
          <w:kern w:val="1"/>
          <w:sz w:val="24"/>
          <w:szCs w:val="24"/>
          <w:lang w:val="sr-Cyrl-RS" w:eastAsia="ar-SA"/>
        </w:rPr>
        <w:t>.</w:t>
      </w:r>
    </w:p>
    <w:p w14:paraId="070C4C7F" w14:textId="77777777" w:rsidR="006B3877" w:rsidRPr="006B3877" w:rsidRDefault="006B3877" w:rsidP="00746594">
      <w:pPr>
        <w:spacing w:after="0" w:line="240" w:lineRule="auto"/>
        <w:jc w:val="both"/>
        <w:rPr>
          <w:rFonts w:ascii="Times New Roman" w:eastAsia="Arial Unicode MS" w:hAnsi="Times New Roman" w:cs="Times New Roman"/>
          <w:bCs/>
          <w:color w:val="000000"/>
          <w:kern w:val="1"/>
          <w:sz w:val="24"/>
          <w:szCs w:val="24"/>
          <w:lang w:val="sr-Cyrl-RS" w:eastAsia="ar-SA"/>
        </w:rPr>
      </w:pPr>
    </w:p>
    <w:p w14:paraId="7DDF5D14"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Arial Unicode MS" w:hAnsi="Times New Roman" w:cs="Times New Roman"/>
          <w:bCs/>
          <w:color w:val="000000"/>
          <w:kern w:val="1"/>
          <w:sz w:val="24"/>
          <w:szCs w:val="24"/>
          <w:lang w:eastAsia="ar-SA"/>
        </w:rPr>
        <w:t>На полеђини коверте или на кутији навести назив</w:t>
      </w:r>
      <w:r w:rsidRPr="006B3877">
        <w:rPr>
          <w:rFonts w:ascii="Times New Roman" w:eastAsia="Arial Unicode MS" w:hAnsi="Times New Roman" w:cs="Times New Roman"/>
          <w:bCs/>
          <w:color w:val="000000"/>
          <w:kern w:val="1"/>
          <w:sz w:val="24"/>
          <w:szCs w:val="24"/>
          <w:lang w:val="sr-Cyrl-CS" w:eastAsia="ar-SA"/>
        </w:rPr>
        <w:t xml:space="preserve"> и адресу</w:t>
      </w:r>
      <w:r w:rsidRPr="006B3877">
        <w:rPr>
          <w:rFonts w:ascii="Times New Roman" w:eastAsia="Arial Unicode MS"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D02CA43" w14:textId="1B95BCCF" w:rsid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14:paraId="49689EDE" w14:textId="4425DFDD" w:rsidR="00CB5918" w:rsidRPr="006B3877" w:rsidRDefault="00CB5918" w:rsidP="00746594">
      <w:pPr>
        <w:spacing w:after="0" w:line="240" w:lineRule="auto"/>
        <w:jc w:val="both"/>
        <w:rPr>
          <w:rFonts w:ascii="Times New Roman" w:eastAsia="Calibri Light" w:hAnsi="Times New Roman" w:cs="Times New Roman"/>
          <w:b/>
          <w:i/>
          <w:iCs/>
          <w:color w:val="000000"/>
          <w:kern w:val="1"/>
          <w:sz w:val="24"/>
          <w:szCs w:val="24"/>
          <w:lang w:eastAsia="ar-SA"/>
        </w:rPr>
      </w:pPr>
    </w:p>
    <w:p w14:paraId="4B29586A" w14:textId="77777777" w:rsidR="006B3877" w:rsidRPr="006B3877" w:rsidRDefault="006B3877" w:rsidP="00746594">
      <w:pPr>
        <w:spacing w:after="0" w:line="240" w:lineRule="auto"/>
        <w:jc w:val="both"/>
        <w:rPr>
          <w:rFonts w:ascii="Times New Roman" w:eastAsia="Calibri Light" w:hAnsi="Times New Roman" w:cs="Times New Roman"/>
          <w:bCs/>
          <w:iCs/>
          <w:color w:val="000000"/>
          <w:kern w:val="1"/>
          <w:sz w:val="24"/>
          <w:szCs w:val="24"/>
          <w:lang w:val="sr-Cyrl-RS" w:eastAsia="ar-SA"/>
        </w:rPr>
      </w:pPr>
      <w:r w:rsidRPr="006B3877">
        <w:rPr>
          <w:rFonts w:ascii="Times New Roman" w:eastAsia="Calibri Light" w:hAnsi="Times New Roman" w:cs="Times New Roman"/>
          <w:b/>
          <w:bCs/>
          <w:i/>
          <w:iCs/>
          <w:color w:val="000000"/>
          <w:kern w:val="1"/>
          <w:sz w:val="24"/>
          <w:szCs w:val="24"/>
          <w:lang w:eastAsia="ar-SA"/>
        </w:rPr>
        <w:t xml:space="preserve">6. </w:t>
      </w:r>
      <w:r w:rsidRPr="006B3877">
        <w:rPr>
          <w:rFonts w:ascii="Times New Roman" w:eastAsia="Calibri Light" w:hAnsi="Times New Roman" w:cs="Times New Roman"/>
          <w:bCs/>
          <w:i/>
          <w:iCs/>
          <w:color w:val="000000"/>
          <w:kern w:val="1"/>
          <w:sz w:val="24"/>
          <w:szCs w:val="24"/>
          <w:lang w:eastAsia="ar-SA"/>
        </w:rPr>
        <w:t>УЧЕСТВОВАЊЕ У ЗАЈЕДНИЧКОЈ ПОНУДИ ИЛИ КАО ПОДИЗВОЂАЧ</w:t>
      </w:r>
      <w:r w:rsidRPr="006B3877">
        <w:rPr>
          <w:rFonts w:ascii="Times New Roman" w:eastAsia="Calibri Light" w:hAnsi="Times New Roman" w:cs="Times New Roman"/>
          <w:b/>
          <w:bCs/>
          <w:i/>
          <w:iCs/>
          <w:color w:val="000000"/>
          <w:kern w:val="1"/>
          <w:sz w:val="24"/>
          <w:szCs w:val="24"/>
          <w:lang w:eastAsia="ar-SA"/>
        </w:rPr>
        <w:t xml:space="preserve"> </w:t>
      </w:r>
    </w:p>
    <w:p w14:paraId="0C31B4A6" w14:textId="77777777" w:rsidR="006B3877" w:rsidRPr="006B3877" w:rsidRDefault="006B3877" w:rsidP="00746594">
      <w:pPr>
        <w:spacing w:after="0" w:line="240" w:lineRule="auto"/>
        <w:jc w:val="both"/>
        <w:rPr>
          <w:rFonts w:ascii="Times New Roman" w:eastAsia="Calibri Light" w:hAnsi="Times New Roman" w:cs="Times New Roman"/>
          <w:bCs/>
          <w:iCs/>
          <w:color w:val="000000"/>
          <w:kern w:val="1"/>
          <w:sz w:val="24"/>
          <w:szCs w:val="24"/>
          <w:lang w:val="sr-Cyrl-RS" w:eastAsia="ar-SA"/>
        </w:rPr>
      </w:pPr>
    </w:p>
    <w:p w14:paraId="69EC0B7C"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r w:rsidRPr="006B3877">
        <w:rPr>
          <w:rFonts w:ascii="Times New Roman" w:eastAsia="Calibri Light" w:hAnsi="Times New Roman" w:cs="Times New Roman"/>
          <w:bCs/>
          <w:iCs/>
          <w:color w:val="000000"/>
          <w:kern w:val="1"/>
          <w:sz w:val="24"/>
          <w:szCs w:val="24"/>
          <w:lang w:eastAsia="ar-SA"/>
        </w:rPr>
        <w:t>Понуђач може да поднесе само једну понуду.</w:t>
      </w:r>
      <w:r w:rsidRPr="006B3877">
        <w:rPr>
          <w:rFonts w:ascii="Times New Roman" w:eastAsia="Calibri Light" w:hAnsi="Times New Roman" w:cs="Times New Roman"/>
          <w:i/>
          <w:iCs/>
          <w:color w:val="000000"/>
          <w:kern w:val="1"/>
          <w:sz w:val="24"/>
          <w:szCs w:val="24"/>
          <w:lang w:eastAsia="ar-SA"/>
        </w:rPr>
        <w:t xml:space="preserve"> </w:t>
      </w:r>
    </w:p>
    <w:p w14:paraId="1F818351"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r w:rsidRPr="006B3877">
        <w:rPr>
          <w:rFonts w:ascii="Times New Roman" w:eastAsia="Calibri Light" w:hAnsi="Times New Roman" w:cs="Times New Roman"/>
          <w:iCs/>
          <w:color w:val="000000"/>
          <w:kern w:val="1"/>
          <w:sz w:val="24"/>
          <w:szCs w:val="24"/>
          <w:lang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6978A26"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r w:rsidRPr="006B3877">
        <w:rPr>
          <w:rFonts w:ascii="Times New Roman" w:eastAsia="Calibri Light" w:hAnsi="Times New Roman" w:cs="Times New Roman"/>
          <w:iCs/>
          <w:color w:val="000000"/>
          <w:kern w:val="1"/>
          <w:sz w:val="24"/>
          <w:szCs w:val="24"/>
          <w:lang w:eastAsia="ar-SA"/>
        </w:rPr>
        <w:t xml:space="preserve">У </w:t>
      </w:r>
      <w:r w:rsidRPr="006B3877">
        <w:rPr>
          <w:rFonts w:ascii="Times New Roman" w:eastAsia="Calibri Light" w:hAnsi="Times New Roman" w:cs="Times New Roman"/>
          <w:iCs/>
          <w:color w:val="000000" w:themeColor="text1"/>
          <w:kern w:val="1"/>
          <w:sz w:val="24"/>
          <w:szCs w:val="24"/>
          <w:lang w:eastAsia="ar-SA"/>
        </w:rPr>
        <w:t xml:space="preserve">Обрасцу понуде </w:t>
      </w:r>
      <w:r w:rsidRPr="006B3877">
        <w:rPr>
          <w:rFonts w:ascii="Times New Roman" w:eastAsia="Calibri Light" w:hAnsi="Times New Roman" w:cs="Times New Roman"/>
          <w:i/>
          <w:iCs/>
          <w:color w:val="000000" w:themeColor="text1"/>
          <w:kern w:val="1"/>
          <w:sz w:val="24"/>
          <w:szCs w:val="24"/>
          <w:lang w:val="sr-Cyrl-CS" w:eastAsia="ar-SA"/>
        </w:rPr>
        <w:t xml:space="preserve">(Образац 1 у поглављу </w:t>
      </w:r>
      <w:r w:rsidRPr="006B3877">
        <w:rPr>
          <w:rFonts w:ascii="Times New Roman" w:eastAsia="Calibri Light" w:hAnsi="Times New Roman" w:cs="Times New Roman"/>
          <w:i/>
          <w:iCs/>
          <w:color w:val="000000" w:themeColor="text1"/>
          <w:kern w:val="1"/>
          <w:sz w:val="24"/>
          <w:szCs w:val="24"/>
          <w:lang w:val="en-US" w:eastAsia="ar-SA"/>
        </w:rPr>
        <w:t>V</w:t>
      </w:r>
      <w:r w:rsidRPr="006B3877">
        <w:rPr>
          <w:rFonts w:ascii="Times New Roman" w:eastAsia="Calibri Light" w:hAnsi="Times New Roman" w:cs="Times New Roman"/>
          <w:i/>
          <w:iCs/>
          <w:color w:val="000000" w:themeColor="text1"/>
          <w:kern w:val="1"/>
          <w:sz w:val="24"/>
          <w:szCs w:val="24"/>
          <w:lang w:val="ru-RU" w:eastAsia="ar-SA"/>
        </w:rPr>
        <w:t>)</w:t>
      </w:r>
      <w:r w:rsidRPr="006B3877">
        <w:rPr>
          <w:rFonts w:ascii="Times New Roman" w:eastAsia="Calibri Light" w:hAnsi="Times New Roman" w:cs="Times New Roman"/>
          <w:iCs/>
          <w:color w:val="000000" w:themeColor="text1"/>
          <w:kern w:val="1"/>
          <w:sz w:val="24"/>
          <w:szCs w:val="24"/>
          <w:lang w:eastAsia="ar-SA"/>
        </w:rPr>
        <w:t xml:space="preserve">, понуђач </w:t>
      </w:r>
      <w:r w:rsidRPr="006B3877">
        <w:rPr>
          <w:rFonts w:ascii="Times New Roman" w:eastAsia="Calibri Light" w:hAnsi="Times New Roman" w:cs="Times New Roman"/>
          <w:iCs/>
          <w:color w:val="000000"/>
          <w:kern w:val="1"/>
          <w:sz w:val="24"/>
          <w:szCs w:val="24"/>
          <w:lang w:eastAsia="ar-SA"/>
        </w:rPr>
        <w:t>наводи на који начин подноси понуду, односно да ли подноси понуду самостално, или као заједничку понуду, или подноси понуду са подизвођачем.</w:t>
      </w:r>
    </w:p>
    <w:p w14:paraId="4A6A2379" w14:textId="38E8D52B" w:rsidR="006B3877" w:rsidRPr="006B3877" w:rsidRDefault="006B3877" w:rsidP="00746594">
      <w:pPr>
        <w:spacing w:after="0" w:line="240" w:lineRule="auto"/>
        <w:jc w:val="both"/>
        <w:rPr>
          <w:rFonts w:ascii="Times New Roman" w:eastAsia="Calibri Light" w:hAnsi="Times New Roman" w:cs="Times New Roman"/>
          <w:i/>
          <w:iCs/>
          <w:color w:val="FF0000"/>
          <w:kern w:val="1"/>
          <w:sz w:val="24"/>
          <w:szCs w:val="24"/>
          <w:lang w:eastAsia="ar-SA"/>
        </w:rPr>
      </w:pPr>
    </w:p>
    <w:p w14:paraId="64DFBF75"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r w:rsidRPr="006B3877">
        <w:rPr>
          <w:rFonts w:ascii="Times New Roman" w:eastAsia="Calibri Light" w:hAnsi="Times New Roman" w:cs="Times New Roman"/>
          <w:b/>
          <w:bCs/>
          <w:i/>
          <w:iCs/>
          <w:color w:val="000000"/>
          <w:kern w:val="1"/>
          <w:sz w:val="24"/>
          <w:szCs w:val="24"/>
          <w:lang w:eastAsia="ar-SA"/>
        </w:rPr>
        <w:t xml:space="preserve">7. </w:t>
      </w:r>
      <w:r w:rsidRPr="006B3877">
        <w:rPr>
          <w:rFonts w:ascii="Times New Roman" w:eastAsia="Calibri Light" w:hAnsi="Times New Roman" w:cs="Times New Roman"/>
          <w:bCs/>
          <w:i/>
          <w:iCs/>
          <w:color w:val="000000"/>
          <w:kern w:val="1"/>
          <w:sz w:val="24"/>
          <w:szCs w:val="24"/>
          <w:lang w:eastAsia="ar-SA"/>
        </w:rPr>
        <w:t>ПОНУДА СА ПОДИЗВОЂАЧЕМ</w:t>
      </w:r>
    </w:p>
    <w:p w14:paraId="76C0D7EC"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p>
    <w:p w14:paraId="5F287291"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r w:rsidRPr="006B3877">
        <w:rPr>
          <w:rFonts w:ascii="Times New Roman" w:eastAsia="Calibri Light" w:hAnsi="Times New Roman" w:cs="Times New Roman"/>
          <w:iCs/>
          <w:color w:val="000000"/>
          <w:kern w:val="1"/>
          <w:sz w:val="24"/>
          <w:szCs w:val="24"/>
          <w:lang w:eastAsia="ar-SA"/>
        </w:rPr>
        <w:t xml:space="preserve">Уколико понуђач подноси понуду са подизвођачем дужан је да у </w:t>
      </w:r>
      <w:r w:rsidRPr="006B3877">
        <w:rPr>
          <w:rFonts w:ascii="Times New Roman" w:eastAsia="Calibri Light" w:hAnsi="Times New Roman" w:cs="Times New Roman"/>
          <w:iCs/>
          <w:color w:val="000000" w:themeColor="text1"/>
          <w:kern w:val="1"/>
          <w:sz w:val="24"/>
          <w:szCs w:val="24"/>
          <w:lang w:eastAsia="ar-SA"/>
        </w:rPr>
        <w:t>Обрасцу понуде</w:t>
      </w:r>
      <w:r w:rsidRPr="006B3877">
        <w:rPr>
          <w:rFonts w:ascii="Times New Roman" w:eastAsia="Calibri Light" w:hAnsi="Times New Roman" w:cs="Times New Roman"/>
          <w:iCs/>
          <w:color w:val="000000" w:themeColor="text1"/>
          <w:kern w:val="1"/>
          <w:sz w:val="24"/>
          <w:szCs w:val="24"/>
          <w:lang w:val="sr-Cyrl-CS" w:eastAsia="ar-SA"/>
        </w:rPr>
        <w:t xml:space="preserve"> </w:t>
      </w:r>
      <w:r w:rsidRPr="006B3877">
        <w:rPr>
          <w:rFonts w:ascii="Times New Roman" w:eastAsia="Calibri Light" w:hAnsi="Times New Roman" w:cs="Times New Roman"/>
          <w:i/>
          <w:iCs/>
          <w:color w:val="000000" w:themeColor="text1"/>
          <w:kern w:val="1"/>
          <w:sz w:val="24"/>
          <w:szCs w:val="24"/>
          <w:lang w:val="sr-Cyrl-CS" w:eastAsia="ar-SA"/>
        </w:rPr>
        <w:t xml:space="preserve">(Образац 1 у поглављу </w:t>
      </w:r>
      <w:r w:rsidRPr="006B3877">
        <w:rPr>
          <w:rFonts w:ascii="Times New Roman" w:eastAsia="Calibri Light" w:hAnsi="Times New Roman" w:cs="Times New Roman"/>
          <w:i/>
          <w:iCs/>
          <w:color w:val="000000" w:themeColor="text1"/>
          <w:kern w:val="1"/>
          <w:sz w:val="24"/>
          <w:szCs w:val="24"/>
          <w:lang w:val="en-US" w:eastAsia="ar-SA"/>
        </w:rPr>
        <w:t>V</w:t>
      </w:r>
      <w:r w:rsidRPr="006B3877">
        <w:rPr>
          <w:rFonts w:ascii="Times New Roman" w:eastAsia="Calibri Light" w:hAnsi="Times New Roman" w:cs="Times New Roman"/>
          <w:i/>
          <w:iCs/>
          <w:color w:val="000000" w:themeColor="text1"/>
          <w:kern w:val="1"/>
          <w:sz w:val="24"/>
          <w:szCs w:val="24"/>
          <w:lang w:val="ru-RU" w:eastAsia="ar-SA"/>
        </w:rPr>
        <w:t>)</w:t>
      </w:r>
      <w:r w:rsidRPr="006B3877">
        <w:rPr>
          <w:rFonts w:ascii="Times New Roman" w:eastAsia="Calibri Light" w:hAnsi="Times New Roman" w:cs="Times New Roman"/>
          <w:iCs/>
          <w:color w:val="000000" w:themeColor="text1"/>
          <w:kern w:val="1"/>
          <w:sz w:val="24"/>
          <w:szCs w:val="24"/>
          <w:lang w:eastAsia="ar-SA"/>
        </w:rPr>
        <w:t xml:space="preserve"> наведе да понуду подноси са по</w:t>
      </w:r>
      <w:r w:rsidRPr="006B3877">
        <w:rPr>
          <w:rFonts w:ascii="Times New Roman" w:eastAsia="Calibri Light" w:hAnsi="Times New Roman" w:cs="Times New Roman"/>
          <w:iCs/>
          <w:color w:val="000000" w:themeColor="text1"/>
          <w:kern w:val="1"/>
          <w:sz w:val="24"/>
          <w:szCs w:val="24"/>
          <w:lang w:val="sr-Cyrl-RS" w:eastAsia="ar-SA"/>
        </w:rPr>
        <w:t>д</w:t>
      </w:r>
      <w:r w:rsidRPr="006B3877">
        <w:rPr>
          <w:rFonts w:ascii="Times New Roman" w:eastAsia="Calibri Light" w:hAnsi="Times New Roman" w:cs="Times New Roman"/>
          <w:iCs/>
          <w:color w:val="000000" w:themeColor="text1"/>
          <w:kern w:val="1"/>
          <w:sz w:val="24"/>
          <w:szCs w:val="24"/>
          <w:lang w:eastAsia="ar-SA"/>
        </w:rPr>
        <w:t xml:space="preserve">извођачем, проценат укупне вредности набавке који ће поверити подизвођачу, а који не може бити већи од 50%, као </w:t>
      </w:r>
      <w:r w:rsidRPr="006B3877">
        <w:rPr>
          <w:rFonts w:ascii="Times New Roman" w:eastAsia="Calibri Light" w:hAnsi="Times New Roman" w:cs="Times New Roman"/>
          <w:iCs/>
          <w:color w:val="000000"/>
          <w:kern w:val="1"/>
          <w:sz w:val="24"/>
          <w:szCs w:val="24"/>
          <w:lang w:eastAsia="ar-SA"/>
        </w:rPr>
        <w:t xml:space="preserve">и део предмета набавке који ће извршити преко подизвођача. </w:t>
      </w:r>
    </w:p>
    <w:p w14:paraId="2DC00C01"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val="sr-Cyrl-RS" w:eastAsia="ar-SA"/>
        </w:rPr>
      </w:pPr>
      <w:r w:rsidRPr="006B3877">
        <w:rPr>
          <w:rFonts w:ascii="Times New Roman" w:eastAsia="Calibri Light" w:hAnsi="Times New Roman" w:cs="Times New Roman"/>
          <w:iCs/>
          <w:color w:val="000000"/>
          <w:kern w:val="1"/>
          <w:sz w:val="24"/>
          <w:szCs w:val="24"/>
          <w:lang w:eastAsia="ar-SA"/>
        </w:rPr>
        <w:t xml:space="preserve">Понуђач </w:t>
      </w:r>
      <w:r w:rsidRPr="006B3877">
        <w:rPr>
          <w:rFonts w:ascii="Times New Roman" w:eastAsia="Calibri Light" w:hAnsi="Times New Roman" w:cs="Times New Roman"/>
          <w:iCs/>
          <w:kern w:val="1"/>
          <w:sz w:val="24"/>
          <w:szCs w:val="24"/>
          <w:lang w:eastAsia="ar-SA"/>
        </w:rPr>
        <w:t>у Обрасцу понуде</w:t>
      </w:r>
      <w:r w:rsidRPr="006B3877">
        <w:rPr>
          <w:rFonts w:ascii="Times New Roman" w:eastAsia="Calibri Light" w:hAnsi="Times New Roman" w:cs="Times New Roman"/>
          <w:i/>
          <w:iCs/>
          <w:color w:val="000000"/>
          <w:kern w:val="1"/>
          <w:sz w:val="24"/>
          <w:szCs w:val="24"/>
          <w:lang w:eastAsia="ar-SA"/>
        </w:rPr>
        <w:t xml:space="preserve"> </w:t>
      </w:r>
      <w:r w:rsidRPr="006B3877">
        <w:rPr>
          <w:rFonts w:ascii="Times New Roman" w:eastAsia="Calibri Light" w:hAnsi="Times New Roman" w:cs="Times New Roman"/>
          <w:iCs/>
          <w:color w:val="000000"/>
          <w:kern w:val="1"/>
          <w:sz w:val="24"/>
          <w:szCs w:val="24"/>
          <w:lang w:eastAsia="ar-SA"/>
        </w:rPr>
        <w:t>нав</w:t>
      </w:r>
      <w:r w:rsidRPr="006B3877">
        <w:rPr>
          <w:rFonts w:ascii="Times New Roman" w:eastAsia="Calibri Light" w:hAnsi="Times New Roman" w:cs="Times New Roman"/>
          <w:iCs/>
          <w:color w:val="000000"/>
          <w:kern w:val="1"/>
          <w:sz w:val="24"/>
          <w:szCs w:val="24"/>
          <w:lang w:val="sr-Cyrl-RS" w:eastAsia="ar-SA"/>
        </w:rPr>
        <w:t>о</w:t>
      </w:r>
      <w:r w:rsidRPr="006B3877">
        <w:rPr>
          <w:rFonts w:ascii="Times New Roman" w:eastAsia="Calibri Light" w:hAnsi="Times New Roman" w:cs="Times New Roman"/>
          <w:iCs/>
          <w:color w:val="000000"/>
          <w:kern w:val="1"/>
          <w:sz w:val="24"/>
          <w:szCs w:val="24"/>
          <w:lang w:eastAsia="ar-SA"/>
        </w:rPr>
        <w:t>д</w:t>
      </w:r>
      <w:r w:rsidRPr="006B3877">
        <w:rPr>
          <w:rFonts w:ascii="Times New Roman" w:eastAsia="Calibri Light" w:hAnsi="Times New Roman" w:cs="Times New Roman"/>
          <w:iCs/>
          <w:color w:val="000000"/>
          <w:kern w:val="1"/>
          <w:sz w:val="24"/>
          <w:szCs w:val="24"/>
          <w:lang w:val="sr-Cyrl-RS" w:eastAsia="ar-SA"/>
        </w:rPr>
        <w:t>и</w:t>
      </w:r>
      <w:r w:rsidRPr="006B3877">
        <w:rPr>
          <w:rFonts w:ascii="Times New Roman" w:eastAsia="Calibri Light" w:hAnsi="Times New Roman" w:cs="Times New Roman"/>
          <w:iCs/>
          <w:color w:val="000000"/>
          <w:kern w:val="1"/>
          <w:sz w:val="24"/>
          <w:szCs w:val="24"/>
          <w:lang w:eastAsia="ar-SA"/>
        </w:rPr>
        <w:t xml:space="preserve"> назив и седиште подизвођача, уколико ће делимично извршење набавке поверити подизвођачу. </w:t>
      </w:r>
    </w:p>
    <w:p w14:paraId="3B994859" w14:textId="77777777" w:rsidR="006B3877" w:rsidRPr="006B3877" w:rsidRDefault="006B3877" w:rsidP="00746594">
      <w:pPr>
        <w:spacing w:after="0" w:line="240" w:lineRule="auto"/>
        <w:jc w:val="both"/>
        <w:rPr>
          <w:rFonts w:ascii="Times New Roman" w:eastAsia="Arial Unicode MS" w:hAnsi="Times New Roman" w:cs="Times New Roman"/>
          <w:bCs/>
          <w:color w:val="000000"/>
          <w:kern w:val="1"/>
          <w:sz w:val="24"/>
          <w:szCs w:val="24"/>
          <w:lang w:eastAsia="ar-SA"/>
        </w:rPr>
      </w:pPr>
      <w:r w:rsidRPr="006B3877">
        <w:rPr>
          <w:rFonts w:ascii="Times New Roman" w:eastAsia="Calibri Light"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B3877">
        <w:rPr>
          <w:rFonts w:ascii="Times New Roman" w:eastAsia="Arial Unicode MS" w:hAnsi="Times New Roman" w:cs="Times New Roman"/>
          <w:bCs/>
          <w:color w:val="000000"/>
          <w:kern w:val="1"/>
          <w:sz w:val="24"/>
          <w:szCs w:val="24"/>
          <w:lang w:eastAsia="ar-SA"/>
        </w:rPr>
        <w:t xml:space="preserve"> </w:t>
      </w:r>
    </w:p>
    <w:p w14:paraId="02794AD7" w14:textId="77777777" w:rsidR="006B3877" w:rsidRPr="006B3877" w:rsidRDefault="006B3877" w:rsidP="00746594">
      <w:pPr>
        <w:spacing w:after="0" w:line="240" w:lineRule="auto"/>
        <w:jc w:val="both"/>
        <w:rPr>
          <w:rFonts w:ascii="Times New Roman" w:eastAsia="Calibri Light" w:hAnsi="Times New Roman" w:cs="Times New Roman"/>
          <w:iCs/>
          <w:color w:val="FF0000"/>
          <w:kern w:val="1"/>
          <w:sz w:val="24"/>
          <w:szCs w:val="24"/>
          <w:lang w:val="sr-Cyrl-RS" w:eastAsia="ar-SA"/>
        </w:rPr>
      </w:pPr>
      <w:r w:rsidRPr="006B3877">
        <w:rPr>
          <w:rFonts w:ascii="Times New Roman" w:eastAsia="Arial Unicode MS"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6B3877">
        <w:rPr>
          <w:rFonts w:ascii="Times New Roman" w:eastAsia="Arial Unicode MS" w:hAnsi="Times New Roman" w:cs="Times New Roman"/>
          <w:bCs/>
          <w:kern w:val="1"/>
          <w:sz w:val="24"/>
          <w:szCs w:val="24"/>
          <w:lang w:val="sr-Cyrl-CS" w:eastAsia="ar-SA"/>
        </w:rPr>
        <w:t>поглављу</w:t>
      </w:r>
      <w:r w:rsidRPr="006B3877">
        <w:rPr>
          <w:rFonts w:ascii="Times New Roman" w:eastAsia="Arial Unicode MS" w:hAnsi="Times New Roman" w:cs="Times New Roman"/>
          <w:bCs/>
          <w:kern w:val="1"/>
          <w:sz w:val="24"/>
          <w:szCs w:val="24"/>
          <w:lang w:eastAsia="ar-SA"/>
        </w:rPr>
        <w:t xml:space="preserve"> </w:t>
      </w:r>
      <w:r w:rsidRPr="006B3877">
        <w:rPr>
          <w:rFonts w:ascii="Times New Roman" w:eastAsia="Arial Unicode MS" w:hAnsi="Times New Roman" w:cs="Times New Roman"/>
          <w:bCs/>
          <w:i/>
          <w:color w:val="000000" w:themeColor="text1"/>
          <w:kern w:val="1"/>
          <w:sz w:val="24"/>
          <w:szCs w:val="24"/>
          <w:lang w:eastAsia="ar-SA"/>
        </w:rPr>
        <w:t>I</w:t>
      </w:r>
      <w:r w:rsidRPr="006B3877">
        <w:rPr>
          <w:rFonts w:ascii="Times New Roman" w:eastAsia="Arial Unicode MS" w:hAnsi="Times New Roman" w:cs="Times New Roman"/>
          <w:bCs/>
          <w:i/>
          <w:color w:val="000000" w:themeColor="text1"/>
          <w:kern w:val="1"/>
          <w:sz w:val="24"/>
          <w:szCs w:val="24"/>
          <w:lang w:val="sr-Latn-RS" w:eastAsia="ar-SA"/>
        </w:rPr>
        <w:t>II</w:t>
      </w:r>
      <w:r w:rsidRPr="006B3877">
        <w:rPr>
          <w:rFonts w:ascii="Times New Roman" w:eastAsia="Arial Unicode MS" w:hAnsi="Times New Roman" w:cs="Times New Roman"/>
          <w:bCs/>
          <w:color w:val="000000" w:themeColor="text1"/>
          <w:kern w:val="1"/>
          <w:sz w:val="24"/>
          <w:szCs w:val="24"/>
          <w:lang w:val="ru-RU" w:eastAsia="ar-SA"/>
        </w:rPr>
        <w:t xml:space="preserve"> </w:t>
      </w:r>
      <w:r w:rsidRPr="006B3877">
        <w:rPr>
          <w:rFonts w:ascii="Times New Roman" w:eastAsia="Arial Unicode MS" w:hAnsi="Times New Roman" w:cs="Times New Roman"/>
          <w:bCs/>
          <w:color w:val="000000" w:themeColor="text1"/>
          <w:kern w:val="1"/>
          <w:sz w:val="24"/>
          <w:szCs w:val="24"/>
          <w:lang w:eastAsia="ar-SA"/>
        </w:rPr>
        <w:t xml:space="preserve">конкурсне </w:t>
      </w:r>
      <w:r w:rsidRPr="006B3877">
        <w:rPr>
          <w:rFonts w:ascii="Times New Roman" w:eastAsia="Arial Unicode MS" w:hAnsi="Times New Roman" w:cs="Times New Roman"/>
          <w:bCs/>
          <w:kern w:val="1"/>
          <w:sz w:val="24"/>
          <w:szCs w:val="24"/>
          <w:lang w:eastAsia="ar-SA"/>
        </w:rPr>
        <w:t>документације</w:t>
      </w:r>
      <w:r w:rsidRPr="006B3877">
        <w:rPr>
          <w:rFonts w:ascii="Times New Roman" w:eastAsia="Arial Unicode MS" w:hAnsi="Times New Roman" w:cs="Times New Roman"/>
          <w:bCs/>
          <w:kern w:val="1"/>
          <w:sz w:val="24"/>
          <w:szCs w:val="24"/>
          <w:lang w:val="sr-Cyrl-RS" w:eastAsia="ar-SA"/>
        </w:rPr>
        <w:t xml:space="preserve">, у складу са упутством како се доказује испуњеност </w:t>
      </w:r>
      <w:r w:rsidRPr="006B3877">
        <w:rPr>
          <w:rFonts w:ascii="Times New Roman" w:eastAsia="Arial Unicode MS" w:hAnsi="Times New Roman" w:cs="Times New Roman"/>
          <w:bCs/>
          <w:color w:val="000000" w:themeColor="text1"/>
          <w:kern w:val="1"/>
          <w:sz w:val="24"/>
          <w:szCs w:val="24"/>
          <w:lang w:val="sr-Cyrl-RS" w:eastAsia="ar-SA"/>
        </w:rPr>
        <w:t xml:space="preserve">услова </w:t>
      </w:r>
      <w:r w:rsidRPr="006B3877">
        <w:rPr>
          <w:rFonts w:ascii="Times New Roman" w:eastAsia="Arial Unicode MS" w:hAnsi="Times New Roman" w:cs="Times New Roman"/>
          <w:bCs/>
          <w:i/>
          <w:color w:val="000000" w:themeColor="text1"/>
          <w:kern w:val="1"/>
          <w:sz w:val="24"/>
          <w:szCs w:val="24"/>
          <w:lang w:val="sr-Cyrl-RS" w:eastAsia="ar-SA"/>
        </w:rPr>
        <w:t xml:space="preserve">(Образац </w:t>
      </w:r>
      <w:r w:rsidRPr="006B3877">
        <w:rPr>
          <w:rFonts w:ascii="Times New Roman" w:eastAsia="Arial Unicode MS" w:hAnsi="Times New Roman" w:cs="Times New Roman"/>
          <w:bCs/>
          <w:i/>
          <w:color w:val="000000" w:themeColor="text1"/>
          <w:kern w:val="1"/>
          <w:sz w:val="24"/>
          <w:szCs w:val="24"/>
          <w:lang w:val="sr-Latn-RS" w:eastAsia="ar-SA"/>
        </w:rPr>
        <w:t xml:space="preserve">5. </w:t>
      </w:r>
      <w:r w:rsidRPr="006B3877">
        <w:rPr>
          <w:rFonts w:ascii="Times New Roman" w:eastAsia="Arial Unicode MS" w:hAnsi="Times New Roman" w:cs="Times New Roman"/>
          <w:bCs/>
          <w:i/>
          <w:color w:val="000000" w:themeColor="text1"/>
          <w:kern w:val="1"/>
          <w:sz w:val="24"/>
          <w:szCs w:val="24"/>
          <w:lang w:val="sr-Cyrl-RS" w:eastAsia="ar-SA"/>
        </w:rPr>
        <w:t xml:space="preserve">у </w:t>
      </w:r>
      <w:r w:rsidRPr="006B3877">
        <w:rPr>
          <w:rFonts w:ascii="Times New Roman" w:eastAsia="Arial Unicode MS" w:hAnsi="Times New Roman" w:cs="Times New Roman"/>
          <w:bCs/>
          <w:i/>
          <w:color w:val="000000" w:themeColor="text1"/>
          <w:kern w:val="1"/>
          <w:sz w:val="24"/>
          <w:szCs w:val="24"/>
          <w:lang w:val="sr-Cyrl-CS" w:eastAsia="ar-SA"/>
        </w:rPr>
        <w:t>поглављу</w:t>
      </w:r>
      <w:r w:rsidRPr="006B3877">
        <w:rPr>
          <w:rFonts w:ascii="Times New Roman" w:eastAsia="Arial Unicode MS" w:hAnsi="Times New Roman" w:cs="Times New Roman"/>
          <w:bCs/>
          <w:i/>
          <w:color w:val="000000" w:themeColor="text1"/>
          <w:kern w:val="1"/>
          <w:sz w:val="24"/>
          <w:szCs w:val="24"/>
          <w:lang w:eastAsia="ar-SA"/>
        </w:rPr>
        <w:t xml:space="preserve"> </w:t>
      </w:r>
      <w:r w:rsidRPr="006B3877">
        <w:rPr>
          <w:rFonts w:ascii="Times New Roman" w:eastAsia="Arial Unicode MS" w:hAnsi="Times New Roman" w:cs="Times New Roman"/>
          <w:bCs/>
          <w:i/>
          <w:color w:val="000000" w:themeColor="text1"/>
          <w:kern w:val="1"/>
          <w:sz w:val="24"/>
          <w:szCs w:val="24"/>
          <w:lang w:val="en-US" w:eastAsia="ar-SA"/>
        </w:rPr>
        <w:t>V</w:t>
      </w:r>
      <w:r w:rsidRPr="006B3877">
        <w:rPr>
          <w:rFonts w:ascii="Times New Roman" w:eastAsia="Arial Unicode MS" w:hAnsi="Times New Roman" w:cs="Times New Roman"/>
          <w:bCs/>
          <w:i/>
          <w:color w:val="000000" w:themeColor="text1"/>
          <w:kern w:val="1"/>
          <w:sz w:val="24"/>
          <w:szCs w:val="24"/>
          <w:lang w:val="sr-Cyrl-RS" w:eastAsia="ar-SA"/>
        </w:rPr>
        <w:t>)</w:t>
      </w:r>
      <w:r w:rsidRPr="006B3877">
        <w:rPr>
          <w:rFonts w:ascii="Times New Roman" w:eastAsia="Arial Unicode MS" w:hAnsi="Times New Roman" w:cs="Times New Roman"/>
          <w:bCs/>
          <w:i/>
          <w:color w:val="000000" w:themeColor="text1"/>
          <w:kern w:val="1"/>
          <w:sz w:val="24"/>
          <w:szCs w:val="24"/>
          <w:lang w:eastAsia="ar-SA"/>
        </w:rPr>
        <w:t>.</w:t>
      </w:r>
    </w:p>
    <w:p w14:paraId="0238B8AE"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r w:rsidRPr="006B3877">
        <w:rPr>
          <w:rFonts w:ascii="Times New Roman" w:eastAsia="Calibri Light"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511A2E2"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14:paraId="20A2A75E" w14:textId="77777777" w:rsidR="006B3877" w:rsidRPr="006B3877" w:rsidRDefault="006B3877" w:rsidP="00746594">
      <w:pPr>
        <w:spacing w:after="0" w:line="240" w:lineRule="auto"/>
        <w:jc w:val="both"/>
        <w:rPr>
          <w:rFonts w:ascii="Times New Roman" w:eastAsia="Calibri Light" w:hAnsi="Times New Roman" w:cs="Times New Roman"/>
          <w:color w:val="FF0000"/>
          <w:kern w:val="1"/>
          <w:sz w:val="24"/>
          <w:szCs w:val="24"/>
          <w:lang w:val="sr-Cyrl-RS" w:eastAsia="ar-SA"/>
        </w:rPr>
      </w:pPr>
    </w:p>
    <w:p w14:paraId="1AFB893B"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b/>
          <w:i/>
          <w:color w:val="000000"/>
          <w:kern w:val="1"/>
          <w:sz w:val="24"/>
          <w:szCs w:val="24"/>
          <w:lang w:eastAsia="ar-SA"/>
        </w:rPr>
        <w:t xml:space="preserve">8. </w:t>
      </w:r>
      <w:r w:rsidRPr="006B3877">
        <w:rPr>
          <w:rFonts w:ascii="Times New Roman" w:eastAsia="Calibri Light" w:hAnsi="Times New Roman" w:cs="Times New Roman"/>
          <w:i/>
          <w:color w:val="000000"/>
          <w:kern w:val="1"/>
          <w:sz w:val="24"/>
          <w:szCs w:val="24"/>
          <w:lang w:eastAsia="ar-SA"/>
        </w:rPr>
        <w:t>ЗАЈЕДНИЧКА ПОНУДА</w:t>
      </w:r>
    </w:p>
    <w:p w14:paraId="3ECC6C3C"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p>
    <w:p w14:paraId="4360FE6E"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Понуду може поднети група понуђача.</w:t>
      </w:r>
    </w:p>
    <w:p w14:paraId="7B0DAA7C"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B3877">
        <w:rPr>
          <w:rFonts w:ascii="Times New Roman" w:eastAsia="Calibri Light" w:hAnsi="Times New Roman" w:cs="Times New Roman"/>
          <w:color w:val="000000"/>
          <w:kern w:val="1"/>
          <w:sz w:val="24"/>
          <w:szCs w:val="24"/>
          <w:lang w:val="sr-Cyrl-CS" w:eastAsia="ar-SA"/>
        </w:rPr>
        <w:t>.</w:t>
      </w:r>
      <w:r w:rsidRPr="006B3877">
        <w:rPr>
          <w:rFonts w:ascii="Times New Roman" w:eastAsia="Calibri Light" w:hAnsi="Times New Roman" w:cs="Times New Roman"/>
          <w:color w:val="000000"/>
          <w:kern w:val="1"/>
          <w:sz w:val="24"/>
          <w:szCs w:val="24"/>
          <w:lang w:eastAsia="ar-SA"/>
        </w:rPr>
        <w:t xml:space="preserve"> 4. тач</w:t>
      </w:r>
      <w:r w:rsidRPr="006B3877">
        <w:rPr>
          <w:rFonts w:ascii="Times New Roman" w:eastAsia="Calibri Light" w:hAnsi="Times New Roman" w:cs="Times New Roman"/>
          <w:color w:val="000000"/>
          <w:kern w:val="1"/>
          <w:sz w:val="24"/>
          <w:szCs w:val="24"/>
          <w:lang w:val="sr-Cyrl-CS" w:eastAsia="ar-SA"/>
        </w:rPr>
        <w:t>.</w:t>
      </w:r>
      <w:r w:rsidRPr="006B3877">
        <w:rPr>
          <w:rFonts w:ascii="Times New Roman" w:eastAsia="Calibri Light" w:hAnsi="Times New Roman" w:cs="Times New Roman"/>
          <w:color w:val="000000"/>
          <w:kern w:val="1"/>
          <w:sz w:val="24"/>
          <w:szCs w:val="24"/>
          <w:lang w:eastAsia="ar-SA"/>
        </w:rPr>
        <w:t xml:space="preserve"> 1</w:t>
      </w:r>
      <w:r w:rsidRPr="006B3877">
        <w:rPr>
          <w:rFonts w:ascii="Times New Roman" w:eastAsia="Calibri Light" w:hAnsi="Times New Roman" w:cs="Times New Roman"/>
          <w:color w:val="000000"/>
          <w:kern w:val="1"/>
          <w:sz w:val="24"/>
          <w:szCs w:val="24"/>
          <w:lang w:val="sr-Cyrl-CS" w:eastAsia="ar-SA"/>
        </w:rPr>
        <w:t>)</w:t>
      </w:r>
      <w:r w:rsidRPr="006B3877">
        <w:rPr>
          <w:rFonts w:ascii="Times New Roman" w:eastAsia="Calibri Light" w:hAnsi="Times New Roman" w:cs="Times New Roman"/>
          <w:color w:val="000000"/>
          <w:kern w:val="1"/>
          <w:sz w:val="24"/>
          <w:szCs w:val="24"/>
          <w:lang w:eastAsia="ar-SA"/>
        </w:rPr>
        <w:t xml:space="preserve"> </w:t>
      </w:r>
      <w:r w:rsidRPr="006B3877">
        <w:rPr>
          <w:rFonts w:ascii="Times New Roman" w:eastAsia="Calibri Light" w:hAnsi="Times New Roman" w:cs="Times New Roman"/>
          <w:color w:val="000000"/>
          <w:kern w:val="1"/>
          <w:sz w:val="24"/>
          <w:szCs w:val="24"/>
          <w:lang w:val="sr-Cyrl-RS" w:eastAsia="ar-SA"/>
        </w:rPr>
        <w:t>и</w:t>
      </w:r>
      <w:r w:rsidRPr="006B3877">
        <w:rPr>
          <w:rFonts w:ascii="Times New Roman" w:eastAsia="Calibri Light" w:hAnsi="Times New Roman" w:cs="Times New Roman"/>
          <w:color w:val="000000"/>
          <w:kern w:val="1"/>
          <w:sz w:val="24"/>
          <w:szCs w:val="24"/>
          <w:lang w:eastAsia="ar-SA"/>
        </w:rPr>
        <w:t xml:space="preserve"> </w:t>
      </w:r>
      <w:r w:rsidRPr="006B3877">
        <w:rPr>
          <w:rFonts w:ascii="Times New Roman" w:eastAsia="Calibri Light" w:hAnsi="Times New Roman" w:cs="Times New Roman"/>
          <w:color w:val="000000"/>
          <w:kern w:val="1"/>
          <w:sz w:val="24"/>
          <w:szCs w:val="24"/>
          <w:lang w:val="sr-Cyrl-RS" w:eastAsia="ar-SA"/>
        </w:rPr>
        <w:t>2</w:t>
      </w:r>
      <w:r w:rsidRPr="006B3877">
        <w:rPr>
          <w:rFonts w:ascii="Times New Roman" w:eastAsia="Calibri Light" w:hAnsi="Times New Roman" w:cs="Times New Roman"/>
          <w:color w:val="000000"/>
          <w:kern w:val="1"/>
          <w:sz w:val="24"/>
          <w:szCs w:val="24"/>
          <w:lang w:val="sr-Cyrl-CS" w:eastAsia="ar-SA"/>
        </w:rPr>
        <w:t>)</w:t>
      </w:r>
      <w:r w:rsidRPr="006B3877">
        <w:rPr>
          <w:rFonts w:ascii="Times New Roman" w:eastAsia="Calibri Light" w:hAnsi="Times New Roman" w:cs="Times New Roman"/>
          <w:color w:val="000000"/>
          <w:kern w:val="1"/>
          <w:sz w:val="24"/>
          <w:szCs w:val="24"/>
          <w:lang w:eastAsia="ar-SA"/>
        </w:rPr>
        <w:t xml:space="preserve"> Законаи то податке о: </w:t>
      </w:r>
    </w:p>
    <w:p w14:paraId="56523FCC" w14:textId="77777777" w:rsidR="006B3877" w:rsidRPr="006B3877" w:rsidRDefault="006B3877" w:rsidP="00746594">
      <w:pPr>
        <w:numPr>
          <w:ilvl w:val="0"/>
          <w:numId w:val="2"/>
        </w:numPr>
        <w:spacing w:after="0" w:line="240" w:lineRule="auto"/>
        <w:ind w:left="284" w:hanging="284"/>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2C664C8D" w14:textId="77777777" w:rsidR="006B3877" w:rsidRPr="006B3877" w:rsidRDefault="006B3877" w:rsidP="00746594">
      <w:pPr>
        <w:numPr>
          <w:ilvl w:val="0"/>
          <w:numId w:val="2"/>
        </w:numPr>
        <w:spacing w:after="0" w:line="240" w:lineRule="auto"/>
        <w:ind w:left="284" w:hanging="284"/>
        <w:jc w:val="both"/>
        <w:rPr>
          <w:rFonts w:ascii="Times New Roman" w:eastAsia="Arial Unicode MS" w:hAnsi="Times New Roman" w:cs="Times New Roman"/>
          <w:bCs/>
          <w:color w:val="000000"/>
          <w:kern w:val="1"/>
          <w:sz w:val="24"/>
          <w:szCs w:val="24"/>
          <w:lang w:eastAsia="ar-SA"/>
        </w:rPr>
      </w:pPr>
      <w:r w:rsidRPr="006B3877">
        <w:rPr>
          <w:rFonts w:ascii="Times New Roman" w:eastAsia="Calibri Light" w:hAnsi="Times New Roman" w:cs="Times New Roman"/>
          <w:color w:val="000000"/>
          <w:kern w:val="1"/>
          <w:sz w:val="24"/>
          <w:szCs w:val="24"/>
          <w:lang w:val="sr-Cyrl-RS" w:eastAsia="ar-SA"/>
        </w:rPr>
        <w:t>опису послова сваког од понуђача из групе понуђача у извршењу уговора.</w:t>
      </w:r>
    </w:p>
    <w:p w14:paraId="6B939616"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Arial Unicode MS" w:hAnsi="Times New Roman" w:cs="Times New Roman"/>
          <w:bCs/>
          <w:kern w:val="1"/>
          <w:sz w:val="24"/>
          <w:szCs w:val="24"/>
          <w:lang w:eastAsia="ar-SA"/>
        </w:rPr>
        <w:t xml:space="preserve">Група </w:t>
      </w:r>
      <w:r w:rsidRPr="006B3877">
        <w:rPr>
          <w:rFonts w:ascii="Times New Roman" w:eastAsia="Arial Unicode MS" w:hAnsi="Times New Roman" w:cs="Times New Roman"/>
          <w:bCs/>
          <w:color w:val="000000" w:themeColor="text1"/>
          <w:kern w:val="1"/>
          <w:sz w:val="24"/>
          <w:szCs w:val="24"/>
          <w:lang w:eastAsia="ar-SA"/>
        </w:rPr>
        <w:t xml:space="preserve">понуђача је дужна да достави све доказе о испуњености услова који су наведени у </w:t>
      </w:r>
      <w:r w:rsidRPr="006B3877">
        <w:rPr>
          <w:rFonts w:ascii="Times New Roman" w:eastAsia="Arial Unicode MS" w:hAnsi="Times New Roman" w:cs="Times New Roman"/>
          <w:bCs/>
          <w:color w:val="000000" w:themeColor="text1"/>
          <w:kern w:val="1"/>
          <w:sz w:val="24"/>
          <w:szCs w:val="24"/>
          <w:lang w:val="sr-Cyrl-CS" w:eastAsia="ar-SA"/>
        </w:rPr>
        <w:t>поглављу</w:t>
      </w:r>
      <w:r w:rsidRPr="006B3877">
        <w:rPr>
          <w:rFonts w:ascii="Times New Roman" w:eastAsia="Arial Unicode MS" w:hAnsi="Times New Roman" w:cs="Times New Roman"/>
          <w:bCs/>
          <w:color w:val="000000" w:themeColor="text1"/>
          <w:kern w:val="1"/>
          <w:sz w:val="24"/>
          <w:szCs w:val="24"/>
          <w:lang w:eastAsia="ar-SA"/>
        </w:rPr>
        <w:t xml:space="preserve"> </w:t>
      </w:r>
      <w:r w:rsidRPr="006B3877">
        <w:rPr>
          <w:rFonts w:ascii="Times New Roman" w:eastAsia="Arial Unicode MS" w:hAnsi="Times New Roman" w:cs="Times New Roman"/>
          <w:bCs/>
          <w:i/>
          <w:color w:val="000000" w:themeColor="text1"/>
          <w:kern w:val="1"/>
          <w:sz w:val="24"/>
          <w:szCs w:val="24"/>
          <w:lang w:eastAsia="ar-SA"/>
        </w:rPr>
        <w:t>III</w:t>
      </w:r>
      <w:r w:rsidRPr="006B3877">
        <w:rPr>
          <w:rFonts w:ascii="Times New Roman" w:eastAsia="Arial Unicode MS" w:hAnsi="Times New Roman" w:cs="Times New Roman"/>
          <w:b/>
          <w:bCs/>
          <w:color w:val="000000" w:themeColor="text1"/>
          <w:kern w:val="1"/>
          <w:sz w:val="24"/>
          <w:szCs w:val="24"/>
          <w:lang w:val="ru-RU" w:eastAsia="ar-SA"/>
        </w:rPr>
        <w:t xml:space="preserve"> </w:t>
      </w:r>
      <w:r w:rsidRPr="006B3877">
        <w:rPr>
          <w:rFonts w:ascii="Times New Roman" w:eastAsia="Arial Unicode MS" w:hAnsi="Times New Roman" w:cs="Times New Roman"/>
          <w:bCs/>
          <w:color w:val="000000" w:themeColor="text1"/>
          <w:kern w:val="1"/>
          <w:sz w:val="24"/>
          <w:szCs w:val="24"/>
          <w:lang w:eastAsia="ar-SA"/>
        </w:rPr>
        <w:t xml:space="preserve">конкурсне </w:t>
      </w:r>
      <w:r w:rsidRPr="006B3877">
        <w:rPr>
          <w:rFonts w:ascii="Times New Roman" w:eastAsia="Arial Unicode MS" w:hAnsi="Times New Roman" w:cs="Times New Roman"/>
          <w:bCs/>
          <w:kern w:val="1"/>
          <w:sz w:val="24"/>
          <w:szCs w:val="24"/>
          <w:lang w:eastAsia="ar-SA"/>
        </w:rPr>
        <w:t>документације</w:t>
      </w:r>
      <w:r w:rsidRPr="006B3877">
        <w:rPr>
          <w:rFonts w:ascii="Times New Roman" w:eastAsia="Arial Unicode MS" w:hAnsi="Times New Roman" w:cs="Times New Roman"/>
          <w:bCs/>
          <w:kern w:val="1"/>
          <w:sz w:val="24"/>
          <w:szCs w:val="24"/>
          <w:lang w:val="sr-Cyrl-RS" w:eastAsia="ar-SA"/>
        </w:rPr>
        <w:t xml:space="preserve">, у складу са упутством како се доказује испуњеност </w:t>
      </w:r>
      <w:r w:rsidRPr="006B3877">
        <w:rPr>
          <w:rFonts w:ascii="Times New Roman" w:eastAsia="Arial Unicode MS" w:hAnsi="Times New Roman" w:cs="Times New Roman"/>
          <w:bCs/>
          <w:color w:val="000000" w:themeColor="text1"/>
          <w:kern w:val="1"/>
          <w:sz w:val="24"/>
          <w:szCs w:val="24"/>
          <w:lang w:val="sr-Cyrl-RS" w:eastAsia="ar-SA"/>
        </w:rPr>
        <w:t xml:space="preserve">услова </w:t>
      </w:r>
      <w:r w:rsidRPr="006B3877">
        <w:rPr>
          <w:rFonts w:ascii="Times New Roman" w:eastAsia="Arial Unicode MS" w:hAnsi="Times New Roman" w:cs="Times New Roman"/>
          <w:bCs/>
          <w:i/>
          <w:color w:val="000000" w:themeColor="text1"/>
          <w:kern w:val="1"/>
          <w:sz w:val="24"/>
          <w:szCs w:val="24"/>
          <w:lang w:val="sr-Cyrl-RS" w:eastAsia="ar-SA"/>
        </w:rPr>
        <w:t xml:space="preserve">(Образац </w:t>
      </w:r>
      <w:r w:rsidRPr="006B3877">
        <w:rPr>
          <w:rFonts w:ascii="Times New Roman" w:eastAsia="Arial Unicode MS" w:hAnsi="Times New Roman" w:cs="Times New Roman"/>
          <w:bCs/>
          <w:i/>
          <w:color w:val="000000" w:themeColor="text1"/>
          <w:kern w:val="1"/>
          <w:sz w:val="24"/>
          <w:szCs w:val="24"/>
          <w:lang w:val="sr-Latn-RS" w:eastAsia="ar-SA"/>
        </w:rPr>
        <w:t xml:space="preserve">4. </w:t>
      </w:r>
      <w:bookmarkStart w:id="339" w:name="OLE_LINK519"/>
      <w:bookmarkStart w:id="340" w:name="OLE_LINK520"/>
      <w:bookmarkStart w:id="341" w:name="OLE_LINK521"/>
      <w:r w:rsidRPr="006B3877">
        <w:rPr>
          <w:rFonts w:ascii="Times New Roman" w:eastAsia="Arial Unicode MS" w:hAnsi="Times New Roman" w:cs="Times New Roman"/>
          <w:bCs/>
          <w:i/>
          <w:color w:val="000000" w:themeColor="text1"/>
          <w:kern w:val="1"/>
          <w:sz w:val="24"/>
          <w:szCs w:val="24"/>
          <w:lang w:val="sr-Cyrl-RS" w:eastAsia="ar-SA"/>
        </w:rPr>
        <w:t>у</w:t>
      </w:r>
      <w:r w:rsidRPr="006B3877">
        <w:rPr>
          <w:rFonts w:ascii="Times New Roman" w:eastAsia="Arial Unicode MS" w:hAnsi="Times New Roman" w:cs="Times New Roman"/>
          <w:bCs/>
          <w:i/>
          <w:color w:val="000000" w:themeColor="text1"/>
          <w:kern w:val="1"/>
          <w:sz w:val="24"/>
          <w:szCs w:val="24"/>
          <w:lang w:eastAsia="ar-SA"/>
        </w:rPr>
        <w:t xml:space="preserve"> </w:t>
      </w:r>
      <w:r w:rsidRPr="006B3877">
        <w:rPr>
          <w:rFonts w:ascii="Times New Roman" w:eastAsia="Arial Unicode MS" w:hAnsi="Times New Roman" w:cs="Times New Roman"/>
          <w:bCs/>
          <w:i/>
          <w:color w:val="000000" w:themeColor="text1"/>
          <w:kern w:val="1"/>
          <w:sz w:val="24"/>
          <w:szCs w:val="24"/>
          <w:lang w:val="sr-Cyrl-CS" w:eastAsia="ar-SA"/>
        </w:rPr>
        <w:t>поглављу</w:t>
      </w:r>
      <w:r w:rsidRPr="006B3877">
        <w:rPr>
          <w:rFonts w:ascii="Times New Roman" w:eastAsia="Arial Unicode MS" w:hAnsi="Times New Roman" w:cs="Times New Roman"/>
          <w:bCs/>
          <w:i/>
          <w:color w:val="000000" w:themeColor="text1"/>
          <w:kern w:val="1"/>
          <w:sz w:val="24"/>
          <w:szCs w:val="24"/>
          <w:lang w:eastAsia="ar-SA"/>
        </w:rPr>
        <w:t xml:space="preserve"> </w:t>
      </w:r>
      <w:r w:rsidRPr="006B3877">
        <w:rPr>
          <w:rFonts w:ascii="Times New Roman" w:eastAsia="Arial Unicode MS" w:hAnsi="Times New Roman" w:cs="Times New Roman"/>
          <w:bCs/>
          <w:i/>
          <w:color w:val="000000" w:themeColor="text1"/>
          <w:kern w:val="1"/>
          <w:sz w:val="24"/>
          <w:szCs w:val="24"/>
          <w:lang w:val="en-US" w:eastAsia="ar-SA"/>
        </w:rPr>
        <w:t>V</w:t>
      </w:r>
      <w:bookmarkEnd w:id="339"/>
      <w:bookmarkEnd w:id="340"/>
      <w:bookmarkEnd w:id="341"/>
      <w:r w:rsidRPr="006B3877">
        <w:rPr>
          <w:rFonts w:ascii="Times New Roman" w:eastAsia="Arial Unicode MS" w:hAnsi="Times New Roman" w:cs="Times New Roman"/>
          <w:bCs/>
          <w:i/>
          <w:color w:val="000000" w:themeColor="text1"/>
          <w:kern w:val="1"/>
          <w:sz w:val="24"/>
          <w:szCs w:val="24"/>
          <w:lang w:val="sr-Cyrl-RS" w:eastAsia="ar-SA"/>
        </w:rPr>
        <w:t>)</w:t>
      </w:r>
      <w:r w:rsidRPr="006B3877">
        <w:rPr>
          <w:rFonts w:ascii="Times New Roman" w:eastAsia="Arial Unicode MS" w:hAnsi="Times New Roman" w:cs="Times New Roman"/>
          <w:bCs/>
          <w:i/>
          <w:color w:val="000000" w:themeColor="text1"/>
          <w:kern w:val="1"/>
          <w:sz w:val="24"/>
          <w:szCs w:val="24"/>
          <w:lang w:eastAsia="ar-SA"/>
        </w:rPr>
        <w:t>.</w:t>
      </w:r>
    </w:p>
    <w:p w14:paraId="17F1B42B"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14:paraId="2E9997EF"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14:paraId="55667C25"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7B58CDA"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val="sr-Cyrl-RS" w:eastAsia="ar-SA"/>
        </w:rPr>
      </w:pPr>
      <w:r w:rsidRPr="006B3877">
        <w:rPr>
          <w:rFonts w:ascii="Times New Roman" w:eastAsia="Calibri Light"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4FBED4D" w14:textId="24E5D72A" w:rsidR="00311FFF" w:rsidRPr="00794F72" w:rsidRDefault="00311FFF" w:rsidP="00746594">
      <w:pPr>
        <w:spacing w:after="0" w:line="240" w:lineRule="auto"/>
        <w:jc w:val="both"/>
        <w:rPr>
          <w:rFonts w:ascii="Times New Roman" w:eastAsia="Calibri Light" w:hAnsi="Times New Roman" w:cs="Times New Roman"/>
          <w:color w:val="000000"/>
          <w:kern w:val="1"/>
          <w:sz w:val="24"/>
          <w:szCs w:val="24"/>
          <w:lang w:val="sr-Cyrl-RS" w:eastAsia="ar-SA"/>
        </w:rPr>
      </w:pPr>
    </w:p>
    <w:p w14:paraId="5057EA16" w14:textId="77777777" w:rsidR="00794F72" w:rsidRPr="00EC5D8D" w:rsidRDefault="00794F72" w:rsidP="00746594">
      <w:pPr>
        <w:spacing w:after="0" w:line="240" w:lineRule="auto"/>
        <w:jc w:val="both"/>
        <w:rPr>
          <w:rFonts w:ascii="Times New Roman" w:eastAsia="Calibri Light" w:hAnsi="Times New Roman" w:cs="Times New Roman"/>
          <w:bCs/>
          <w:i/>
          <w:iCs/>
          <w:kern w:val="1"/>
          <w:sz w:val="24"/>
          <w:szCs w:val="24"/>
          <w:lang w:eastAsia="ar-SA"/>
        </w:rPr>
      </w:pPr>
      <w:r w:rsidRPr="00EC5D8D">
        <w:rPr>
          <w:rFonts w:ascii="Times New Roman" w:eastAsia="Calibri Light" w:hAnsi="Times New Roman" w:cs="Times New Roman"/>
          <w:b/>
          <w:bCs/>
          <w:i/>
          <w:iCs/>
          <w:kern w:val="1"/>
          <w:sz w:val="24"/>
          <w:szCs w:val="24"/>
          <w:lang w:eastAsia="ar-SA"/>
        </w:rPr>
        <w:t xml:space="preserve">9. </w:t>
      </w:r>
      <w:r w:rsidRPr="00EC5D8D">
        <w:rPr>
          <w:rFonts w:ascii="Times New Roman" w:eastAsia="Calibri Light" w:hAnsi="Times New Roman" w:cs="Times New Roman"/>
          <w:bCs/>
          <w:i/>
          <w:iCs/>
          <w:kern w:val="1"/>
          <w:sz w:val="24"/>
          <w:szCs w:val="24"/>
          <w:lang w:val="sr-Cyrl-CS" w:eastAsia="ar-SA"/>
        </w:rPr>
        <w:t>ПОНУЂЕНА ЦЕНА,</w:t>
      </w:r>
      <w:r w:rsidRPr="00EC5D8D">
        <w:rPr>
          <w:rFonts w:ascii="Times New Roman" w:eastAsia="Calibri Light" w:hAnsi="Times New Roman" w:cs="Times New Roman"/>
          <w:b/>
          <w:bCs/>
          <w:i/>
          <w:iCs/>
          <w:kern w:val="1"/>
          <w:sz w:val="24"/>
          <w:szCs w:val="24"/>
          <w:lang w:val="sr-Cyrl-CS" w:eastAsia="ar-SA"/>
        </w:rPr>
        <w:t xml:space="preserve"> </w:t>
      </w:r>
      <w:r w:rsidRPr="00EC5D8D">
        <w:rPr>
          <w:rFonts w:ascii="Times New Roman" w:eastAsia="Calibri Light" w:hAnsi="Times New Roman" w:cs="Times New Roman"/>
          <w:bCs/>
          <w:i/>
          <w:iCs/>
          <w:kern w:val="1"/>
          <w:sz w:val="24"/>
          <w:szCs w:val="24"/>
          <w:lang w:eastAsia="ar-SA"/>
        </w:rPr>
        <w:t>НАЧИН И УСЛОВ</w:t>
      </w:r>
      <w:r w:rsidRPr="00EC5D8D">
        <w:rPr>
          <w:rFonts w:ascii="Times New Roman" w:eastAsia="Calibri Light" w:hAnsi="Times New Roman" w:cs="Times New Roman"/>
          <w:bCs/>
          <w:i/>
          <w:iCs/>
          <w:kern w:val="1"/>
          <w:sz w:val="24"/>
          <w:szCs w:val="24"/>
          <w:lang w:val="sr-Cyrl-CS" w:eastAsia="ar-SA"/>
        </w:rPr>
        <w:t>И</w:t>
      </w:r>
      <w:r w:rsidRPr="00EC5D8D">
        <w:rPr>
          <w:rFonts w:ascii="Times New Roman" w:eastAsia="Calibri Light" w:hAnsi="Times New Roman" w:cs="Times New Roman"/>
          <w:bCs/>
          <w:i/>
          <w:iCs/>
          <w:kern w:val="1"/>
          <w:sz w:val="24"/>
          <w:szCs w:val="24"/>
          <w:lang w:eastAsia="ar-SA"/>
        </w:rPr>
        <w:t xml:space="preserve"> ПЛАЋАЊА, ГАРАНТНИ РОК, КАО И ДРУГЕ ОКОЛНОСТИ ОД КОЈИХ ЗАВИСИ ПРИХВАТЉИВОСТ ПОНУДЕ</w:t>
      </w:r>
    </w:p>
    <w:p w14:paraId="57BC316C" w14:textId="77777777" w:rsidR="00794F72" w:rsidRPr="00EC5D8D" w:rsidRDefault="00794F72" w:rsidP="00746594">
      <w:pPr>
        <w:spacing w:after="0" w:line="240" w:lineRule="auto"/>
        <w:jc w:val="both"/>
        <w:rPr>
          <w:rFonts w:ascii="Times New Roman" w:eastAsia="Calibri Light" w:hAnsi="Times New Roman" w:cs="Times New Roman"/>
          <w:b/>
          <w:bCs/>
          <w:i/>
          <w:iCs/>
          <w:kern w:val="1"/>
          <w:sz w:val="24"/>
          <w:szCs w:val="24"/>
          <w:lang w:eastAsia="ar-SA"/>
        </w:rPr>
      </w:pPr>
    </w:p>
    <w:p w14:paraId="2B16281A" w14:textId="77777777" w:rsidR="00D86704" w:rsidRDefault="006B3877" w:rsidP="00746594">
      <w:pPr>
        <w:spacing w:after="0" w:line="240" w:lineRule="auto"/>
        <w:jc w:val="both"/>
        <w:rPr>
          <w:rFonts w:ascii="Times New Roman" w:eastAsia="Calibri Light" w:hAnsi="Times New Roman" w:cs="Times New Roman"/>
          <w:iCs/>
          <w:kern w:val="1"/>
          <w:sz w:val="24"/>
          <w:szCs w:val="24"/>
          <w:u w:val="single"/>
          <w:lang w:eastAsia="ar-SA"/>
        </w:rPr>
      </w:pPr>
      <w:r w:rsidRPr="006B3877">
        <w:rPr>
          <w:rFonts w:ascii="Times New Roman" w:eastAsia="Calibri Light" w:hAnsi="Times New Roman" w:cs="Times New Roman"/>
          <w:b/>
          <w:bCs/>
          <w:i/>
          <w:iCs/>
          <w:kern w:val="1"/>
          <w:sz w:val="24"/>
          <w:szCs w:val="24"/>
          <w:lang w:eastAsia="ar-SA"/>
        </w:rPr>
        <w:t xml:space="preserve">9.1. </w:t>
      </w:r>
      <w:r w:rsidRPr="006B3877">
        <w:rPr>
          <w:rFonts w:ascii="Times New Roman" w:eastAsia="Calibri Light" w:hAnsi="Times New Roman" w:cs="Times New Roman"/>
          <w:iCs/>
          <w:kern w:val="1"/>
          <w:sz w:val="24"/>
          <w:szCs w:val="24"/>
          <w:u w:val="single"/>
          <w:lang w:eastAsia="ar-SA"/>
        </w:rPr>
        <w:t>Понуђена цена:</w:t>
      </w:r>
      <w:bookmarkStart w:id="342" w:name="OLE_LINK122"/>
      <w:bookmarkStart w:id="343" w:name="OLE_LINK123"/>
    </w:p>
    <w:p w14:paraId="38975B1B" w14:textId="77FC9B05" w:rsidR="006B3877" w:rsidRDefault="006B3877" w:rsidP="00746594">
      <w:pPr>
        <w:spacing w:after="0" w:line="240" w:lineRule="auto"/>
        <w:jc w:val="both"/>
        <w:rPr>
          <w:rFonts w:ascii="Times New Roman" w:eastAsia="Arial Unicode MS" w:hAnsi="Times New Roman" w:cs="Times New Roman"/>
          <w:kern w:val="1"/>
          <w:sz w:val="24"/>
          <w:szCs w:val="24"/>
          <w:lang w:val="sr-Cyrl-RS" w:eastAsia="ar-SA"/>
        </w:rPr>
      </w:pPr>
      <w:r w:rsidRPr="006B3877">
        <w:rPr>
          <w:rFonts w:ascii="Times New Roman" w:eastAsia="Times New Roman" w:hAnsi="Times New Roman" w:cs="Times New Roman"/>
          <w:bCs/>
          <w:iCs/>
          <w:sz w:val="24"/>
          <w:szCs w:val="24"/>
          <w:lang w:val="sr-Cyrl-RS"/>
        </w:rPr>
        <w:t>П</w:t>
      </w:r>
      <w:r w:rsidRPr="006B3877">
        <w:rPr>
          <w:rFonts w:ascii="Times New Roman" w:eastAsia="font321" w:hAnsi="Times New Roman" w:cs="Times New Roman"/>
          <w:kern w:val="1"/>
          <w:sz w:val="24"/>
          <w:szCs w:val="24"/>
          <w:lang w:val="sr-Cyrl-RS" w:eastAsia="ar-SA"/>
        </w:rPr>
        <w:t xml:space="preserve">риликом рангирања понуда, </w:t>
      </w:r>
      <w:r w:rsidRPr="006B3877">
        <w:rPr>
          <w:rFonts w:ascii="Times New Roman" w:eastAsia="Arial Unicode MS" w:hAnsi="Times New Roman" w:cs="Times New Roman"/>
          <w:kern w:val="1"/>
          <w:sz w:val="24"/>
          <w:szCs w:val="24"/>
          <w:lang w:val="sr-Cyrl-CS" w:eastAsia="ar-SA"/>
        </w:rPr>
        <w:t xml:space="preserve">упоређиваће се </w:t>
      </w:r>
      <w:r w:rsidRPr="006B3877">
        <w:rPr>
          <w:rFonts w:ascii="Times New Roman" w:eastAsia="font321" w:hAnsi="Times New Roman" w:cs="Times New Roman"/>
          <w:kern w:val="1"/>
          <w:sz w:val="24"/>
          <w:szCs w:val="24"/>
          <w:lang w:val="sr-Cyrl-RS" w:eastAsia="ar-SA"/>
        </w:rPr>
        <w:t>укупна цена без ПДВ (ред 7. колона 02) из  Табеле 1.6.</w:t>
      </w:r>
      <w:r w:rsidRPr="006B3877">
        <w:rPr>
          <w:rFonts w:ascii="Times New Roman" w:eastAsia="Arial Unicode MS" w:hAnsi="Times New Roman" w:cs="Times New Roman"/>
          <w:kern w:val="1"/>
          <w:sz w:val="24"/>
          <w:szCs w:val="24"/>
          <w:lang w:val="sr-Cyrl-CS" w:eastAsia="ar-SA"/>
        </w:rPr>
        <w:t xml:space="preserve"> </w:t>
      </w:r>
      <w:r w:rsidRPr="006B3877">
        <w:rPr>
          <w:rFonts w:ascii="Times New Roman" w:eastAsia="Arial Unicode MS" w:hAnsi="Times New Roman" w:cs="Times New Roman"/>
          <w:kern w:val="1"/>
          <w:sz w:val="24"/>
          <w:szCs w:val="24"/>
          <w:lang w:val="sr-Cyrl-RS" w:eastAsia="ar-SA"/>
        </w:rPr>
        <w:t>Обрасца структуре цене.</w:t>
      </w:r>
    </w:p>
    <w:p w14:paraId="49A468C1" w14:textId="47F4DC85" w:rsidR="006B3877" w:rsidRPr="00311FFF" w:rsidRDefault="00311FFF" w:rsidP="00311FFF">
      <w:pPr>
        <w:spacing w:after="0" w:line="240" w:lineRule="auto"/>
        <w:jc w:val="both"/>
        <w:rPr>
          <w:rFonts w:ascii="Times New Roman" w:eastAsia="Calibri Light" w:hAnsi="Times New Roman" w:cs="Times New Roman"/>
          <w:color w:val="000000"/>
          <w:kern w:val="1"/>
          <w:sz w:val="24"/>
          <w:szCs w:val="24"/>
          <w:lang w:val="sr-Cyrl-RS" w:eastAsia="ar-SA"/>
        </w:rPr>
      </w:pPr>
      <w:r w:rsidRPr="00311FFF">
        <w:rPr>
          <w:rFonts w:ascii="Times New Roman" w:hAnsi="Times New Roman" w:cs="Times New Roman"/>
          <w:sz w:val="24"/>
          <w:szCs w:val="24"/>
          <w:lang w:val="sr-Cyrl-RS"/>
        </w:rPr>
        <w:lastRenderedPageBreak/>
        <w:t xml:space="preserve">У случају да два или више понуђача понуде исте укупне цене без ПДВ, повољнијом ће се   сматрати понуда оног понуђача који понуди ''краћи </w:t>
      </w:r>
      <w:r w:rsidRPr="00311FFF">
        <w:rPr>
          <w:rFonts w:ascii="Times New Roman" w:eastAsia="font321" w:hAnsi="Times New Roman" w:cs="Times New Roman"/>
          <w:bCs/>
          <w:iCs/>
          <w:sz w:val="24"/>
          <w:szCs w:val="24"/>
          <w:lang w:val="ru-RU"/>
        </w:rPr>
        <w:t xml:space="preserve">рок </w:t>
      </w:r>
      <w:r w:rsidRPr="00311FFF">
        <w:rPr>
          <w:rFonts w:ascii="Times New Roman" w:hAnsi="Times New Roman" w:cs="Times New Roman"/>
          <w:sz w:val="24"/>
          <w:szCs w:val="24"/>
          <w:lang w:val="sr-Cyrl-RS"/>
        </w:rPr>
        <w:t>извршења/</w:t>
      </w:r>
      <w:r w:rsidRPr="00311FFF">
        <w:rPr>
          <w:rFonts w:ascii="Times New Roman" w:eastAsia="font321" w:hAnsi="Times New Roman" w:cs="Times New Roman"/>
          <w:bCs/>
          <w:iCs/>
          <w:kern w:val="1"/>
          <w:sz w:val="24"/>
          <w:szCs w:val="24"/>
          <w:lang w:val="en-US" w:eastAsia="ar-SA"/>
        </w:rPr>
        <w:t>реализације</w:t>
      </w:r>
      <w:r w:rsidRPr="00311FFF">
        <w:rPr>
          <w:rFonts w:ascii="Times New Roman" w:hAnsi="Times New Roman" w:cs="Times New Roman"/>
          <w:sz w:val="24"/>
          <w:szCs w:val="24"/>
          <w:lang w:val="sr-Cyrl-RS"/>
        </w:rPr>
        <w:t>“.</w:t>
      </w:r>
      <w:r w:rsidRPr="00311FFF">
        <w:rPr>
          <w:rFonts w:ascii="Times New Roman" w:eastAsia="Calibri Light" w:hAnsi="Times New Roman" w:cs="Times New Roman"/>
          <w:color w:val="000000"/>
          <w:kern w:val="1"/>
          <w:sz w:val="24"/>
          <w:szCs w:val="24"/>
          <w:lang w:val="sr-Cyrl-RS"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bookmarkEnd w:id="342"/>
      <w:bookmarkEnd w:id="343"/>
    </w:p>
    <w:p w14:paraId="17BCC1A5" w14:textId="77777777" w:rsidR="00311FFF" w:rsidRPr="00311FFF" w:rsidRDefault="00311FFF" w:rsidP="00311FFF">
      <w:pPr>
        <w:spacing w:after="0" w:line="240" w:lineRule="auto"/>
        <w:jc w:val="both"/>
        <w:rPr>
          <w:rFonts w:ascii="Times New Roman" w:hAnsi="Times New Roman" w:cs="Times New Roman"/>
          <w:strike/>
          <w:color w:val="FF0000"/>
          <w:sz w:val="24"/>
          <w:szCs w:val="24"/>
        </w:rPr>
      </w:pPr>
    </w:p>
    <w:p w14:paraId="43537F57" w14:textId="77777777" w:rsidR="006B3877" w:rsidRPr="006B3877" w:rsidRDefault="006B3877" w:rsidP="00746594">
      <w:pPr>
        <w:spacing w:after="0" w:line="240" w:lineRule="auto"/>
        <w:jc w:val="both"/>
        <w:rPr>
          <w:rFonts w:ascii="Times New Roman" w:eastAsia="Calibri Light" w:hAnsi="Times New Roman" w:cs="Times New Roman"/>
          <w:iCs/>
          <w:kern w:val="1"/>
          <w:sz w:val="24"/>
          <w:szCs w:val="24"/>
          <w:lang w:eastAsia="ar-SA"/>
        </w:rPr>
      </w:pPr>
      <w:r w:rsidRPr="006B3877">
        <w:rPr>
          <w:rFonts w:ascii="Times New Roman" w:eastAsia="Calibri Light" w:hAnsi="Times New Roman" w:cs="Times New Roman"/>
          <w:b/>
          <w:bCs/>
          <w:i/>
          <w:iCs/>
          <w:kern w:val="1"/>
          <w:sz w:val="24"/>
          <w:szCs w:val="24"/>
          <w:lang w:eastAsia="ar-SA"/>
        </w:rPr>
        <w:t>9.</w:t>
      </w:r>
      <w:r w:rsidRPr="006B3877">
        <w:rPr>
          <w:rFonts w:ascii="Times New Roman" w:eastAsia="Calibri Light" w:hAnsi="Times New Roman" w:cs="Times New Roman"/>
          <w:b/>
          <w:bCs/>
          <w:i/>
          <w:iCs/>
          <w:kern w:val="1"/>
          <w:sz w:val="24"/>
          <w:szCs w:val="24"/>
          <w:lang w:val="sr-Cyrl-CS" w:eastAsia="ar-SA"/>
        </w:rPr>
        <w:t>2</w:t>
      </w:r>
      <w:r w:rsidRPr="006B3877">
        <w:rPr>
          <w:rFonts w:ascii="Times New Roman" w:eastAsia="Calibri Light" w:hAnsi="Times New Roman" w:cs="Times New Roman"/>
          <w:b/>
          <w:bCs/>
          <w:i/>
          <w:iCs/>
          <w:kern w:val="1"/>
          <w:sz w:val="24"/>
          <w:szCs w:val="24"/>
          <w:lang w:eastAsia="ar-SA"/>
        </w:rPr>
        <w:t>.</w:t>
      </w:r>
      <w:r w:rsidRPr="006B3877">
        <w:rPr>
          <w:rFonts w:ascii="Times New Roman" w:eastAsia="Calibri Light" w:hAnsi="Times New Roman" w:cs="Times New Roman"/>
          <w:b/>
          <w:bCs/>
          <w:iCs/>
          <w:kern w:val="1"/>
          <w:sz w:val="24"/>
          <w:szCs w:val="24"/>
          <w:lang w:eastAsia="ar-SA"/>
        </w:rPr>
        <w:t xml:space="preserve"> </w:t>
      </w:r>
      <w:r w:rsidRPr="006B3877">
        <w:rPr>
          <w:rFonts w:ascii="Times New Roman" w:eastAsia="Calibri Light" w:hAnsi="Times New Roman" w:cs="Times New Roman"/>
          <w:iCs/>
          <w:kern w:val="1"/>
          <w:sz w:val="24"/>
          <w:szCs w:val="24"/>
          <w:u w:val="single"/>
          <w:lang w:eastAsia="ar-SA"/>
        </w:rPr>
        <w:t>Начин, рок и услови плаћања:</w:t>
      </w:r>
    </w:p>
    <w:p w14:paraId="75491487" w14:textId="77777777" w:rsidR="006B3877" w:rsidRPr="006B3877" w:rsidRDefault="006B3877" w:rsidP="00746594">
      <w:pPr>
        <w:spacing w:after="0" w:line="240" w:lineRule="auto"/>
        <w:rPr>
          <w:rFonts w:ascii="Times New Roman" w:eastAsia="Calibri Light" w:hAnsi="Times New Roman" w:cs="Times New Roman"/>
          <w:iCs/>
          <w:color w:val="000000"/>
          <w:kern w:val="1"/>
          <w:sz w:val="24"/>
          <w:szCs w:val="24"/>
          <w:lang w:val="sr-Cyrl-RS" w:eastAsia="ar-SA"/>
        </w:rPr>
      </w:pPr>
      <w:r w:rsidRPr="006B3877">
        <w:rPr>
          <w:rFonts w:ascii="Times New Roman" w:eastAsia="Calibri Light" w:hAnsi="Times New Roman" w:cs="Times New Roman"/>
          <w:iCs/>
          <w:color w:val="000000"/>
          <w:kern w:val="1"/>
          <w:sz w:val="24"/>
          <w:szCs w:val="24"/>
          <w:lang w:val="sr-Cyrl-RS" w:eastAsia="ar-SA"/>
        </w:rPr>
        <w:t>Плаћање се врши у динарима, уплатом на рачун Добављача.</w:t>
      </w:r>
    </w:p>
    <w:p w14:paraId="103F156A" w14:textId="54C8575F" w:rsidR="006B3877" w:rsidRDefault="006B3877" w:rsidP="00746594">
      <w:pPr>
        <w:tabs>
          <w:tab w:val="left" w:pos="540"/>
        </w:tabs>
        <w:spacing w:after="0" w:line="240" w:lineRule="auto"/>
        <w:jc w:val="both"/>
        <w:rPr>
          <w:rFonts w:ascii="Times New Roman" w:eastAsia="Times New Roman" w:hAnsi="Times New Roman" w:cs="Times New Roman"/>
          <w:sz w:val="24"/>
          <w:szCs w:val="24"/>
          <w:lang w:val="en-US"/>
        </w:rPr>
      </w:pPr>
      <w:r w:rsidRPr="006B3877">
        <w:rPr>
          <w:rFonts w:ascii="Times New Roman" w:eastAsia="Calibri Light" w:hAnsi="Times New Roman" w:cs="Times New Roman"/>
          <w:iCs/>
          <w:color w:val="000000"/>
          <w:kern w:val="1"/>
          <w:sz w:val="24"/>
          <w:szCs w:val="24"/>
          <w:lang w:eastAsia="ar-SA"/>
        </w:rPr>
        <w:t xml:space="preserve">Плаћање се врши </w:t>
      </w:r>
      <w:r w:rsidRPr="006B3877">
        <w:rPr>
          <w:rFonts w:ascii="Times New Roman" w:eastAsia="Calibri Light" w:hAnsi="Times New Roman" w:cs="Times New Roman"/>
          <w:iCs/>
          <w:color w:val="000000"/>
          <w:kern w:val="1"/>
          <w:sz w:val="24"/>
          <w:szCs w:val="24"/>
          <w:lang w:val="sr-Cyrl-RS" w:eastAsia="ar-SA"/>
        </w:rPr>
        <w:t xml:space="preserve">на основу исправно испостављене фактуре </w:t>
      </w:r>
      <w:r w:rsidRPr="006B3877">
        <w:rPr>
          <w:rFonts w:ascii="Times New Roman" w:eastAsia="Times New Roman" w:hAnsi="Times New Roman" w:cs="Times New Roman"/>
          <w:color w:val="000000"/>
          <w:kern w:val="1"/>
          <w:sz w:val="24"/>
          <w:szCs w:val="24"/>
          <w:lang w:val="sr-Cyrl-CS" w:eastAsia="ar-SA"/>
        </w:rPr>
        <w:t xml:space="preserve">која мора бити регистрована у Централном регистру фактура који води </w:t>
      </w:r>
      <w:r w:rsidRPr="006B3877">
        <w:rPr>
          <w:rFonts w:ascii="Times New Roman" w:eastAsia="Calibri Light" w:hAnsi="Times New Roman" w:cs="Times New Roman"/>
          <w:color w:val="000000"/>
          <w:kern w:val="1"/>
          <w:sz w:val="24"/>
          <w:szCs w:val="24"/>
          <w:lang w:val="sr-Cyrl-RS" w:eastAsia="ar-SA"/>
        </w:rPr>
        <w:t xml:space="preserve">Управа за трезор Министарства финансија, уз коју добављач доставља </w:t>
      </w:r>
      <w:r w:rsidRPr="006B3877">
        <w:rPr>
          <w:rFonts w:ascii="Times New Roman" w:eastAsia="Calibri Light" w:hAnsi="Times New Roman" w:cs="Times New Roman"/>
          <w:color w:val="000000"/>
          <w:kern w:val="1"/>
          <w:sz w:val="24"/>
          <w:szCs w:val="24"/>
          <w:lang w:val="sr-Latn-RS" w:eastAsia="ar-SA"/>
        </w:rPr>
        <w:t>Записник</w:t>
      </w:r>
      <w:r w:rsidRPr="006B3877">
        <w:rPr>
          <w:rFonts w:ascii="Times New Roman" w:eastAsia="Arial" w:hAnsi="Times New Roman" w:cs="Times New Roman"/>
          <w:color w:val="000000"/>
          <w:kern w:val="1"/>
          <w:sz w:val="24"/>
          <w:szCs w:val="24"/>
          <w:lang w:val="sr-Cyrl-RS" w:eastAsia="ar-SA"/>
        </w:rPr>
        <w:t xml:space="preserve"> </w:t>
      </w:r>
      <w:r w:rsidRPr="006B3877">
        <w:rPr>
          <w:rFonts w:ascii="Times New Roman" w:eastAsia="Arial" w:hAnsi="Times New Roman" w:cs="Times New Roman"/>
          <w:kern w:val="1"/>
          <w:sz w:val="24"/>
          <w:szCs w:val="24"/>
          <w:lang w:val="sr-Cyrl-RS" w:eastAsia="ar-SA"/>
        </w:rPr>
        <w:t xml:space="preserve">о </w:t>
      </w:r>
      <w:r w:rsidRPr="006B3877">
        <w:rPr>
          <w:rFonts w:ascii="Times New Roman" w:eastAsiaTheme="minorEastAsia" w:hAnsi="Times New Roman" w:cs="Times New Roman"/>
          <w:color w:val="000000"/>
          <w:kern w:val="1"/>
          <w:sz w:val="24"/>
          <w:szCs w:val="24"/>
          <w:lang w:val="sr-Latn-CS" w:eastAsia="en-GB"/>
        </w:rPr>
        <w:t>примопредаји</w:t>
      </w:r>
      <w:r w:rsidRPr="006B3877">
        <w:rPr>
          <w:rFonts w:ascii="Times New Roman" w:eastAsiaTheme="minorEastAsia" w:hAnsi="Times New Roman" w:cs="Times New Roman"/>
          <w:color w:val="000000"/>
          <w:kern w:val="1"/>
          <w:sz w:val="24"/>
          <w:szCs w:val="24"/>
          <w:lang w:val="sr-Cyrl-RS" w:eastAsia="en-GB"/>
        </w:rPr>
        <w:t xml:space="preserve"> сваке појединачне</w:t>
      </w:r>
      <w:r w:rsidRPr="006B3877">
        <w:rPr>
          <w:rFonts w:ascii="Times New Roman" w:eastAsiaTheme="minorEastAsia" w:hAnsi="Times New Roman" w:cs="Times New Roman"/>
          <w:color w:val="000000"/>
          <w:kern w:val="1"/>
          <w:sz w:val="24"/>
          <w:szCs w:val="24"/>
          <w:lang w:val="sr-Latn-CS" w:eastAsia="en-GB"/>
        </w:rPr>
        <w:t xml:space="preserve"> фазе</w:t>
      </w:r>
      <w:r w:rsidRPr="006B3877">
        <w:rPr>
          <w:rFonts w:ascii="Times New Roman" w:eastAsia="Arial" w:hAnsi="Times New Roman" w:cs="Times New Roman"/>
          <w:color w:val="000000"/>
          <w:kern w:val="2"/>
          <w:sz w:val="24"/>
          <w:szCs w:val="24"/>
          <w:lang w:val="sr-Cyrl-RS" w:eastAsia="ar-SA"/>
        </w:rPr>
        <w:t xml:space="preserve"> потп</w:t>
      </w:r>
      <w:r w:rsidR="00D86704">
        <w:rPr>
          <w:rFonts w:ascii="Times New Roman" w:eastAsia="Arial" w:hAnsi="Times New Roman" w:cs="Times New Roman"/>
          <w:color w:val="000000"/>
          <w:kern w:val="2"/>
          <w:sz w:val="24"/>
          <w:szCs w:val="24"/>
          <w:lang w:val="sr-Cyrl-RS" w:eastAsia="ar-SA"/>
        </w:rPr>
        <w:t>исан од стране овлашћеног лица наручиоца и представника д</w:t>
      </w:r>
      <w:r w:rsidRPr="006B3877">
        <w:rPr>
          <w:rFonts w:ascii="Times New Roman" w:eastAsia="Arial" w:hAnsi="Times New Roman" w:cs="Times New Roman"/>
          <w:color w:val="000000"/>
          <w:kern w:val="2"/>
          <w:sz w:val="24"/>
          <w:szCs w:val="24"/>
          <w:lang w:val="sr-Cyrl-RS" w:eastAsia="ar-SA"/>
        </w:rPr>
        <w:t xml:space="preserve">обављача и </w:t>
      </w:r>
      <w:r w:rsidRPr="006E4581">
        <w:rPr>
          <w:rFonts w:ascii="Times New Roman" w:eastAsia="Arial" w:hAnsi="Times New Roman" w:cs="Times New Roman"/>
          <w:kern w:val="2"/>
          <w:sz w:val="24"/>
          <w:szCs w:val="24"/>
          <w:lang w:val="sr-Cyrl-RS" w:eastAsia="ar-SA"/>
        </w:rPr>
        <w:t xml:space="preserve">отпремницу, </w:t>
      </w:r>
      <w:r w:rsidRPr="006E4581">
        <w:rPr>
          <w:rFonts w:ascii="Times New Roman" w:eastAsia="Times New Roman" w:hAnsi="Times New Roman" w:cs="Times New Roman"/>
          <w:sz w:val="24"/>
          <w:szCs w:val="24"/>
          <w:lang w:val="sr-Cyrl-RS"/>
        </w:rPr>
        <w:t>п</w:t>
      </w:r>
      <w:r w:rsidRPr="006E4581">
        <w:rPr>
          <w:rFonts w:ascii="Times New Roman" w:eastAsia="Times New Roman" w:hAnsi="Times New Roman" w:cs="Times New Roman"/>
          <w:sz w:val="24"/>
          <w:szCs w:val="24"/>
          <w:lang w:val="en-US"/>
        </w:rPr>
        <w:t>равилно попуњене и оверене гарантне листове и оригиналну произвођачку декларацију.</w:t>
      </w:r>
    </w:p>
    <w:p w14:paraId="3FE07258" w14:textId="77777777" w:rsidR="006B3877" w:rsidRDefault="006B3877" w:rsidP="00746594">
      <w:pPr>
        <w:tabs>
          <w:tab w:val="left" w:pos="540"/>
        </w:tabs>
        <w:spacing w:after="0" w:line="240" w:lineRule="auto"/>
        <w:jc w:val="both"/>
        <w:rPr>
          <w:rFonts w:ascii="Times New Roman" w:eastAsia="Times New Roman" w:hAnsi="Times New Roman" w:cs="Times New Roman"/>
          <w:sz w:val="24"/>
          <w:szCs w:val="24"/>
          <w:lang w:val="en-US"/>
        </w:rPr>
      </w:pPr>
    </w:p>
    <w:p w14:paraId="793E4A2B" w14:textId="14BE8886" w:rsidR="00D86704" w:rsidRPr="00311FFF" w:rsidRDefault="006B3877" w:rsidP="00746594">
      <w:pPr>
        <w:snapToGrid w:val="0"/>
        <w:spacing w:after="0" w:line="240" w:lineRule="auto"/>
        <w:jc w:val="both"/>
        <w:rPr>
          <w:rFonts w:ascii="Times New Roman" w:eastAsia="Calibri Light" w:hAnsi="Times New Roman" w:cs="Times New Roman"/>
          <w:iCs/>
          <w:kern w:val="1"/>
          <w:sz w:val="24"/>
          <w:szCs w:val="24"/>
          <w:u w:val="single"/>
          <w:lang w:val="sr-Cyrl-RS" w:eastAsia="ar-SA"/>
        </w:rPr>
      </w:pPr>
      <w:r w:rsidRPr="006B3877">
        <w:rPr>
          <w:rFonts w:ascii="Times New Roman" w:eastAsia="Calibri Light" w:hAnsi="Times New Roman" w:cs="Times New Roman"/>
          <w:b/>
          <w:bCs/>
          <w:i/>
          <w:iCs/>
          <w:kern w:val="1"/>
          <w:sz w:val="24"/>
          <w:szCs w:val="24"/>
          <w:lang w:eastAsia="ar-SA"/>
        </w:rPr>
        <w:t>9.3.</w:t>
      </w:r>
      <w:r w:rsidRPr="006B3877">
        <w:rPr>
          <w:rFonts w:ascii="Times New Roman" w:eastAsia="Calibri Light" w:hAnsi="Times New Roman" w:cs="Times New Roman"/>
          <w:b/>
          <w:bCs/>
          <w:iCs/>
          <w:kern w:val="1"/>
          <w:sz w:val="24"/>
          <w:szCs w:val="24"/>
          <w:lang w:eastAsia="ar-SA"/>
        </w:rPr>
        <w:t xml:space="preserve"> </w:t>
      </w:r>
      <w:r w:rsidRPr="006B3877">
        <w:rPr>
          <w:rFonts w:ascii="Times New Roman" w:eastAsia="Calibri Light" w:hAnsi="Times New Roman" w:cs="Times New Roman"/>
          <w:iCs/>
          <w:kern w:val="1"/>
          <w:sz w:val="24"/>
          <w:szCs w:val="24"/>
          <w:u w:val="single"/>
          <w:lang w:eastAsia="ar-SA"/>
        </w:rPr>
        <w:t>Гаранција</w:t>
      </w:r>
      <w:r w:rsidRPr="006B3877">
        <w:rPr>
          <w:rFonts w:ascii="Times New Roman" w:eastAsia="Calibri Light" w:hAnsi="Times New Roman" w:cs="Times New Roman"/>
          <w:iCs/>
          <w:kern w:val="1"/>
          <w:sz w:val="24"/>
          <w:szCs w:val="24"/>
          <w:u w:val="single"/>
          <w:lang w:val="sr-Cyrl-RS" w:eastAsia="ar-SA"/>
        </w:rPr>
        <w:t>:</w:t>
      </w:r>
    </w:p>
    <w:p w14:paraId="375109F5" w14:textId="77777777" w:rsidR="006B3877" w:rsidRPr="006B3877" w:rsidRDefault="006B3877" w:rsidP="00746594">
      <w:pPr>
        <w:autoSpaceDE w:val="0"/>
        <w:autoSpaceDN w:val="0"/>
        <w:adjustRightInd w:val="0"/>
        <w:spacing w:after="0" w:line="240" w:lineRule="auto"/>
        <w:rPr>
          <w:rFonts w:ascii="Times New Roman" w:hAnsi="Times New Roman" w:cs="Times New Roman"/>
          <w:bCs/>
          <w:sz w:val="24"/>
          <w:szCs w:val="24"/>
          <w:u w:val="single"/>
          <w:lang w:val="sr-Cyrl-RS"/>
        </w:rPr>
      </w:pPr>
      <w:r w:rsidRPr="006B3877">
        <w:rPr>
          <w:rFonts w:ascii="Times New Roman" w:hAnsi="Times New Roman" w:cs="Times New Roman"/>
          <w:bCs/>
          <w:sz w:val="24"/>
          <w:szCs w:val="24"/>
          <w:u w:val="single"/>
          <w:lang w:val="sr-Cyrl-RS"/>
        </w:rPr>
        <w:t>Гаранција за хардвер</w:t>
      </w:r>
    </w:p>
    <w:p w14:paraId="3AF7DF49" w14:textId="77777777" w:rsidR="006B3877" w:rsidRPr="006B3877" w:rsidRDefault="006B3877" w:rsidP="00746594">
      <w:pPr>
        <w:autoSpaceDE w:val="0"/>
        <w:autoSpaceDN w:val="0"/>
        <w:adjustRightInd w:val="0"/>
        <w:spacing w:after="0" w:line="240" w:lineRule="auto"/>
        <w:rPr>
          <w:rFonts w:ascii="Times New Roman" w:hAnsi="Times New Roman" w:cs="Times New Roman"/>
          <w:bCs/>
          <w:sz w:val="24"/>
          <w:szCs w:val="24"/>
          <w:lang w:val="sr-Cyrl-RS"/>
        </w:rPr>
      </w:pPr>
      <w:r w:rsidRPr="006B3877">
        <w:rPr>
          <w:rFonts w:ascii="Times New Roman" w:hAnsi="Times New Roman" w:cs="Times New Roman"/>
          <w:bCs/>
          <w:sz w:val="24"/>
          <w:szCs w:val="24"/>
          <w:lang w:val="sr-Cyrl-RS"/>
        </w:rPr>
        <w:t xml:space="preserve">Доступност техничке подршке произвођача по принципу 5 дана </w:t>
      </w:r>
      <w:r w:rsidRPr="006B3877">
        <w:rPr>
          <w:rFonts w:ascii="Times New Roman" w:hAnsi="Times New Roman" w:cs="Times New Roman"/>
          <w:bCs/>
          <w:sz w:val="24"/>
          <w:szCs w:val="24"/>
          <w:lang w:val="sr-Latn-RS"/>
        </w:rPr>
        <w:t>x</w:t>
      </w:r>
      <w:r w:rsidRPr="006B3877">
        <w:rPr>
          <w:rFonts w:ascii="Times New Roman" w:hAnsi="Times New Roman" w:cs="Times New Roman"/>
          <w:bCs/>
          <w:sz w:val="24"/>
          <w:szCs w:val="24"/>
          <w:lang w:val="sr-Cyrl-RS"/>
        </w:rPr>
        <w:t xml:space="preserve"> 9 сати. </w:t>
      </w:r>
    </w:p>
    <w:p w14:paraId="523DC0D8" w14:textId="77777777" w:rsidR="006B3877" w:rsidRPr="006B3877" w:rsidRDefault="006B3877" w:rsidP="00746594">
      <w:pPr>
        <w:autoSpaceDE w:val="0"/>
        <w:autoSpaceDN w:val="0"/>
        <w:adjustRightInd w:val="0"/>
        <w:spacing w:after="0" w:line="240" w:lineRule="auto"/>
        <w:jc w:val="both"/>
        <w:rPr>
          <w:rFonts w:ascii="Times New Roman" w:hAnsi="Times New Roman" w:cs="Times New Roman"/>
          <w:bCs/>
          <w:sz w:val="24"/>
          <w:szCs w:val="24"/>
          <w:lang w:val="sr-Cyrl-RS"/>
        </w:rPr>
      </w:pPr>
      <w:r w:rsidRPr="006B3877">
        <w:rPr>
          <w:rFonts w:ascii="Times New Roman" w:hAnsi="Times New Roman" w:cs="Times New Roman"/>
          <w:bCs/>
          <w:sz w:val="24"/>
          <w:szCs w:val="24"/>
          <w:lang w:val="sr-Cyrl-RS"/>
        </w:rPr>
        <w:t xml:space="preserve">Приступ бази знања (техничкој документацији) произвођача. </w:t>
      </w:r>
    </w:p>
    <w:p w14:paraId="261C09B1" w14:textId="77777777" w:rsidR="006B3877" w:rsidRPr="006B3877" w:rsidRDefault="006B3877" w:rsidP="00746594">
      <w:pPr>
        <w:autoSpaceDE w:val="0"/>
        <w:autoSpaceDN w:val="0"/>
        <w:adjustRightInd w:val="0"/>
        <w:spacing w:after="0" w:line="240" w:lineRule="auto"/>
        <w:jc w:val="both"/>
        <w:rPr>
          <w:rFonts w:ascii="Times New Roman" w:hAnsi="Times New Roman" w:cs="Times New Roman"/>
          <w:bCs/>
          <w:sz w:val="24"/>
          <w:szCs w:val="24"/>
          <w:lang w:val="sr-Cyrl-RS"/>
        </w:rPr>
      </w:pPr>
      <w:r w:rsidRPr="006B3877">
        <w:rPr>
          <w:rFonts w:ascii="Times New Roman" w:hAnsi="Times New Roman" w:cs="Times New Roman"/>
          <w:bCs/>
          <w:sz w:val="24"/>
          <w:szCs w:val="24"/>
          <w:lang w:val="sr-Cyrl-RS"/>
        </w:rPr>
        <w:t xml:space="preserve">Укључена гаранција за уређаје од годину дана по принципу слања исправног (заменског) уређаја следећи радни дан. </w:t>
      </w:r>
    </w:p>
    <w:p w14:paraId="1CACA25F" w14:textId="77777777" w:rsidR="006B3877" w:rsidRPr="006B3877" w:rsidRDefault="006B3877" w:rsidP="00746594">
      <w:pPr>
        <w:autoSpaceDE w:val="0"/>
        <w:autoSpaceDN w:val="0"/>
        <w:adjustRightInd w:val="0"/>
        <w:spacing w:after="0" w:line="240" w:lineRule="auto"/>
        <w:jc w:val="both"/>
        <w:rPr>
          <w:rFonts w:ascii="Times New Roman" w:hAnsi="Times New Roman" w:cs="Times New Roman"/>
          <w:bCs/>
          <w:sz w:val="24"/>
          <w:szCs w:val="24"/>
          <w:lang w:val="sr-Cyrl-RS"/>
        </w:rPr>
      </w:pPr>
      <w:r w:rsidRPr="006B3877">
        <w:rPr>
          <w:rFonts w:ascii="Times New Roman" w:hAnsi="Times New Roman" w:cs="Times New Roman"/>
          <w:bCs/>
          <w:sz w:val="24"/>
          <w:szCs w:val="24"/>
          <w:lang w:val="sr-Cyrl-RS"/>
        </w:rPr>
        <w:t>У понуди мора да буде укључен сервис ажурирања описа свих врста претњи у трајању од  годину дана.</w:t>
      </w:r>
    </w:p>
    <w:p w14:paraId="25DDCC89" w14:textId="77777777" w:rsidR="006B3877" w:rsidRPr="006B3877" w:rsidRDefault="006B3877" w:rsidP="00746594">
      <w:pPr>
        <w:autoSpaceDE w:val="0"/>
        <w:autoSpaceDN w:val="0"/>
        <w:adjustRightInd w:val="0"/>
        <w:spacing w:after="0" w:line="240" w:lineRule="auto"/>
        <w:jc w:val="both"/>
        <w:rPr>
          <w:rFonts w:ascii="Times New Roman" w:hAnsi="Times New Roman" w:cs="Times New Roman"/>
          <w:bCs/>
          <w:sz w:val="24"/>
          <w:szCs w:val="24"/>
          <w:lang w:val="sr-Cyrl-RS"/>
        </w:rPr>
      </w:pPr>
      <w:r w:rsidRPr="006B3877">
        <w:rPr>
          <w:rFonts w:ascii="Times New Roman" w:hAnsi="Times New Roman" w:cs="Times New Roman"/>
          <w:bCs/>
          <w:sz w:val="24"/>
          <w:szCs w:val="24"/>
          <w:lang w:val="sr-Cyrl-RS"/>
        </w:rPr>
        <w:t xml:space="preserve">Ауторизација произвођача опреме насловљена на понуђача опреме и на предметни поступак набавке. </w:t>
      </w:r>
    </w:p>
    <w:p w14:paraId="48FC7C2F" w14:textId="72E8166C" w:rsidR="006B3877" w:rsidRDefault="006B3877" w:rsidP="00746594">
      <w:pPr>
        <w:autoSpaceDE w:val="0"/>
        <w:autoSpaceDN w:val="0"/>
        <w:adjustRightInd w:val="0"/>
        <w:spacing w:after="0" w:line="240" w:lineRule="auto"/>
        <w:jc w:val="both"/>
        <w:rPr>
          <w:rFonts w:ascii="Times New Roman" w:hAnsi="Times New Roman" w:cs="Times New Roman"/>
          <w:bCs/>
          <w:sz w:val="24"/>
          <w:szCs w:val="24"/>
          <w:lang w:val="sr-Cyrl-RS"/>
        </w:rPr>
      </w:pPr>
      <w:r w:rsidRPr="006B3877">
        <w:rPr>
          <w:rFonts w:ascii="Times New Roman" w:hAnsi="Times New Roman" w:cs="Times New Roman"/>
          <w:bCs/>
          <w:sz w:val="24"/>
          <w:szCs w:val="24"/>
          <w:lang w:val="sr-Cyrl-RS"/>
        </w:rPr>
        <w:t xml:space="preserve">Све компоненте решења морају имати једногодишње одржавање произвођача те неопходне лиценце за рад и преузимање нових дефиниција. </w:t>
      </w:r>
    </w:p>
    <w:p w14:paraId="4CB10F77" w14:textId="5BF75458" w:rsidR="00C76A9A" w:rsidRPr="00311FFF" w:rsidRDefault="00C76A9A" w:rsidP="00746594">
      <w:pPr>
        <w:autoSpaceDE w:val="0"/>
        <w:autoSpaceDN w:val="0"/>
        <w:adjustRightInd w:val="0"/>
        <w:spacing w:after="0" w:line="240" w:lineRule="auto"/>
        <w:jc w:val="both"/>
        <w:rPr>
          <w:rFonts w:ascii="Times New Roman" w:hAnsi="Times New Roman" w:cs="Times New Roman"/>
          <w:bCs/>
          <w:sz w:val="24"/>
          <w:szCs w:val="24"/>
          <w:lang w:val="en-US"/>
        </w:rPr>
      </w:pPr>
      <w:r w:rsidRPr="00C76A9A">
        <w:rPr>
          <w:rFonts w:ascii="Times New Roman" w:hAnsi="Times New Roman" w:cs="Times New Roman"/>
          <w:bCs/>
          <w:sz w:val="24"/>
          <w:szCs w:val="24"/>
          <w:lang w:val="sr-Cyrl-RS"/>
        </w:rPr>
        <w:t xml:space="preserve">Гарантни период за хардвер почиње </w:t>
      </w:r>
      <w:r w:rsidRPr="00C76A9A">
        <w:rPr>
          <w:rFonts w:ascii="Times New Roman" w:hAnsi="Times New Roman" w:cs="Times New Roman"/>
          <w:bCs/>
          <w:sz w:val="24"/>
          <w:szCs w:val="24"/>
          <w:lang w:val="en-US"/>
        </w:rPr>
        <w:t>од примопредаје опреме.</w:t>
      </w:r>
    </w:p>
    <w:p w14:paraId="1934FDCE" w14:textId="77777777" w:rsidR="006B3877" w:rsidRPr="006B3877" w:rsidRDefault="006B3877" w:rsidP="00746594">
      <w:pPr>
        <w:autoSpaceDE w:val="0"/>
        <w:autoSpaceDN w:val="0"/>
        <w:adjustRightInd w:val="0"/>
        <w:spacing w:after="0" w:line="240" w:lineRule="auto"/>
        <w:rPr>
          <w:rFonts w:ascii="Times New Roman" w:hAnsi="Times New Roman" w:cs="Times New Roman"/>
          <w:bCs/>
          <w:sz w:val="24"/>
          <w:szCs w:val="24"/>
          <w:u w:val="single"/>
          <w:lang w:val="sr-Cyrl-RS"/>
        </w:rPr>
      </w:pPr>
      <w:r w:rsidRPr="006B3877">
        <w:rPr>
          <w:rFonts w:ascii="Times New Roman" w:hAnsi="Times New Roman" w:cs="Times New Roman"/>
          <w:bCs/>
          <w:sz w:val="24"/>
          <w:szCs w:val="24"/>
          <w:u w:val="single"/>
          <w:lang w:val="sr-Cyrl-RS"/>
        </w:rPr>
        <w:t>Гаранција за софтвер</w:t>
      </w:r>
    </w:p>
    <w:p w14:paraId="20F97C70" w14:textId="6BF12025" w:rsidR="006B3877" w:rsidRPr="006B3877" w:rsidRDefault="006B3877" w:rsidP="00746594">
      <w:pPr>
        <w:autoSpaceDE w:val="0"/>
        <w:autoSpaceDN w:val="0"/>
        <w:adjustRightInd w:val="0"/>
        <w:spacing w:after="0" w:line="240" w:lineRule="auto"/>
        <w:jc w:val="both"/>
        <w:rPr>
          <w:rFonts w:ascii="Times New Roman" w:hAnsi="Times New Roman" w:cs="Times New Roman"/>
          <w:bCs/>
          <w:sz w:val="24"/>
          <w:szCs w:val="24"/>
          <w:lang w:val="en-US"/>
        </w:rPr>
      </w:pPr>
      <w:r w:rsidRPr="006B3877">
        <w:rPr>
          <w:rFonts w:ascii="Times New Roman" w:hAnsi="Times New Roman" w:cs="Times New Roman"/>
          <w:sz w:val="24"/>
          <w:szCs w:val="24"/>
          <w:lang w:val="sr-Latn-RS"/>
        </w:rPr>
        <w:t>Гарантни период за софтвер</w:t>
      </w:r>
      <w:r w:rsidRPr="006B3877">
        <w:rPr>
          <w:rFonts w:ascii="Times New Roman" w:hAnsi="Times New Roman" w:cs="Times New Roman"/>
          <w:sz w:val="24"/>
          <w:szCs w:val="24"/>
          <w:lang w:val="sr-Cyrl-RS"/>
        </w:rPr>
        <w:t xml:space="preserve"> је</w:t>
      </w:r>
      <w:r w:rsidRPr="006B3877">
        <w:rPr>
          <w:rFonts w:ascii="Times New Roman" w:hAnsi="Times New Roman" w:cs="Times New Roman"/>
          <w:sz w:val="24"/>
          <w:szCs w:val="24"/>
          <w:lang w:val="sr-Latn-RS"/>
        </w:rPr>
        <w:t xml:space="preserve"> 12 месеци, са почетком по потписивању </w:t>
      </w:r>
      <w:r w:rsidRPr="00C76A9A">
        <w:rPr>
          <w:rFonts w:ascii="Times New Roman" w:hAnsi="Times New Roman" w:cs="Times New Roman"/>
          <w:sz w:val="24"/>
          <w:szCs w:val="24"/>
        </w:rPr>
        <w:t>Записник</w:t>
      </w:r>
      <w:r w:rsidRPr="00C76A9A">
        <w:rPr>
          <w:rFonts w:ascii="Times New Roman" w:hAnsi="Times New Roman" w:cs="Times New Roman"/>
          <w:sz w:val="24"/>
          <w:szCs w:val="24"/>
          <w:lang w:val="sr-Cyrl-RS"/>
        </w:rPr>
        <w:t>а</w:t>
      </w:r>
      <w:r w:rsidRPr="00C76A9A">
        <w:rPr>
          <w:rFonts w:ascii="Times New Roman" w:hAnsi="Times New Roman" w:cs="Times New Roman"/>
          <w:sz w:val="24"/>
          <w:szCs w:val="24"/>
        </w:rPr>
        <w:t xml:space="preserve"> о успешном пуштању система у рад.</w:t>
      </w:r>
      <w:r w:rsidRPr="00C76A9A">
        <w:rPr>
          <w:rFonts w:ascii="Times New Roman" w:hAnsi="Times New Roman" w:cs="Times New Roman"/>
          <w:sz w:val="24"/>
          <w:szCs w:val="24"/>
          <w:lang w:val="sr-Cyrl-RS"/>
        </w:rPr>
        <w:t xml:space="preserve"> </w:t>
      </w:r>
    </w:p>
    <w:p w14:paraId="0BB53E85" w14:textId="77777777" w:rsidR="00794F72" w:rsidRPr="00EC5D8D" w:rsidRDefault="00794F72" w:rsidP="00746594">
      <w:pPr>
        <w:autoSpaceDE w:val="0"/>
        <w:autoSpaceDN w:val="0"/>
        <w:adjustRightInd w:val="0"/>
        <w:spacing w:after="0" w:line="240" w:lineRule="auto"/>
        <w:jc w:val="both"/>
        <w:rPr>
          <w:rFonts w:ascii="Times New Roman" w:eastAsia="Arial Unicode MS" w:hAnsi="Times New Roman" w:cs="Times New Roman"/>
          <w:sz w:val="24"/>
          <w:szCs w:val="24"/>
          <w:lang w:val="ru-RU"/>
        </w:rPr>
      </w:pPr>
    </w:p>
    <w:p w14:paraId="432C37E7" w14:textId="77777777" w:rsidR="00794F72" w:rsidRPr="00EC5D8D" w:rsidRDefault="00794F72" w:rsidP="00746594">
      <w:pPr>
        <w:autoSpaceDE w:val="0"/>
        <w:autoSpaceDN w:val="0"/>
        <w:adjustRightInd w:val="0"/>
        <w:spacing w:after="60" w:line="240" w:lineRule="auto"/>
        <w:jc w:val="both"/>
        <w:rPr>
          <w:rFonts w:ascii="Times New Roman" w:eastAsia="Calibri Light" w:hAnsi="Times New Roman" w:cs="Times New Roman"/>
          <w:iCs/>
          <w:kern w:val="1"/>
          <w:sz w:val="24"/>
          <w:szCs w:val="24"/>
          <w:u w:val="single"/>
          <w:lang w:eastAsia="ar-SA"/>
        </w:rPr>
      </w:pPr>
      <w:r w:rsidRPr="00EC5D8D">
        <w:rPr>
          <w:rFonts w:ascii="Times New Roman" w:eastAsia="Arial Unicode MS" w:hAnsi="Times New Roman" w:cs="Times New Roman"/>
          <w:b/>
          <w:i/>
          <w:sz w:val="24"/>
          <w:szCs w:val="24"/>
          <w:lang w:val="ru-RU"/>
        </w:rPr>
        <w:t>9.4.</w:t>
      </w:r>
      <w:r w:rsidRPr="00EC5D8D">
        <w:rPr>
          <w:rFonts w:ascii="Times New Roman" w:eastAsia="Arial Unicode MS" w:hAnsi="Times New Roman" w:cs="Times New Roman"/>
          <w:sz w:val="24"/>
          <w:szCs w:val="24"/>
          <w:lang w:val="ru-RU"/>
        </w:rPr>
        <w:t xml:space="preserve"> </w:t>
      </w:r>
      <w:r w:rsidRPr="00EC5D8D">
        <w:rPr>
          <w:rFonts w:ascii="Times New Roman" w:eastAsia="Arial Unicode MS" w:hAnsi="Times New Roman" w:cs="Times New Roman"/>
          <w:sz w:val="24"/>
          <w:szCs w:val="24"/>
          <w:u w:val="single"/>
          <w:lang w:val="ru-RU"/>
        </w:rPr>
        <w:t>Р</w:t>
      </w:r>
      <w:r w:rsidRPr="00EC5D8D">
        <w:rPr>
          <w:rFonts w:ascii="Times New Roman" w:eastAsia="Calibri Light" w:hAnsi="Times New Roman" w:cs="Times New Roman"/>
          <w:iCs/>
          <w:kern w:val="1"/>
          <w:sz w:val="24"/>
          <w:szCs w:val="24"/>
          <w:u w:val="single"/>
          <w:lang w:eastAsia="ar-SA"/>
        </w:rPr>
        <w:t xml:space="preserve">ок </w:t>
      </w:r>
      <w:r w:rsidRPr="00EC5D8D">
        <w:rPr>
          <w:rFonts w:ascii="Times New Roman" w:eastAsia="Calibri Light" w:hAnsi="Times New Roman" w:cs="Times New Roman"/>
          <w:iCs/>
          <w:kern w:val="1"/>
          <w:sz w:val="24"/>
          <w:szCs w:val="24"/>
          <w:u w:val="single"/>
          <w:lang w:val="sr-Cyrl-CS" w:eastAsia="ar-SA"/>
        </w:rPr>
        <w:t>и место</w:t>
      </w:r>
      <w:r w:rsidRPr="00EC5D8D">
        <w:rPr>
          <w:rFonts w:ascii="Times New Roman" w:eastAsia="Calibri Light" w:hAnsi="Times New Roman" w:cs="Times New Roman"/>
          <w:iCs/>
          <w:kern w:val="1"/>
          <w:sz w:val="24"/>
          <w:szCs w:val="24"/>
          <w:u w:val="single"/>
          <w:lang w:val="sr-Latn-RS" w:eastAsia="ar-SA"/>
        </w:rPr>
        <w:t xml:space="preserve"> извршења</w:t>
      </w:r>
      <w:r w:rsidRPr="00EC5D8D">
        <w:rPr>
          <w:rFonts w:ascii="Times New Roman" w:eastAsia="Calibri Light" w:hAnsi="Times New Roman" w:cs="Times New Roman"/>
          <w:iCs/>
          <w:kern w:val="1"/>
          <w:sz w:val="24"/>
          <w:szCs w:val="24"/>
          <w:u w:val="single"/>
          <w:lang w:val="sr-Cyrl-RS" w:eastAsia="ar-SA"/>
        </w:rPr>
        <w:t>:</w:t>
      </w:r>
    </w:p>
    <w:p w14:paraId="0A8DBFAA" w14:textId="0243C651" w:rsidR="006B3877" w:rsidRPr="006B3877" w:rsidRDefault="006B3877" w:rsidP="00746594">
      <w:pPr>
        <w:autoSpaceDE w:val="0"/>
        <w:autoSpaceDN w:val="0"/>
        <w:adjustRightInd w:val="0"/>
        <w:spacing w:after="0" w:line="240" w:lineRule="auto"/>
        <w:jc w:val="both"/>
        <w:rPr>
          <w:rFonts w:ascii="Times New Roman" w:eastAsia="Calibri Light" w:hAnsi="Times New Roman" w:cs="Times New Roman"/>
          <w:iCs/>
          <w:color w:val="FF0000"/>
          <w:kern w:val="1"/>
          <w:sz w:val="24"/>
          <w:szCs w:val="24"/>
          <w:lang w:val="sr-Cyrl-RS" w:eastAsia="ar-SA"/>
        </w:rPr>
      </w:pPr>
      <w:r w:rsidRPr="009245D8">
        <w:rPr>
          <w:rFonts w:ascii="Times New Roman" w:eastAsia="Calibri Light" w:hAnsi="Times New Roman" w:cs="Times New Roman"/>
          <w:iCs/>
          <w:color w:val="000000" w:themeColor="text1"/>
          <w:kern w:val="1"/>
          <w:sz w:val="24"/>
          <w:szCs w:val="24"/>
          <w:lang w:eastAsia="ar-SA"/>
        </w:rPr>
        <w:t>Рок</w:t>
      </w:r>
      <w:r w:rsidRPr="009245D8">
        <w:rPr>
          <w:rFonts w:ascii="Times New Roman" w:eastAsia="Calibri Light" w:hAnsi="Times New Roman" w:cs="Times New Roman"/>
          <w:iCs/>
          <w:color w:val="000000" w:themeColor="text1"/>
          <w:kern w:val="1"/>
          <w:sz w:val="24"/>
          <w:szCs w:val="24"/>
          <w:lang w:val="sr-Cyrl-RS" w:eastAsia="ar-SA"/>
        </w:rPr>
        <w:t xml:space="preserve"> </w:t>
      </w:r>
      <w:r w:rsidRPr="009245D8">
        <w:rPr>
          <w:rFonts w:ascii="Times New Roman" w:eastAsia="Calibri Light" w:hAnsi="Times New Roman" w:cs="Times New Roman"/>
          <w:iCs/>
          <w:color w:val="000000" w:themeColor="text1"/>
          <w:kern w:val="1"/>
          <w:sz w:val="24"/>
          <w:szCs w:val="24"/>
          <w:lang w:eastAsia="ar-SA"/>
        </w:rPr>
        <w:t>извршења</w:t>
      </w:r>
      <w:r w:rsidRPr="009245D8">
        <w:rPr>
          <w:rFonts w:ascii="Times New Roman" w:eastAsia="Calibri Light" w:hAnsi="Times New Roman" w:cs="Times New Roman"/>
          <w:iCs/>
          <w:color w:val="000000" w:themeColor="text1"/>
          <w:kern w:val="1"/>
          <w:sz w:val="24"/>
          <w:szCs w:val="24"/>
          <w:lang w:val="sr-Cyrl-RS" w:eastAsia="ar-SA"/>
        </w:rPr>
        <w:t xml:space="preserve"> услуге:</w:t>
      </w:r>
      <w:r w:rsidRPr="009245D8">
        <w:rPr>
          <w:rFonts w:ascii="Times New Roman" w:eastAsia="Calibri Light" w:hAnsi="Times New Roman" w:cs="Times New Roman"/>
          <w:b/>
          <w:iCs/>
          <w:color w:val="000000" w:themeColor="text1"/>
          <w:kern w:val="1"/>
          <w:sz w:val="24"/>
          <w:szCs w:val="24"/>
          <w:lang w:val="sr-Latn-CS" w:eastAsia="ar-SA"/>
        </w:rPr>
        <w:t xml:space="preserve"> </w:t>
      </w:r>
      <w:r w:rsidRPr="009245D8">
        <w:rPr>
          <w:rFonts w:ascii="Times New Roman" w:eastAsia="Calibri Light" w:hAnsi="Times New Roman" w:cs="Times New Roman"/>
          <w:iCs/>
          <w:color w:val="000000" w:themeColor="text1"/>
          <w:kern w:val="1"/>
          <w:sz w:val="24"/>
          <w:szCs w:val="24"/>
          <w:lang w:val="sr-Cyrl-RS" w:eastAsia="ar-SA"/>
        </w:rPr>
        <w:t xml:space="preserve">не може бити дужи </w:t>
      </w:r>
      <w:r w:rsidRPr="008627E9">
        <w:rPr>
          <w:rFonts w:ascii="Times New Roman" w:eastAsia="Calibri Light" w:hAnsi="Times New Roman" w:cs="Times New Roman"/>
          <w:iCs/>
          <w:color w:val="000000" w:themeColor="text1"/>
          <w:kern w:val="1"/>
          <w:sz w:val="24"/>
          <w:szCs w:val="24"/>
          <w:lang w:val="sr-Cyrl-RS" w:eastAsia="ar-SA"/>
        </w:rPr>
        <w:t xml:space="preserve">од </w:t>
      </w:r>
      <w:r w:rsidR="00C76A9A" w:rsidRPr="008627E9">
        <w:rPr>
          <w:rFonts w:ascii="Times New Roman" w:eastAsia="Calibri Light" w:hAnsi="Times New Roman" w:cs="Times New Roman"/>
          <w:iCs/>
          <w:color w:val="000000" w:themeColor="text1"/>
          <w:kern w:val="1"/>
          <w:sz w:val="24"/>
          <w:szCs w:val="24"/>
          <w:lang w:val="sr-Cyrl-RS" w:eastAsia="ar-SA"/>
        </w:rPr>
        <w:t>24 месеца</w:t>
      </w:r>
      <w:r w:rsidRPr="008627E9">
        <w:rPr>
          <w:rFonts w:ascii="Times New Roman" w:eastAsia="Calibri Light" w:hAnsi="Times New Roman" w:cs="Times New Roman"/>
          <w:iCs/>
          <w:color w:val="000000" w:themeColor="text1"/>
          <w:kern w:val="1"/>
          <w:sz w:val="24"/>
          <w:szCs w:val="24"/>
          <w:lang w:val="sr-Cyrl-RS" w:eastAsia="ar-SA"/>
        </w:rPr>
        <w:t xml:space="preserve"> од </w:t>
      </w:r>
      <w:r w:rsidRPr="009245D8">
        <w:rPr>
          <w:rFonts w:ascii="Times New Roman" w:eastAsia="Calibri Light" w:hAnsi="Times New Roman" w:cs="Times New Roman"/>
          <w:iCs/>
          <w:color w:val="000000" w:themeColor="text1"/>
          <w:kern w:val="1"/>
          <w:sz w:val="24"/>
          <w:szCs w:val="24"/>
          <w:lang w:val="sr-Cyrl-RS" w:eastAsia="ar-SA"/>
        </w:rPr>
        <w:t>дана закључења уговора.</w:t>
      </w:r>
    </w:p>
    <w:p w14:paraId="7AFE934D" w14:textId="5F16EA04" w:rsidR="006B3877" w:rsidRPr="006B3877" w:rsidRDefault="006B3877" w:rsidP="00746594">
      <w:pPr>
        <w:tabs>
          <w:tab w:val="left" w:pos="270"/>
        </w:tabs>
        <w:suppressAutoHyphens/>
        <w:spacing w:after="0" w:line="240" w:lineRule="auto"/>
        <w:jc w:val="both"/>
        <w:rPr>
          <w:rFonts w:ascii="Times New Roman" w:eastAsia="Times New Roman" w:hAnsi="Times New Roman" w:cs="Times New Roman"/>
          <w:sz w:val="24"/>
          <w:szCs w:val="24"/>
          <w:lang w:val="en-US"/>
        </w:rPr>
      </w:pPr>
      <w:r w:rsidRPr="006B3877">
        <w:rPr>
          <w:rFonts w:ascii="Times New Roman" w:eastAsia="Calibri Light" w:hAnsi="Times New Roman" w:cs="Times New Roman"/>
          <w:iCs/>
          <w:color w:val="000000" w:themeColor="text1"/>
          <w:kern w:val="1"/>
          <w:sz w:val="24"/>
          <w:szCs w:val="24"/>
          <w:lang w:eastAsia="ar-SA"/>
        </w:rPr>
        <w:t>Место извршења</w:t>
      </w:r>
      <w:r w:rsidRPr="006B3877">
        <w:rPr>
          <w:rFonts w:ascii="Times New Roman" w:eastAsia="Calibri Light" w:hAnsi="Times New Roman" w:cs="Times New Roman"/>
          <w:iCs/>
          <w:color w:val="000000" w:themeColor="text1"/>
          <w:kern w:val="1"/>
          <w:sz w:val="24"/>
          <w:szCs w:val="24"/>
          <w:lang w:val="sr-Cyrl-CS" w:eastAsia="ar-SA"/>
        </w:rPr>
        <w:t xml:space="preserve">: </w:t>
      </w:r>
      <w:r w:rsidR="00D86704">
        <w:rPr>
          <w:rFonts w:ascii="Times New Roman" w:eastAsia="Times New Roman" w:hAnsi="Times New Roman" w:cs="Times New Roman"/>
          <w:color w:val="000000" w:themeColor="text1"/>
          <w:sz w:val="24"/>
          <w:szCs w:val="24"/>
          <w:lang w:val="en-US"/>
        </w:rPr>
        <w:t xml:space="preserve">на </w:t>
      </w:r>
      <w:r w:rsidR="00D86704" w:rsidRPr="006C4CDF">
        <w:rPr>
          <w:rFonts w:ascii="Times New Roman" w:eastAsia="Times New Roman" w:hAnsi="Times New Roman" w:cs="Times New Roman"/>
          <w:color w:val="000000" w:themeColor="text1"/>
          <w:sz w:val="24"/>
          <w:szCs w:val="24"/>
          <w:lang w:val="en-US"/>
        </w:rPr>
        <w:t>локацији</w:t>
      </w:r>
      <w:r w:rsidRPr="006C4CDF">
        <w:rPr>
          <w:rFonts w:ascii="Times New Roman" w:eastAsia="Times New Roman" w:hAnsi="Times New Roman" w:cs="Times New Roman"/>
          <w:color w:val="000000" w:themeColor="text1"/>
          <w:sz w:val="24"/>
          <w:szCs w:val="24"/>
          <w:lang w:val="en-US"/>
        </w:rPr>
        <w:t xml:space="preserve"> </w:t>
      </w:r>
      <w:r w:rsidRPr="006C4CDF">
        <w:rPr>
          <w:rFonts w:ascii="Times New Roman" w:eastAsia="Times New Roman" w:hAnsi="Times New Roman" w:cs="Times New Roman"/>
          <w:color w:val="000000" w:themeColor="text1"/>
          <w:sz w:val="24"/>
          <w:szCs w:val="24"/>
          <w:lang w:val="sr-Cyrl-RS"/>
        </w:rPr>
        <w:t>Катићева 14 – 16</w:t>
      </w:r>
      <w:r w:rsidRPr="006C4CDF">
        <w:rPr>
          <w:rFonts w:ascii="Times New Roman" w:eastAsia="Times New Roman" w:hAnsi="Times New Roman" w:cs="Times New Roman"/>
          <w:color w:val="000000" w:themeColor="text1"/>
          <w:sz w:val="24"/>
          <w:szCs w:val="24"/>
          <w:lang w:val="en-US"/>
        </w:rPr>
        <w:t>, Београд (</w:t>
      </w:r>
      <w:r w:rsidRPr="006C4CDF">
        <w:rPr>
          <w:rFonts w:ascii="Times New Roman" w:eastAsia="Times New Roman" w:hAnsi="Times New Roman" w:cs="Times New Roman"/>
          <w:color w:val="000000" w:themeColor="text1"/>
          <w:sz w:val="24"/>
          <w:szCs w:val="24"/>
          <w:lang w:val="sr-Cyrl-RS"/>
        </w:rPr>
        <w:t>Државни Дата центар</w:t>
      </w:r>
      <w:r w:rsidR="008627E9" w:rsidRPr="006C4CDF">
        <w:rPr>
          <w:rFonts w:ascii="Times New Roman" w:eastAsia="Times New Roman" w:hAnsi="Times New Roman" w:cs="Times New Roman"/>
          <w:color w:val="000000" w:themeColor="text1"/>
          <w:sz w:val="24"/>
          <w:szCs w:val="24"/>
          <w:lang w:val="sr-Cyrl-RS"/>
        </w:rPr>
        <w:t>),</w:t>
      </w:r>
      <w:r w:rsidRPr="006C4CDF">
        <w:rPr>
          <w:rFonts w:ascii="Times New Roman" w:eastAsia="Times New Roman" w:hAnsi="Times New Roman" w:cs="Times New Roman"/>
          <w:color w:val="000000" w:themeColor="text1"/>
          <w:sz w:val="24"/>
          <w:szCs w:val="24"/>
          <w:lang w:val="en-US"/>
        </w:rPr>
        <w:t xml:space="preserve"> </w:t>
      </w:r>
      <w:bookmarkStart w:id="344" w:name="OLE_LINK146"/>
      <w:bookmarkStart w:id="345" w:name="OLE_LINK157"/>
      <w:r w:rsidR="008627E9" w:rsidRPr="004A79E4">
        <w:rPr>
          <w:rFonts w:ascii="Times New Roman" w:eastAsia="Times New Roman" w:hAnsi="Times New Roman" w:cs="Times New Roman"/>
          <w:sz w:val="24"/>
          <w:szCs w:val="24"/>
          <w:lang w:val="sr-Cyrl-RS"/>
        </w:rPr>
        <w:t>или на адреси коју одреди Наручилац, а која се налази на територији Града Београда</w:t>
      </w:r>
      <w:r w:rsidR="008627E9">
        <w:rPr>
          <w:rFonts w:ascii="Times New Roman" w:eastAsia="Times New Roman" w:hAnsi="Times New Roman" w:cs="Times New Roman"/>
          <w:sz w:val="24"/>
          <w:szCs w:val="24"/>
          <w:lang w:val="sr-Cyrl-RS"/>
        </w:rPr>
        <w:t>.</w:t>
      </w:r>
    </w:p>
    <w:bookmarkEnd w:id="344"/>
    <w:bookmarkEnd w:id="345"/>
    <w:p w14:paraId="3A88F629" w14:textId="77777777" w:rsidR="00794F72" w:rsidRPr="00794F72" w:rsidRDefault="00794F72" w:rsidP="00746594">
      <w:pPr>
        <w:tabs>
          <w:tab w:val="left" w:pos="142"/>
        </w:tabs>
        <w:spacing w:after="0" w:line="240" w:lineRule="auto"/>
        <w:ind w:left="142"/>
        <w:jc w:val="both"/>
        <w:rPr>
          <w:rFonts w:ascii="Times New Roman" w:eastAsia="Calibri Light" w:hAnsi="Times New Roman" w:cs="Times New Roman"/>
          <w:color w:val="000000"/>
          <w:kern w:val="1"/>
          <w:sz w:val="24"/>
          <w:szCs w:val="24"/>
          <w:lang w:val="sr-Cyrl-RS" w:eastAsia="ar-SA"/>
        </w:rPr>
      </w:pPr>
    </w:p>
    <w:p w14:paraId="335858D7" w14:textId="77777777" w:rsidR="00794F72" w:rsidRPr="00EC5D8D" w:rsidRDefault="00794F72" w:rsidP="00746594">
      <w:pPr>
        <w:spacing w:after="0" w:line="240" w:lineRule="auto"/>
        <w:jc w:val="both"/>
        <w:rPr>
          <w:rFonts w:ascii="Times New Roman" w:eastAsia="Calibri Light" w:hAnsi="Times New Roman" w:cs="Times New Roman"/>
          <w:iCs/>
          <w:kern w:val="1"/>
          <w:sz w:val="24"/>
          <w:szCs w:val="24"/>
          <w:lang w:val="sr-Cyrl-RS" w:eastAsia="ar-SA"/>
        </w:rPr>
      </w:pPr>
      <w:r w:rsidRPr="00EC5D8D">
        <w:rPr>
          <w:rFonts w:ascii="Times New Roman" w:eastAsia="Calibri Light" w:hAnsi="Times New Roman" w:cs="Times New Roman"/>
          <w:b/>
          <w:bCs/>
          <w:i/>
          <w:iCs/>
          <w:kern w:val="1"/>
          <w:sz w:val="24"/>
          <w:szCs w:val="24"/>
          <w:lang w:eastAsia="ar-SA"/>
        </w:rPr>
        <w:t>9.5.</w:t>
      </w:r>
      <w:r w:rsidRPr="00EC5D8D">
        <w:rPr>
          <w:rFonts w:ascii="Times New Roman" w:eastAsia="Calibri Light" w:hAnsi="Times New Roman" w:cs="Times New Roman"/>
          <w:b/>
          <w:bCs/>
          <w:iCs/>
          <w:kern w:val="1"/>
          <w:sz w:val="24"/>
          <w:szCs w:val="24"/>
          <w:lang w:eastAsia="ar-SA"/>
        </w:rPr>
        <w:t xml:space="preserve"> </w:t>
      </w:r>
      <w:r w:rsidRPr="00EC5D8D">
        <w:rPr>
          <w:rFonts w:ascii="Times New Roman" w:eastAsia="Calibri Light" w:hAnsi="Times New Roman" w:cs="Times New Roman"/>
          <w:iCs/>
          <w:kern w:val="1"/>
          <w:sz w:val="24"/>
          <w:szCs w:val="24"/>
          <w:u w:val="single"/>
          <w:lang w:eastAsia="ar-SA"/>
        </w:rPr>
        <w:t>Рок важења понуде</w:t>
      </w:r>
      <w:r w:rsidRPr="00EC5D8D">
        <w:rPr>
          <w:rFonts w:ascii="Times New Roman" w:eastAsia="Calibri Light" w:hAnsi="Times New Roman" w:cs="Times New Roman"/>
          <w:iCs/>
          <w:kern w:val="1"/>
          <w:sz w:val="24"/>
          <w:szCs w:val="24"/>
          <w:u w:val="single"/>
          <w:lang w:val="sr-Cyrl-RS" w:eastAsia="ar-SA"/>
        </w:rPr>
        <w:t>:</w:t>
      </w:r>
    </w:p>
    <w:p w14:paraId="5F54F0B1" w14:textId="77777777" w:rsidR="00794F72" w:rsidRPr="00EC5D8D" w:rsidRDefault="00794F72" w:rsidP="00746594">
      <w:pPr>
        <w:spacing w:after="0" w:line="240" w:lineRule="auto"/>
        <w:jc w:val="both"/>
        <w:rPr>
          <w:rFonts w:ascii="Times New Roman" w:eastAsia="Calibri Light" w:hAnsi="Times New Roman" w:cs="Times New Roman"/>
          <w:iCs/>
          <w:kern w:val="1"/>
          <w:sz w:val="24"/>
          <w:szCs w:val="24"/>
          <w:lang w:eastAsia="ar-SA"/>
        </w:rPr>
      </w:pPr>
      <w:r w:rsidRPr="00EC5D8D">
        <w:rPr>
          <w:rFonts w:ascii="Times New Roman" w:eastAsia="Calibri Light" w:hAnsi="Times New Roman" w:cs="Times New Roman"/>
          <w:iCs/>
          <w:kern w:val="1"/>
          <w:sz w:val="24"/>
          <w:szCs w:val="24"/>
          <w:lang w:eastAsia="ar-SA"/>
        </w:rPr>
        <w:t xml:space="preserve">Рок важења понуде не може бити краћи од </w:t>
      </w:r>
      <w:r w:rsidRPr="00EC5D8D">
        <w:rPr>
          <w:rFonts w:ascii="Times New Roman" w:eastAsia="Calibri Light" w:hAnsi="Times New Roman" w:cs="Times New Roman"/>
          <w:iCs/>
          <w:color w:val="000000"/>
          <w:kern w:val="1"/>
          <w:sz w:val="24"/>
          <w:szCs w:val="24"/>
          <w:lang w:eastAsia="ar-SA"/>
        </w:rPr>
        <w:t>60 (</w:t>
      </w:r>
      <w:r w:rsidRPr="00EC5D8D">
        <w:rPr>
          <w:rFonts w:ascii="Times New Roman" w:eastAsia="Calibri Light" w:hAnsi="Times New Roman" w:cs="Times New Roman"/>
          <w:iCs/>
          <w:color w:val="000000"/>
          <w:kern w:val="1"/>
          <w:sz w:val="24"/>
          <w:szCs w:val="24"/>
          <w:lang w:val="sr-Cyrl-RS" w:eastAsia="ar-SA"/>
        </w:rPr>
        <w:t>шездесет)</w:t>
      </w:r>
      <w:r w:rsidRPr="00EC5D8D">
        <w:rPr>
          <w:rFonts w:ascii="Times New Roman" w:eastAsia="Calibri Light" w:hAnsi="Times New Roman" w:cs="Times New Roman"/>
          <w:iCs/>
          <w:color w:val="000000"/>
          <w:kern w:val="1"/>
          <w:sz w:val="24"/>
          <w:szCs w:val="24"/>
          <w:lang w:eastAsia="ar-SA"/>
        </w:rPr>
        <w:t xml:space="preserve"> дана</w:t>
      </w:r>
      <w:r w:rsidRPr="00EC5D8D">
        <w:rPr>
          <w:rFonts w:ascii="Times New Roman" w:eastAsia="Calibri Light" w:hAnsi="Times New Roman" w:cs="Times New Roman"/>
          <w:iCs/>
          <w:kern w:val="1"/>
          <w:sz w:val="24"/>
          <w:szCs w:val="24"/>
          <w:lang w:eastAsia="ar-SA"/>
        </w:rPr>
        <w:t xml:space="preserve"> од дана отварања понуда.</w:t>
      </w:r>
    </w:p>
    <w:p w14:paraId="58A2A62B" w14:textId="77777777" w:rsidR="00794F72" w:rsidRPr="00EC5D8D" w:rsidRDefault="00794F72" w:rsidP="00746594">
      <w:pPr>
        <w:spacing w:after="0" w:line="240" w:lineRule="auto"/>
        <w:jc w:val="both"/>
        <w:rPr>
          <w:rFonts w:ascii="Times New Roman" w:eastAsia="Calibri Light" w:hAnsi="Times New Roman" w:cs="Times New Roman"/>
          <w:iCs/>
          <w:kern w:val="1"/>
          <w:sz w:val="24"/>
          <w:szCs w:val="24"/>
          <w:lang w:eastAsia="ar-SA"/>
        </w:rPr>
      </w:pPr>
      <w:r w:rsidRPr="00EC5D8D">
        <w:rPr>
          <w:rFonts w:ascii="Times New Roman" w:eastAsia="Calibri Light" w:hAnsi="Times New Roman" w:cs="Times New Roman"/>
          <w:iCs/>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14:paraId="72CDA0BA" w14:textId="77777777" w:rsidR="00794F72" w:rsidRPr="00794F72" w:rsidRDefault="00794F72" w:rsidP="00746594">
      <w:pPr>
        <w:spacing w:after="0" w:line="240" w:lineRule="auto"/>
        <w:jc w:val="both"/>
        <w:rPr>
          <w:rFonts w:ascii="Times New Roman" w:eastAsia="Calibri Light" w:hAnsi="Times New Roman" w:cs="Times New Roman"/>
          <w:b/>
          <w:bCs/>
          <w:i/>
          <w:iCs/>
          <w:kern w:val="1"/>
          <w:sz w:val="24"/>
          <w:szCs w:val="24"/>
          <w:lang w:val="sr-Cyrl-RS" w:eastAsia="ar-SA"/>
        </w:rPr>
      </w:pPr>
      <w:r w:rsidRPr="00EC5D8D">
        <w:rPr>
          <w:rFonts w:ascii="Times New Roman" w:eastAsia="Calibri Light" w:hAnsi="Times New Roman" w:cs="Times New Roman"/>
          <w:iCs/>
          <w:kern w:val="1"/>
          <w:sz w:val="24"/>
          <w:szCs w:val="24"/>
          <w:lang w:eastAsia="ar-SA"/>
        </w:rPr>
        <w:t>Понуђач који прихвати захтев за продужење рока важења понуде н</w:t>
      </w:r>
      <w:r w:rsidRPr="00EC5D8D">
        <w:rPr>
          <w:rFonts w:ascii="Times New Roman" w:eastAsia="Calibri Light" w:hAnsi="Times New Roman" w:cs="Times New Roman"/>
          <w:iCs/>
          <w:kern w:val="1"/>
          <w:sz w:val="24"/>
          <w:szCs w:val="24"/>
          <w:lang w:val="sr-Cyrl-RS" w:eastAsia="ar-SA"/>
        </w:rPr>
        <w:t>е</w:t>
      </w:r>
      <w:r w:rsidRPr="00EC5D8D">
        <w:rPr>
          <w:rFonts w:ascii="Times New Roman" w:eastAsia="Calibri Light" w:hAnsi="Times New Roman" w:cs="Times New Roman"/>
          <w:iCs/>
          <w:kern w:val="1"/>
          <w:sz w:val="24"/>
          <w:szCs w:val="24"/>
          <w:lang w:eastAsia="ar-SA"/>
        </w:rPr>
        <w:t xml:space="preserve"> може мењати понуду.</w:t>
      </w:r>
    </w:p>
    <w:p w14:paraId="007D0FEA" w14:textId="5313A061" w:rsidR="00311FFF" w:rsidRPr="00794F72" w:rsidRDefault="00311FFF" w:rsidP="00746594">
      <w:pPr>
        <w:spacing w:after="0" w:line="240" w:lineRule="auto"/>
        <w:jc w:val="both"/>
        <w:rPr>
          <w:rFonts w:ascii="Times New Roman" w:eastAsia="Calibri Light" w:hAnsi="Times New Roman" w:cs="Times New Roman"/>
          <w:b/>
          <w:bCs/>
          <w:i/>
          <w:iCs/>
          <w:color w:val="000000"/>
          <w:kern w:val="1"/>
          <w:sz w:val="24"/>
          <w:szCs w:val="24"/>
          <w:lang w:val="sr-Cyrl-RS" w:eastAsia="ar-SA"/>
        </w:rPr>
      </w:pPr>
    </w:p>
    <w:p w14:paraId="594647FE" w14:textId="77777777" w:rsidR="00794F72" w:rsidRPr="0026510E" w:rsidRDefault="00794F72" w:rsidP="00746594">
      <w:pPr>
        <w:spacing w:after="0" w:line="240" w:lineRule="auto"/>
        <w:jc w:val="both"/>
        <w:rPr>
          <w:rFonts w:ascii="Times New Roman" w:eastAsia="Calibri Light" w:hAnsi="Times New Roman" w:cs="Times New Roman"/>
          <w:bCs/>
          <w:i/>
          <w:iCs/>
          <w:color w:val="000000"/>
          <w:kern w:val="1"/>
          <w:sz w:val="24"/>
          <w:szCs w:val="24"/>
          <w:lang w:eastAsia="ar-SA"/>
        </w:rPr>
      </w:pPr>
      <w:r w:rsidRPr="0026510E">
        <w:rPr>
          <w:rFonts w:ascii="Times New Roman" w:eastAsia="Calibri Light" w:hAnsi="Times New Roman" w:cs="Times New Roman"/>
          <w:b/>
          <w:bCs/>
          <w:i/>
          <w:iCs/>
          <w:color w:val="000000"/>
          <w:kern w:val="1"/>
          <w:sz w:val="24"/>
          <w:szCs w:val="24"/>
          <w:lang w:eastAsia="ar-SA"/>
        </w:rPr>
        <w:t xml:space="preserve">10. </w:t>
      </w:r>
      <w:r w:rsidRPr="0026510E">
        <w:rPr>
          <w:rFonts w:ascii="Times New Roman" w:eastAsia="Calibri Light" w:hAnsi="Times New Roman" w:cs="Times New Roman"/>
          <w:bCs/>
          <w:i/>
          <w:iCs/>
          <w:color w:val="000000"/>
          <w:kern w:val="1"/>
          <w:sz w:val="24"/>
          <w:szCs w:val="24"/>
          <w:lang w:eastAsia="ar-SA"/>
        </w:rPr>
        <w:t>ВАЛУТА И НАЧИН НА КОЈИ МОРА ДА БУДЕ НАВЕДЕНА И ИЗРАЖЕНА ЦЕНА У ПОНУДИ</w:t>
      </w:r>
    </w:p>
    <w:p w14:paraId="7844AE71" w14:textId="77777777" w:rsidR="00794F72" w:rsidRPr="0026510E" w:rsidRDefault="00794F72" w:rsidP="00746594">
      <w:pPr>
        <w:spacing w:after="0" w:line="240" w:lineRule="auto"/>
        <w:jc w:val="both"/>
        <w:rPr>
          <w:rFonts w:ascii="Times New Roman" w:eastAsia="Calibri Light" w:hAnsi="Times New Roman" w:cs="Times New Roman"/>
          <w:b/>
          <w:bCs/>
          <w:iCs/>
          <w:color w:val="000000"/>
          <w:kern w:val="1"/>
          <w:sz w:val="24"/>
          <w:szCs w:val="24"/>
          <w:lang w:eastAsia="ar-SA"/>
        </w:rPr>
      </w:pPr>
    </w:p>
    <w:p w14:paraId="7DE516B7" w14:textId="77777777" w:rsidR="00794F72" w:rsidRPr="0026510E" w:rsidRDefault="00794F72" w:rsidP="00746594">
      <w:pPr>
        <w:spacing w:after="0" w:line="240" w:lineRule="auto"/>
        <w:jc w:val="both"/>
        <w:rPr>
          <w:rFonts w:ascii="Times New Roman" w:eastAsia="Calibri Light" w:hAnsi="Times New Roman" w:cs="Times New Roman"/>
          <w:iCs/>
          <w:color w:val="000000"/>
          <w:kern w:val="1"/>
          <w:sz w:val="24"/>
          <w:szCs w:val="24"/>
          <w:lang w:eastAsia="ar-SA"/>
        </w:rPr>
      </w:pPr>
      <w:r w:rsidRPr="0026510E">
        <w:rPr>
          <w:rFonts w:ascii="Times New Roman" w:eastAsia="Calibri Light" w:hAnsi="Times New Roman" w:cs="Times New Roman"/>
          <w:iCs/>
          <w:color w:val="000000"/>
          <w:kern w:val="1"/>
          <w:sz w:val="24"/>
          <w:szCs w:val="24"/>
          <w:lang w:eastAsia="ar-SA"/>
        </w:rPr>
        <w:t xml:space="preserve">Цена мора бити исказана у динарима, са и </w:t>
      </w:r>
      <w:r w:rsidRPr="0026510E">
        <w:rPr>
          <w:rFonts w:ascii="Times New Roman" w:eastAsia="Calibri Light" w:hAnsi="Times New Roman" w:cs="Times New Roman"/>
          <w:iCs/>
          <w:color w:val="00000A"/>
          <w:kern w:val="1"/>
          <w:sz w:val="24"/>
          <w:szCs w:val="24"/>
          <w:lang w:eastAsia="ar-SA"/>
        </w:rPr>
        <w:t>без пореза на додату вредност,</w:t>
      </w:r>
      <w:r w:rsidRPr="0026510E">
        <w:rPr>
          <w:rFonts w:ascii="Times New Roman" w:eastAsia="Calibri Light" w:hAnsi="Times New Roman" w:cs="Times New Roman"/>
          <w:color w:val="00000A"/>
          <w:kern w:val="1"/>
          <w:sz w:val="24"/>
          <w:szCs w:val="24"/>
          <w:lang w:eastAsia="ar-SA"/>
        </w:rPr>
        <w:t xml:space="preserve"> </w:t>
      </w:r>
      <w:r w:rsidRPr="0026510E">
        <w:rPr>
          <w:rFonts w:ascii="Times New Roman" w:eastAsia="Calibri Light"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8A55973" w14:textId="77777777" w:rsidR="00794F72" w:rsidRPr="0026510E" w:rsidRDefault="00794F72" w:rsidP="00746594">
      <w:pPr>
        <w:spacing w:after="0" w:line="240" w:lineRule="auto"/>
        <w:jc w:val="both"/>
        <w:rPr>
          <w:rFonts w:ascii="Times New Roman" w:eastAsia="Calibri Light" w:hAnsi="Times New Roman" w:cs="Times New Roman"/>
          <w:iCs/>
          <w:color w:val="000000"/>
          <w:kern w:val="1"/>
          <w:sz w:val="24"/>
          <w:szCs w:val="24"/>
          <w:lang w:eastAsia="ar-SA"/>
        </w:rPr>
      </w:pPr>
      <w:r w:rsidRPr="0026510E">
        <w:rPr>
          <w:rFonts w:ascii="Times New Roman" w:eastAsia="Calibri Light" w:hAnsi="Times New Roman" w:cs="Times New Roman"/>
          <w:iCs/>
          <w:color w:val="000000"/>
          <w:kern w:val="1"/>
          <w:sz w:val="24"/>
          <w:szCs w:val="24"/>
          <w:lang w:eastAsia="ar-SA"/>
        </w:rPr>
        <w:t>У цену су урачунати и сви други трошкови које добављач може имати у вези из</w:t>
      </w:r>
      <w:r w:rsidRPr="0026510E">
        <w:rPr>
          <w:rFonts w:ascii="Times New Roman" w:eastAsia="Calibri Light" w:hAnsi="Times New Roman" w:cs="Times New Roman"/>
          <w:iCs/>
          <w:color w:val="000000"/>
          <w:kern w:val="1"/>
          <w:sz w:val="24"/>
          <w:szCs w:val="24"/>
          <w:lang w:val="sr-Cyrl-CS" w:eastAsia="ar-SA"/>
        </w:rPr>
        <w:t>в</w:t>
      </w:r>
      <w:r w:rsidRPr="0026510E">
        <w:rPr>
          <w:rFonts w:ascii="Times New Roman" w:eastAsia="Calibri Light" w:hAnsi="Times New Roman" w:cs="Times New Roman"/>
          <w:iCs/>
          <w:color w:val="000000"/>
          <w:kern w:val="1"/>
          <w:sz w:val="24"/>
          <w:szCs w:val="24"/>
          <w:lang w:eastAsia="ar-SA"/>
        </w:rPr>
        <w:t>ршења предмета јавне набавке</w:t>
      </w:r>
      <w:r w:rsidRPr="0026510E">
        <w:rPr>
          <w:rFonts w:ascii="Times New Roman" w:eastAsia="Calibri Light" w:hAnsi="Times New Roman" w:cs="Times New Roman"/>
          <w:i/>
          <w:iCs/>
          <w:color w:val="000000"/>
          <w:kern w:val="1"/>
          <w:sz w:val="24"/>
          <w:szCs w:val="24"/>
          <w:lang w:eastAsia="ar-SA"/>
        </w:rPr>
        <w:t>.</w:t>
      </w:r>
    </w:p>
    <w:p w14:paraId="5A656B11" w14:textId="77777777" w:rsidR="00794F72" w:rsidRPr="0026510E"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r w:rsidRPr="0026510E">
        <w:rPr>
          <w:rFonts w:ascii="Times New Roman" w:eastAsia="Calibri Light" w:hAnsi="Times New Roman" w:cs="Times New Roman"/>
          <w:iCs/>
          <w:color w:val="000000"/>
          <w:kern w:val="1"/>
          <w:sz w:val="24"/>
          <w:szCs w:val="24"/>
          <w:lang w:eastAsia="ar-SA"/>
        </w:rPr>
        <w:t>Цена је фиксна и не може се мењати.</w:t>
      </w:r>
      <w:r w:rsidRPr="0026510E">
        <w:rPr>
          <w:rFonts w:ascii="Times New Roman" w:eastAsia="Calibri Light" w:hAnsi="Times New Roman" w:cs="Times New Roman"/>
          <w:color w:val="000000"/>
          <w:kern w:val="1"/>
          <w:sz w:val="24"/>
          <w:szCs w:val="24"/>
          <w:lang w:eastAsia="ar-SA"/>
        </w:rPr>
        <w:t xml:space="preserve"> </w:t>
      </w:r>
    </w:p>
    <w:p w14:paraId="7FC9404A" w14:textId="77777777" w:rsidR="00794F72" w:rsidRPr="0026510E"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r w:rsidRPr="0026510E">
        <w:rPr>
          <w:rFonts w:ascii="Times New Roman" w:eastAsia="Calibri Light" w:hAnsi="Times New Roman" w:cs="Times New Roman"/>
          <w:color w:val="000000"/>
          <w:kern w:val="1"/>
          <w:sz w:val="24"/>
          <w:szCs w:val="24"/>
          <w:lang w:eastAsia="ar-SA"/>
        </w:rPr>
        <w:lastRenderedPageBreak/>
        <w:t>Ако је у понуди исказана неуобичајено ниска цена, наручилац ће поступити у складу са чланом 92. Закона.</w:t>
      </w:r>
    </w:p>
    <w:p w14:paraId="66B46445" w14:textId="77777777" w:rsidR="00794F72" w:rsidRPr="0026510E" w:rsidRDefault="00794F72" w:rsidP="00746594">
      <w:pPr>
        <w:spacing w:after="0" w:line="240" w:lineRule="auto"/>
        <w:jc w:val="both"/>
        <w:rPr>
          <w:rFonts w:ascii="Times New Roman" w:eastAsia="Calibri Light" w:hAnsi="Times New Roman" w:cs="Times New Roman"/>
          <w:iCs/>
          <w:color w:val="000000"/>
          <w:kern w:val="1"/>
          <w:sz w:val="24"/>
          <w:szCs w:val="24"/>
          <w:lang w:eastAsia="ar-SA"/>
        </w:rPr>
      </w:pPr>
      <w:r w:rsidRPr="0026510E">
        <w:rPr>
          <w:rFonts w:ascii="Times New Roman" w:eastAsia="Calibri Light" w:hAnsi="Times New Roman" w:cs="Times New Roman"/>
          <w:iCs/>
          <w:color w:val="000000"/>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14:paraId="558DD7C6" w14:textId="6852113C" w:rsidR="00794F72" w:rsidRPr="0026510E" w:rsidRDefault="00794F72" w:rsidP="00746594">
      <w:pPr>
        <w:spacing w:after="0" w:line="240" w:lineRule="auto"/>
        <w:jc w:val="both"/>
        <w:rPr>
          <w:rFonts w:ascii="Times New Roman" w:eastAsia="Calibri Light" w:hAnsi="Times New Roman" w:cs="Times New Roman"/>
          <w:b/>
          <w:i/>
          <w:iCs/>
          <w:color w:val="000000"/>
          <w:kern w:val="1"/>
          <w:sz w:val="24"/>
          <w:szCs w:val="24"/>
          <w:lang w:val="sr-Cyrl-RS" w:eastAsia="ar-SA"/>
        </w:rPr>
      </w:pPr>
    </w:p>
    <w:p w14:paraId="3D9BAC9C" w14:textId="77777777" w:rsidR="00794F72" w:rsidRPr="0026510E" w:rsidRDefault="00794F72" w:rsidP="00746594">
      <w:pPr>
        <w:spacing w:after="0" w:line="240" w:lineRule="auto"/>
        <w:jc w:val="both"/>
        <w:rPr>
          <w:rFonts w:ascii="Times New Roman" w:eastAsia="Calibri Light" w:hAnsi="Times New Roman" w:cs="Times New Roman"/>
          <w:b/>
          <w:i/>
          <w:iCs/>
          <w:color w:val="000000"/>
          <w:kern w:val="1"/>
          <w:sz w:val="24"/>
          <w:szCs w:val="24"/>
          <w:lang w:eastAsia="ar-SA"/>
        </w:rPr>
      </w:pPr>
      <w:bookmarkStart w:id="346" w:name="OLE_LINK260"/>
      <w:bookmarkStart w:id="347" w:name="OLE_LINK261"/>
      <w:bookmarkStart w:id="348" w:name="OLE_LINK262"/>
      <w:bookmarkStart w:id="349" w:name="OLE_LINK263"/>
      <w:r w:rsidRPr="0026510E">
        <w:rPr>
          <w:rFonts w:ascii="Times New Roman" w:eastAsia="Calibri Light" w:hAnsi="Times New Roman" w:cs="Times New Roman"/>
          <w:b/>
          <w:i/>
          <w:iCs/>
          <w:color w:val="000000"/>
          <w:kern w:val="1"/>
          <w:sz w:val="24"/>
          <w:szCs w:val="24"/>
          <w:lang w:eastAsia="ar-SA"/>
        </w:rPr>
        <w:t>1</w:t>
      </w:r>
      <w:r w:rsidRPr="0026510E">
        <w:rPr>
          <w:rFonts w:ascii="Times New Roman" w:eastAsia="Calibri Light" w:hAnsi="Times New Roman" w:cs="Times New Roman"/>
          <w:b/>
          <w:i/>
          <w:iCs/>
          <w:color w:val="000000"/>
          <w:kern w:val="1"/>
          <w:sz w:val="24"/>
          <w:szCs w:val="24"/>
          <w:lang w:val="sr-Cyrl-RS" w:eastAsia="ar-SA"/>
        </w:rPr>
        <w:t>1</w:t>
      </w:r>
      <w:r w:rsidRPr="0026510E">
        <w:rPr>
          <w:rFonts w:ascii="Times New Roman" w:eastAsia="Calibri Light" w:hAnsi="Times New Roman" w:cs="Times New Roman"/>
          <w:b/>
          <w:i/>
          <w:iCs/>
          <w:color w:val="000000"/>
          <w:kern w:val="1"/>
          <w:sz w:val="24"/>
          <w:szCs w:val="24"/>
          <w:lang w:eastAsia="ar-SA"/>
        </w:rPr>
        <w:t xml:space="preserve">. </w:t>
      </w:r>
      <w:r w:rsidRPr="0026510E">
        <w:rPr>
          <w:rFonts w:ascii="Times New Roman" w:eastAsia="Calibri Light" w:hAnsi="Times New Roman" w:cs="Times New Roman"/>
          <w:i/>
          <w:iCs/>
          <w:color w:val="000000"/>
          <w:kern w:val="1"/>
          <w:sz w:val="24"/>
          <w:szCs w:val="24"/>
          <w:lang w:eastAsia="ar-SA"/>
        </w:rPr>
        <w:t xml:space="preserve">ПОДАЦИ О ВРСТИ, САДРЖИНИ, НАЧИНУ ПОДНОШЕЊА, ВИСИНИ И РОКОВИМА </w:t>
      </w:r>
      <w:r w:rsidRPr="0026510E">
        <w:rPr>
          <w:rFonts w:ascii="Times New Roman" w:eastAsia="Calibri Light" w:hAnsi="Times New Roman" w:cs="Times New Roman"/>
          <w:i/>
          <w:iCs/>
          <w:kern w:val="1"/>
          <w:sz w:val="24"/>
          <w:szCs w:val="24"/>
          <w:lang w:val="sr-Cyrl-RS" w:eastAsia="ar-SA"/>
        </w:rPr>
        <w:t>ФИНАНСИЈСКОГ</w:t>
      </w:r>
      <w:r w:rsidRPr="0026510E">
        <w:rPr>
          <w:rFonts w:ascii="Times New Roman" w:eastAsia="Calibri Light" w:hAnsi="Times New Roman" w:cs="Times New Roman"/>
          <w:i/>
          <w:iCs/>
          <w:color w:val="000000"/>
          <w:kern w:val="1"/>
          <w:sz w:val="24"/>
          <w:szCs w:val="24"/>
          <w:lang w:eastAsia="ar-SA"/>
        </w:rPr>
        <w:t xml:space="preserve"> ОБЕЗБЕЂЕЊА</w:t>
      </w:r>
      <w:r w:rsidRPr="0026510E">
        <w:rPr>
          <w:rFonts w:ascii="Times New Roman" w:eastAsia="Calibri Light" w:hAnsi="Times New Roman" w:cs="Times New Roman"/>
          <w:i/>
          <w:iCs/>
          <w:color w:val="FF0000"/>
          <w:kern w:val="1"/>
          <w:sz w:val="24"/>
          <w:szCs w:val="24"/>
          <w:lang w:val="sr-Cyrl-RS" w:eastAsia="ar-SA"/>
        </w:rPr>
        <w:t xml:space="preserve"> </w:t>
      </w:r>
      <w:r w:rsidRPr="0026510E">
        <w:rPr>
          <w:rFonts w:ascii="Times New Roman" w:eastAsia="Calibri Light" w:hAnsi="Times New Roman" w:cs="Times New Roman"/>
          <w:i/>
          <w:iCs/>
          <w:color w:val="000000"/>
          <w:kern w:val="1"/>
          <w:sz w:val="24"/>
          <w:szCs w:val="24"/>
          <w:lang w:eastAsia="ar-SA"/>
        </w:rPr>
        <w:t>ИСПУЊЕЊА ОБАВЕЗА ПОНУЂАЧА</w:t>
      </w:r>
    </w:p>
    <w:p w14:paraId="1839A2CF" w14:textId="77777777" w:rsidR="00794F72" w:rsidRPr="00EC5D8D" w:rsidRDefault="00794F72" w:rsidP="00746594">
      <w:pPr>
        <w:spacing w:after="0" w:line="240" w:lineRule="auto"/>
        <w:jc w:val="both"/>
        <w:rPr>
          <w:rFonts w:ascii="Times New Roman" w:eastAsia="Calibri Light" w:hAnsi="Times New Roman" w:cs="Times New Roman"/>
          <w:b/>
          <w:i/>
          <w:iCs/>
          <w:color w:val="000000"/>
          <w:kern w:val="1"/>
          <w:sz w:val="24"/>
          <w:szCs w:val="24"/>
          <w:lang w:eastAsia="ar-SA"/>
        </w:rPr>
      </w:pPr>
    </w:p>
    <w:bookmarkEnd w:id="346"/>
    <w:bookmarkEnd w:id="347"/>
    <w:bookmarkEnd w:id="348"/>
    <w:bookmarkEnd w:id="349"/>
    <w:p w14:paraId="15C0C6BA" w14:textId="30E7BFA7" w:rsidR="006B3877" w:rsidRDefault="006B3877" w:rsidP="00746594">
      <w:pPr>
        <w:suppressAutoHyphens/>
        <w:spacing w:after="0" w:line="240" w:lineRule="auto"/>
        <w:jc w:val="both"/>
        <w:rPr>
          <w:rFonts w:ascii="Times New Roman" w:eastAsia="Arial Unicode MS" w:hAnsi="Times New Roman" w:cs="Times New Roman"/>
          <w:bCs/>
          <w:i/>
          <w:sz w:val="24"/>
          <w:lang w:val="sr-Cyrl-RS"/>
        </w:rPr>
      </w:pPr>
      <w:r w:rsidRPr="006B3877">
        <w:rPr>
          <w:rFonts w:ascii="Times New Roman" w:eastAsia="Arial Unicode MS" w:hAnsi="Times New Roman" w:cs="Times New Roman"/>
          <w:b/>
          <w:bCs/>
          <w:i/>
          <w:sz w:val="24"/>
          <w:lang w:val="sr-Cyrl-CS"/>
        </w:rPr>
        <w:t>Банкарска гаранција за озбиљност понуде:</w:t>
      </w:r>
      <w:r w:rsidRPr="006B3877">
        <w:rPr>
          <w:rFonts w:ascii="Times New Roman" w:eastAsia="Arial Unicode MS" w:hAnsi="Times New Roman" w:cs="Times New Roman"/>
          <w:bCs/>
          <w:i/>
          <w:sz w:val="24"/>
          <w:lang w:val="sr-Cyrl-RS"/>
        </w:rPr>
        <w:t xml:space="preserve"> </w:t>
      </w:r>
    </w:p>
    <w:p w14:paraId="45B02D54" w14:textId="2C5E8125" w:rsidR="00D86704" w:rsidRPr="006B3877" w:rsidRDefault="00D86704" w:rsidP="00746594">
      <w:pPr>
        <w:suppressAutoHyphens/>
        <w:spacing w:after="0" w:line="240" w:lineRule="auto"/>
        <w:jc w:val="both"/>
        <w:rPr>
          <w:rFonts w:ascii="Times New Roman" w:eastAsia="Arial Unicode MS" w:hAnsi="Times New Roman" w:cs="Times New Roman"/>
          <w:bCs/>
          <w:i/>
          <w:sz w:val="24"/>
          <w:lang w:val="sr-Cyrl-RS"/>
        </w:rPr>
      </w:pPr>
    </w:p>
    <w:p w14:paraId="1F94998D" w14:textId="236111E4" w:rsidR="006B3877" w:rsidRPr="006B3877" w:rsidRDefault="006B3877" w:rsidP="00746594">
      <w:pPr>
        <w:suppressAutoHyphens/>
        <w:spacing w:after="0" w:line="240" w:lineRule="auto"/>
        <w:ind w:right="-6"/>
        <w:jc w:val="both"/>
        <w:rPr>
          <w:rFonts w:ascii="Times New Roman" w:eastAsia="Arial Unicode MS" w:hAnsi="Times New Roman" w:cs="Times New Roman"/>
          <w:color w:val="000000"/>
          <w:kern w:val="1"/>
          <w:sz w:val="24"/>
          <w:szCs w:val="24"/>
          <w:lang w:val="en-US" w:eastAsia="ar-SA"/>
        </w:rPr>
      </w:pPr>
      <w:r w:rsidRPr="006B3877">
        <w:rPr>
          <w:rFonts w:ascii="Times New Roman" w:eastAsia="Arial Unicode MS" w:hAnsi="Times New Roman" w:cs="Times New Roman"/>
          <w:color w:val="000000"/>
          <w:kern w:val="1"/>
          <w:sz w:val="24"/>
          <w:szCs w:val="24"/>
          <w:lang w:val="en-US" w:eastAsia="ar-SA"/>
        </w:rPr>
        <w:t xml:space="preserve">Као средство </w:t>
      </w:r>
      <w:r w:rsidRPr="006B3877">
        <w:rPr>
          <w:rFonts w:ascii="Times New Roman" w:eastAsia="Arial Unicode MS" w:hAnsi="Times New Roman" w:cs="Times New Roman"/>
          <w:color w:val="000000"/>
          <w:kern w:val="1"/>
          <w:sz w:val="24"/>
          <w:szCs w:val="24"/>
          <w:lang w:val="sr-Cyrl-RS" w:eastAsia="ar-SA"/>
        </w:rPr>
        <w:t>финансијског</w:t>
      </w:r>
      <w:r w:rsidRPr="006B3877">
        <w:rPr>
          <w:rFonts w:ascii="Times New Roman" w:eastAsia="Arial Unicode MS" w:hAnsi="Times New Roman" w:cs="Times New Roman"/>
          <w:color w:val="000000"/>
          <w:kern w:val="1"/>
          <w:sz w:val="24"/>
          <w:szCs w:val="24"/>
          <w:lang w:val="en-US" w:eastAsia="ar-SA"/>
        </w:rPr>
        <w:t xml:space="preserve"> обезбеђења испуњења обавеза понуђача у поступку јавне набавке, понуђач мора у својој понуди доставити </w:t>
      </w:r>
      <w:r w:rsidR="006F1A4E" w:rsidRPr="00EC5D8D">
        <w:rPr>
          <w:rFonts w:ascii="Times New Roman" w:eastAsia="Arial Unicode MS" w:hAnsi="Times New Roman" w:cs="Times New Roman"/>
          <w:b/>
          <w:bCs/>
          <w:i/>
          <w:sz w:val="24"/>
          <w:lang w:val="ru-RU"/>
        </w:rPr>
        <w:t>бан</w:t>
      </w:r>
      <w:r w:rsidR="006F1A4E">
        <w:rPr>
          <w:rFonts w:ascii="Times New Roman" w:eastAsia="Arial Unicode MS" w:hAnsi="Times New Roman" w:cs="Times New Roman"/>
          <w:b/>
          <w:bCs/>
          <w:i/>
          <w:sz w:val="24"/>
          <w:lang w:val="ru-RU"/>
        </w:rPr>
        <w:t xml:space="preserve">карску </w:t>
      </w:r>
      <w:r w:rsidR="006F1A4E" w:rsidRPr="006F1A4E">
        <w:rPr>
          <w:rFonts w:ascii="Times New Roman" w:eastAsia="Arial Unicode MS" w:hAnsi="Times New Roman" w:cs="Times New Roman"/>
          <w:b/>
          <w:bCs/>
          <w:i/>
          <w:sz w:val="24"/>
          <w:lang w:val="ru-RU"/>
        </w:rPr>
        <w:t>гаранцију</w:t>
      </w:r>
      <w:r w:rsidR="006F1A4E" w:rsidRPr="006F1A4E">
        <w:rPr>
          <w:rFonts w:ascii="Times New Roman" w:eastAsia="Arial Unicode MS" w:hAnsi="Times New Roman" w:cs="Times New Roman"/>
          <w:b/>
          <w:i/>
          <w:color w:val="000000"/>
          <w:kern w:val="1"/>
          <w:sz w:val="24"/>
          <w:szCs w:val="24"/>
          <w:lang w:val="en-US" w:eastAsia="ar-SA"/>
        </w:rPr>
        <w:t xml:space="preserve"> </w:t>
      </w:r>
      <w:r w:rsidRPr="006F1A4E">
        <w:rPr>
          <w:rFonts w:ascii="Times New Roman" w:eastAsia="Arial Unicode MS" w:hAnsi="Times New Roman" w:cs="Times New Roman"/>
          <w:b/>
          <w:i/>
          <w:color w:val="000000"/>
          <w:kern w:val="1"/>
          <w:sz w:val="24"/>
          <w:szCs w:val="24"/>
          <w:lang w:val="en-US" w:eastAsia="ar-SA"/>
        </w:rPr>
        <w:t>за озбиљност</w:t>
      </w:r>
      <w:r w:rsidRPr="006B3877">
        <w:rPr>
          <w:rFonts w:ascii="Times New Roman" w:eastAsia="Arial Unicode MS" w:hAnsi="Times New Roman" w:cs="Times New Roman"/>
          <w:color w:val="000000"/>
          <w:kern w:val="1"/>
          <w:sz w:val="24"/>
          <w:szCs w:val="24"/>
          <w:u w:val="single"/>
          <w:lang w:val="en-US" w:eastAsia="ar-SA"/>
        </w:rPr>
        <w:t xml:space="preserve"> </w:t>
      </w:r>
      <w:r w:rsidRPr="00386C8D">
        <w:rPr>
          <w:rFonts w:ascii="Times New Roman" w:eastAsia="Arial Unicode MS" w:hAnsi="Times New Roman" w:cs="Times New Roman"/>
          <w:b/>
          <w:i/>
          <w:color w:val="000000"/>
          <w:kern w:val="1"/>
          <w:sz w:val="24"/>
          <w:szCs w:val="24"/>
          <w:lang w:val="en-US" w:eastAsia="ar-SA"/>
        </w:rPr>
        <w:t>понуде, у висини од 5% од вредности понуде</w:t>
      </w:r>
      <w:r w:rsidR="008656B9" w:rsidRPr="00386C8D">
        <w:rPr>
          <w:rFonts w:ascii="Times New Roman" w:eastAsia="Arial Unicode MS" w:hAnsi="Times New Roman" w:cs="Times New Roman"/>
          <w:b/>
          <w:i/>
          <w:color w:val="000000"/>
          <w:kern w:val="1"/>
          <w:sz w:val="24"/>
          <w:szCs w:val="24"/>
          <w:lang w:val="en-US" w:eastAsia="ar-SA"/>
        </w:rPr>
        <w:t xml:space="preserve"> без ПДВ</w:t>
      </w:r>
      <w:r w:rsidRPr="00386C8D">
        <w:rPr>
          <w:rFonts w:ascii="Times New Roman" w:eastAsia="Arial Unicode MS" w:hAnsi="Times New Roman" w:cs="Times New Roman"/>
          <w:color w:val="000000"/>
          <w:kern w:val="1"/>
          <w:sz w:val="24"/>
          <w:szCs w:val="24"/>
          <w:lang w:val="en-US" w:eastAsia="ar-SA"/>
        </w:rPr>
        <w:t>.</w:t>
      </w:r>
      <w:r w:rsidRPr="00386C8D">
        <w:rPr>
          <w:rFonts w:ascii="Times New Roman" w:eastAsia="Arial Unicode MS" w:hAnsi="Times New Roman" w:cs="Times New Roman"/>
          <w:b/>
          <w:color w:val="000000"/>
          <w:kern w:val="1"/>
          <w:sz w:val="24"/>
          <w:szCs w:val="24"/>
          <w:lang w:val="en-US" w:eastAsia="ar-SA"/>
        </w:rPr>
        <w:t xml:space="preserve"> </w:t>
      </w:r>
      <w:r w:rsidRPr="00386C8D">
        <w:rPr>
          <w:rFonts w:ascii="Times New Roman" w:eastAsia="Arial Unicode MS" w:hAnsi="Times New Roman" w:cs="Times New Roman"/>
          <w:color w:val="000000"/>
          <w:kern w:val="1"/>
          <w:sz w:val="24"/>
          <w:szCs w:val="24"/>
          <w:lang w:val="en-US" w:eastAsia="ar-SA"/>
        </w:rPr>
        <w:t xml:space="preserve">Оригинална гаранција банке за озбиљност понуде траје </w:t>
      </w:r>
      <w:r w:rsidRPr="00386C8D">
        <w:rPr>
          <w:rFonts w:ascii="Times New Roman" w:eastAsia="Arial Unicode MS" w:hAnsi="Times New Roman" w:cs="Times New Roman"/>
          <w:color w:val="000000"/>
          <w:kern w:val="1"/>
          <w:sz w:val="24"/>
          <w:szCs w:val="24"/>
          <w:lang w:val="sr-Cyrl-CS" w:eastAsia="ar-SA"/>
        </w:rPr>
        <w:t>60 (шездесет) дана дуже од дана отварања понуда,</w:t>
      </w:r>
      <w:r w:rsidRPr="00386C8D">
        <w:rPr>
          <w:rFonts w:ascii="Times New Roman" w:eastAsia="Arial Unicode MS" w:hAnsi="Times New Roman" w:cs="Times New Roman"/>
          <w:color w:val="000000"/>
          <w:kern w:val="1"/>
          <w:sz w:val="24"/>
          <w:szCs w:val="24"/>
          <w:lang w:val="en-US" w:eastAsia="ar-SA"/>
        </w:rPr>
        <w:t xml:space="preserve"> </w:t>
      </w:r>
      <w:r w:rsidRPr="00386C8D">
        <w:rPr>
          <w:rFonts w:ascii="Times New Roman" w:eastAsia="Arial Unicode MS" w:hAnsi="Times New Roman" w:cs="Times New Roman"/>
          <w:color w:val="000000"/>
          <w:kern w:val="1"/>
          <w:sz w:val="24"/>
          <w:szCs w:val="24"/>
          <w:lang w:val="sr-Cyrl-CS" w:eastAsia="ar-SA"/>
        </w:rPr>
        <w:t>с тим</w:t>
      </w:r>
      <w:r w:rsidRPr="006B3877">
        <w:rPr>
          <w:rFonts w:ascii="Times New Roman" w:eastAsia="Arial Unicode MS" w:hAnsi="Times New Roman" w:cs="Times New Roman"/>
          <w:color w:val="000000"/>
          <w:kern w:val="1"/>
          <w:sz w:val="24"/>
          <w:szCs w:val="24"/>
          <w:lang w:val="sr-Cyrl-CS" w:eastAsia="ar-SA"/>
        </w:rPr>
        <w:t xml:space="preserve"> да евентуални продужетак рока важења понуде има за последицу и продужење рока важења банкарске гаранције за исти број дана, м</w:t>
      </w:r>
      <w:r w:rsidRPr="006B3877">
        <w:rPr>
          <w:rFonts w:ascii="Times New Roman" w:eastAsia="Arial Unicode MS" w:hAnsi="Times New Roman" w:cs="Times New Roman"/>
          <w:color w:val="000000"/>
          <w:kern w:val="1"/>
          <w:sz w:val="24"/>
          <w:szCs w:val="24"/>
          <w:lang w:val="en-US" w:eastAsia="ar-SA"/>
        </w:rPr>
        <w:t xml:space="preserve">ора бити безусловна и платива на први позив. </w:t>
      </w:r>
    </w:p>
    <w:p w14:paraId="22D370BE" w14:textId="77777777" w:rsidR="006B3877" w:rsidRPr="006B3877" w:rsidRDefault="006B3877" w:rsidP="00746594">
      <w:pPr>
        <w:suppressAutoHyphens/>
        <w:spacing w:after="0" w:line="240" w:lineRule="auto"/>
        <w:jc w:val="both"/>
        <w:rPr>
          <w:rFonts w:ascii="Times New Roman" w:eastAsia="Times New Roman" w:hAnsi="Times New Roman" w:cs="Times New Roman"/>
          <w:color w:val="000000"/>
          <w:sz w:val="24"/>
          <w:szCs w:val="24"/>
          <w:lang w:val="en-US"/>
        </w:rPr>
      </w:pPr>
      <w:r w:rsidRPr="006B3877">
        <w:rPr>
          <w:rFonts w:ascii="Times New Roman" w:eastAsia="Times New Roman" w:hAnsi="Times New Roman" w:cs="Times New Roman"/>
          <w:color w:val="000000"/>
          <w:sz w:val="24"/>
          <w:szCs w:val="24"/>
          <w:lang w:val="en-US"/>
        </w:rPr>
        <w:t>Наручилац ће уновчити приложену банкарску гаранцију за озбиљност понуде дату уз понуду уколико:</w:t>
      </w:r>
    </w:p>
    <w:p w14:paraId="2498FD8B" w14:textId="77777777" w:rsidR="006B3877" w:rsidRPr="006B3877" w:rsidRDefault="006B3877" w:rsidP="00746594">
      <w:pPr>
        <w:numPr>
          <w:ilvl w:val="0"/>
          <w:numId w:val="171"/>
        </w:numPr>
        <w:tabs>
          <w:tab w:val="left" w:pos="1786"/>
        </w:tabs>
        <w:suppressAutoHyphens/>
        <w:spacing w:after="0" w:line="240" w:lineRule="auto"/>
        <w:ind w:left="426" w:hanging="426"/>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Понуђач након истека рока за подношење понуда повуче, опозове или измени своју понуду, или</w:t>
      </w:r>
    </w:p>
    <w:p w14:paraId="1C439324" w14:textId="77777777" w:rsidR="006B3877" w:rsidRPr="006B3877" w:rsidRDefault="006B3877" w:rsidP="00746594">
      <w:pPr>
        <w:numPr>
          <w:ilvl w:val="0"/>
          <w:numId w:val="171"/>
        </w:numPr>
        <w:tabs>
          <w:tab w:val="left" w:pos="1786"/>
        </w:tabs>
        <w:suppressAutoHyphens/>
        <w:spacing w:after="0" w:line="240" w:lineRule="auto"/>
        <w:ind w:left="426" w:hanging="426"/>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Понуђач коме је додељен уговор благовремено не потпише или одбије да потпише Уговор о јавној набавци, или</w:t>
      </w:r>
    </w:p>
    <w:p w14:paraId="67709727" w14:textId="77777777" w:rsidR="006B3877" w:rsidRPr="006B3877" w:rsidRDefault="006B3877" w:rsidP="00746594">
      <w:pPr>
        <w:numPr>
          <w:ilvl w:val="0"/>
          <w:numId w:val="171"/>
        </w:numPr>
        <w:tabs>
          <w:tab w:val="left" w:pos="1786"/>
        </w:tabs>
        <w:suppressAutoHyphens/>
        <w:spacing w:after="0" w:line="240" w:lineRule="auto"/>
        <w:ind w:left="426" w:hanging="426"/>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Понуђач не достави захтеван</w:t>
      </w:r>
      <w:r w:rsidRPr="006B3877">
        <w:rPr>
          <w:rFonts w:ascii="Times New Roman" w:eastAsia="Times New Roman" w:hAnsi="Times New Roman" w:cs="Times New Roman"/>
          <w:sz w:val="24"/>
          <w:szCs w:val="24"/>
          <w:lang w:val="sr-Cyrl-RS"/>
        </w:rPr>
        <w:t>у</w:t>
      </w:r>
      <w:r w:rsidRPr="006B3877">
        <w:rPr>
          <w:rFonts w:ascii="Times New Roman" w:eastAsia="Times New Roman" w:hAnsi="Times New Roman" w:cs="Times New Roman"/>
          <w:sz w:val="24"/>
          <w:szCs w:val="24"/>
          <w:lang w:val="sr-Cyrl-CS"/>
        </w:rPr>
        <w:t xml:space="preserve"> банкарску гаранцију </w:t>
      </w:r>
      <w:r w:rsidRPr="006B3877">
        <w:rPr>
          <w:rFonts w:ascii="Times New Roman" w:eastAsia="Times New Roman" w:hAnsi="Times New Roman" w:cs="Times New Roman"/>
          <w:sz w:val="24"/>
          <w:szCs w:val="24"/>
          <w:lang w:val="sr-Cyrl-RS"/>
        </w:rPr>
        <w:t xml:space="preserve">за добро извршење посла </w:t>
      </w:r>
      <w:r w:rsidRPr="006B3877">
        <w:rPr>
          <w:rFonts w:ascii="Times New Roman" w:eastAsia="Times New Roman" w:hAnsi="Times New Roman" w:cs="Times New Roman"/>
          <w:sz w:val="24"/>
          <w:szCs w:val="24"/>
          <w:lang w:val="sr-Cyrl-CS"/>
        </w:rPr>
        <w:t>предвиђене уговором.</w:t>
      </w:r>
    </w:p>
    <w:p w14:paraId="13BCD2A9" w14:textId="59EE3FAE" w:rsidR="00F24F19" w:rsidRPr="00F24F19" w:rsidRDefault="00F24F19" w:rsidP="00746594">
      <w:pPr>
        <w:suppressAutoHyphens/>
        <w:spacing w:after="0" w:line="240" w:lineRule="auto"/>
        <w:jc w:val="both"/>
        <w:rPr>
          <w:rFonts w:ascii="Times New Roman" w:eastAsia="Times New Roman" w:hAnsi="Times New Roman" w:cs="Times New Roman"/>
          <w:color w:val="000000"/>
          <w:sz w:val="24"/>
          <w:szCs w:val="24"/>
          <w:lang w:val="en-US"/>
        </w:rPr>
      </w:pPr>
      <w:r w:rsidRPr="00F24F19">
        <w:rPr>
          <w:rFonts w:ascii="Times New Roman" w:eastAsia="Times New Roman" w:hAnsi="Times New Roman" w:cs="Times New Roman"/>
          <w:color w:val="000000"/>
          <w:sz w:val="24"/>
          <w:szCs w:val="24"/>
          <w:lang w:val="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w:t>
      </w:r>
      <w:r w:rsidR="006F1A4E">
        <w:rPr>
          <w:rFonts w:ascii="Times New Roman" w:eastAsia="Times New Roman" w:hAnsi="Times New Roman" w:cs="Times New Roman"/>
          <w:color w:val="000000"/>
          <w:sz w:val="24"/>
          <w:szCs w:val="24"/>
          <w:lang w:val="en-US"/>
        </w:rPr>
        <w:t>Србије у случају спора по овој г</w:t>
      </w:r>
      <w:r w:rsidRPr="00F24F19">
        <w:rPr>
          <w:rFonts w:ascii="Times New Roman" w:eastAsia="Times New Roman" w:hAnsi="Times New Roman" w:cs="Times New Roman"/>
          <w:color w:val="000000"/>
          <w:sz w:val="24"/>
          <w:szCs w:val="24"/>
          <w:lang w:val="en-US"/>
        </w:rPr>
        <w:t xml:space="preserve">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4DEA5909" w14:textId="77777777" w:rsidR="00F24F19" w:rsidRPr="00F24F19" w:rsidRDefault="00F24F19" w:rsidP="00746594">
      <w:pPr>
        <w:suppressAutoHyphens/>
        <w:spacing w:after="0" w:line="240" w:lineRule="auto"/>
        <w:jc w:val="both"/>
        <w:rPr>
          <w:rFonts w:ascii="Times New Roman" w:eastAsia="Times New Roman" w:hAnsi="Times New Roman" w:cs="Times New Roman"/>
          <w:color w:val="000000"/>
          <w:sz w:val="24"/>
          <w:szCs w:val="24"/>
          <w:lang w:val="en-US"/>
        </w:rPr>
      </w:pPr>
      <w:r w:rsidRPr="00F24F19">
        <w:rPr>
          <w:rFonts w:ascii="Times New Roman" w:eastAsia="Times New Roman" w:hAnsi="Times New Roman" w:cs="Times New Roman"/>
          <w:color w:val="000000"/>
          <w:sz w:val="24"/>
          <w:szCs w:val="24"/>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Ако понуђач подноси банкарску гаранцију стране банке, та банка мора имати додељен кредитни рејтинг.</w:t>
      </w:r>
    </w:p>
    <w:p w14:paraId="32669E97" w14:textId="77777777" w:rsidR="00F24F19" w:rsidRPr="00F24F19" w:rsidRDefault="00F24F19" w:rsidP="00746594">
      <w:pPr>
        <w:suppressAutoHyphens/>
        <w:spacing w:after="0" w:line="240" w:lineRule="auto"/>
        <w:jc w:val="both"/>
        <w:rPr>
          <w:rFonts w:ascii="Times New Roman" w:eastAsia="Times New Roman" w:hAnsi="Times New Roman" w:cs="Times New Roman"/>
          <w:color w:val="000000"/>
          <w:sz w:val="24"/>
          <w:szCs w:val="24"/>
          <w:lang w:val="en-US"/>
        </w:rPr>
      </w:pPr>
      <w:r w:rsidRPr="00F24F19">
        <w:rPr>
          <w:rFonts w:ascii="Times New Roman" w:eastAsia="Times New Roman" w:hAnsi="Times New Roman" w:cs="Times New Roman"/>
          <w:color w:val="000000"/>
          <w:sz w:val="24"/>
          <w:szCs w:val="24"/>
          <w:lang w:val="en-US"/>
        </w:rPr>
        <w:t>Банкарска гаранција се не може уступити  и  није преносива без сагласности уговорних страна и емисионе банке. На ову  банкарску гарнцију примењују се Једнообразна правила за гаранције на позив ( URDG 758) Међународне трговинске коморе у Паризу.</w:t>
      </w:r>
    </w:p>
    <w:p w14:paraId="25DEC50C" w14:textId="77777777" w:rsidR="00F24F19" w:rsidRPr="00F24F19" w:rsidRDefault="00F24F19" w:rsidP="00746594">
      <w:pPr>
        <w:suppressAutoHyphens/>
        <w:spacing w:after="0" w:line="240" w:lineRule="auto"/>
        <w:jc w:val="both"/>
        <w:rPr>
          <w:rFonts w:ascii="Times New Roman" w:eastAsia="Times New Roman" w:hAnsi="Times New Roman" w:cs="Times New Roman"/>
          <w:color w:val="000000"/>
          <w:sz w:val="24"/>
          <w:szCs w:val="24"/>
          <w:lang w:val="en-US"/>
        </w:rPr>
      </w:pPr>
      <w:r w:rsidRPr="00F24F19">
        <w:rPr>
          <w:rFonts w:ascii="Times New Roman" w:eastAsia="Times New Roman" w:hAnsi="Times New Roman" w:cs="Times New Roman"/>
          <w:color w:val="000000"/>
          <w:sz w:val="24"/>
          <w:szCs w:val="24"/>
          <w:lang w:val="en-US"/>
        </w:rPr>
        <w:t>Ова гаранција истиче до наведеног рока, без обзира да ли је овај документ враћен или није.</w:t>
      </w:r>
    </w:p>
    <w:p w14:paraId="1486A6FF" w14:textId="1EB6BC04" w:rsidR="006B3877" w:rsidRPr="006B3877" w:rsidRDefault="006B3877" w:rsidP="00746594">
      <w:pPr>
        <w:suppressAutoHyphens/>
        <w:spacing w:after="0" w:line="240" w:lineRule="auto"/>
        <w:jc w:val="both"/>
        <w:rPr>
          <w:rFonts w:ascii="Times New Roman" w:eastAsia="Times New Roman" w:hAnsi="Times New Roman" w:cs="Times New Roman"/>
          <w:color w:val="000000"/>
          <w:sz w:val="24"/>
          <w:szCs w:val="24"/>
          <w:lang w:val="en-US"/>
        </w:rPr>
      </w:pPr>
      <w:r w:rsidRPr="006B3877">
        <w:rPr>
          <w:rFonts w:ascii="Times New Roman" w:eastAsia="Arial Unicode MS" w:hAnsi="Times New Roman" w:cs="Times New Roman"/>
          <w:bCs/>
          <w:sz w:val="24"/>
          <w:lang w:val="ru-RU"/>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r w:rsidRPr="006B3877">
        <w:rPr>
          <w:rFonts w:ascii="Times New Roman" w:eastAsia="Times New Roman" w:hAnsi="Times New Roman" w:cs="Times New Roman"/>
          <w:color w:val="000000"/>
          <w:sz w:val="24"/>
          <w:szCs w:val="24"/>
          <w:lang w:val="en-US"/>
        </w:rPr>
        <w:t xml:space="preserve"> Уколико понуђач </w:t>
      </w:r>
      <w:r w:rsidRPr="006B3877">
        <w:rPr>
          <w:rFonts w:ascii="Times New Roman" w:eastAsia="Times New Roman" w:hAnsi="Times New Roman" w:cs="Times New Roman"/>
          <w:color w:val="000000"/>
          <w:sz w:val="24"/>
          <w:szCs w:val="24"/>
          <w:u w:val="single"/>
          <w:lang w:val="en-US"/>
        </w:rPr>
        <w:t>не достави у понуди средство финансијског обезбеђења</w:t>
      </w:r>
      <w:r w:rsidRPr="006B3877">
        <w:rPr>
          <w:rFonts w:ascii="Times New Roman" w:eastAsia="Times New Roman" w:hAnsi="Times New Roman" w:cs="Times New Roman"/>
          <w:color w:val="000000"/>
          <w:sz w:val="24"/>
          <w:szCs w:val="24"/>
          <w:lang w:val="en-US"/>
        </w:rPr>
        <w:t xml:space="preserve"> у року и на начин предвиђен конкурсном документацијом, понуда ће бити </w:t>
      </w:r>
      <w:r w:rsidRPr="006B3877">
        <w:rPr>
          <w:rFonts w:ascii="Times New Roman" w:eastAsia="Times New Roman" w:hAnsi="Times New Roman" w:cs="Times New Roman"/>
          <w:color w:val="000000"/>
          <w:sz w:val="24"/>
          <w:szCs w:val="24"/>
          <w:u w:val="single"/>
          <w:lang w:val="en-US"/>
        </w:rPr>
        <w:t>одбијена, као неприхватљива</w:t>
      </w:r>
      <w:r w:rsidRPr="006B3877">
        <w:rPr>
          <w:rFonts w:ascii="Times New Roman" w:eastAsia="Times New Roman" w:hAnsi="Times New Roman" w:cs="Times New Roman"/>
          <w:color w:val="000000"/>
          <w:sz w:val="24"/>
          <w:szCs w:val="24"/>
          <w:lang w:val="en-US"/>
        </w:rPr>
        <w:t>.</w:t>
      </w:r>
    </w:p>
    <w:p w14:paraId="1D772D76" w14:textId="4D67535D" w:rsidR="006B3877" w:rsidRDefault="006B3877" w:rsidP="00746594">
      <w:pPr>
        <w:suppressAutoHyphens/>
        <w:spacing w:after="0" w:line="240" w:lineRule="auto"/>
        <w:jc w:val="both"/>
        <w:rPr>
          <w:rFonts w:ascii="Times New Roman" w:eastAsia="Arial Unicode MS" w:hAnsi="Times New Roman" w:cs="Times New Roman"/>
          <w:b/>
          <w:bCs/>
          <w:i/>
          <w:sz w:val="24"/>
        </w:rPr>
      </w:pPr>
    </w:p>
    <w:p w14:paraId="03950762" w14:textId="77777777" w:rsidR="00D86704" w:rsidRDefault="00794F72" w:rsidP="00746594">
      <w:pPr>
        <w:suppressAutoHyphens/>
        <w:spacing w:after="0" w:line="240" w:lineRule="auto"/>
        <w:jc w:val="both"/>
        <w:rPr>
          <w:rFonts w:ascii="Times New Roman" w:eastAsia="Arial Unicode MS" w:hAnsi="Times New Roman" w:cs="Times New Roman"/>
          <w:b/>
          <w:bCs/>
          <w:i/>
          <w:sz w:val="24"/>
          <w:lang w:val="sr-Cyrl-CS"/>
        </w:rPr>
      </w:pPr>
      <w:r w:rsidRPr="00EC5D8D">
        <w:rPr>
          <w:rFonts w:ascii="Times New Roman" w:eastAsia="Arial Unicode MS" w:hAnsi="Times New Roman" w:cs="Times New Roman"/>
          <w:b/>
          <w:bCs/>
          <w:i/>
          <w:sz w:val="24"/>
          <w:lang w:val="sr-Cyrl-CS"/>
        </w:rPr>
        <w:t>Банкарска гаранција за добро извршење посла</w:t>
      </w:r>
      <w:r w:rsidR="00EC5D8D">
        <w:rPr>
          <w:rFonts w:ascii="Times New Roman" w:eastAsia="Arial Unicode MS" w:hAnsi="Times New Roman" w:cs="Times New Roman"/>
          <w:b/>
          <w:bCs/>
          <w:i/>
          <w:sz w:val="24"/>
          <w:lang w:val="sr-Cyrl-CS"/>
        </w:rPr>
        <w:t>:</w:t>
      </w:r>
    </w:p>
    <w:p w14:paraId="76279345" w14:textId="11FF20AB" w:rsidR="00794F72" w:rsidRPr="00EC5D8D" w:rsidRDefault="00794F72" w:rsidP="00746594">
      <w:pPr>
        <w:suppressAutoHyphens/>
        <w:spacing w:after="0" w:line="240" w:lineRule="auto"/>
        <w:jc w:val="both"/>
        <w:rPr>
          <w:rFonts w:ascii="Times New Roman" w:eastAsia="Arial Unicode MS" w:hAnsi="Times New Roman" w:cs="Times New Roman"/>
          <w:bCs/>
          <w:i/>
          <w:sz w:val="24"/>
          <w:lang w:val="sr-Cyrl-RS"/>
        </w:rPr>
      </w:pPr>
      <w:r w:rsidRPr="00EC5D8D">
        <w:rPr>
          <w:rFonts w:ascii="Times New Roman" w:eastAsia="Arial Unicode MS" w:hAnsi="Times New Roman" w:cs="Times New Roman"/>
          <w:bCs/>
          <w:i/>
          <w:sz w:val="24"/>
          <w:lang w:val="sr-Cyrl-RS"/>
        </w:rPr>
        <w:t xml:space="preserve"> </w:t>
      </w:r>
    </w:p>
    <w:p w14:paraId="6749C77C" w14:textId="11A4F1A1" w:rsidR="00794F72" w:rsidRPr="0026510E" w:rsidRDefault="00794F72" w:rsidP="00746594">
      <w:pPr>
        <w:suppressAutoHyphens/>
        <w:spacing w:after="0" w:line="240" w:lineRule="auto"/>
        <w:jc w:val="both"/>
        <w:rPr>
          <w:rFonts w:ascii="Times New Roman" w:eastAsia="Arial Unicode MS" w:hAnsi="Times New Roman" w:cs="Times New Roman"/>
          <w:bCs/>
          <w:sz w:val="24"/>
          <w:lang w:val="ru-RU"/>
        </w:rPr>
      </w:pPr>
      <w:r w:rsidRPr="0026510E">
        <w:rPr>
          <w:rFonts w:ascii="Times New Roman" w:eastAsia="Arial Unicode MS" w:hAnsi="Times New Roman" w:cs="Times New Roman"/>
          <w:bCs/>
          <w:sz w:val="24"/>
          <w:lang w:val="ru-RU"/>
        </w:rPr>
        <w:t xml:space="preserve">Добављач се обавезује да </w:t>
      </w:r>
      <w:r w:rsidRPr="0026510E">
        <w:rPr>
          <w:rFonts w:ascii="Times New Roman" w:eastAsia="Arial Unicode MS" w:hAnsi="Times New Roman" w:cs="Times New Roman"/>
          <w:bCs/>
          <w:sz w:val="24"/>
          <w:lang w:val="sr-Cyrl-RS"/>
        </w:rPr>
        <w:t xml:space="preserve">при закључењу уговора, а најкасније </w:t>
      </w:r>
      <w:r w:rsidRPr="0026510E">
        <w:rPr>
          <w:rFonts w:ascii="Times New Roman" w:eastAsia="Arial Unicode MS" w:hAnsi="Times New Roman" w:cs="Times New Roman"/>
          <w:bCs/>
          <w:sz w:val="24"/>
          <w:lang w:val="ru-RU"/>
        </w:rPr>
        <w:t xml:space="preserve">у року од 7 (седам) дана од дана закључења уговора, достави безусловну, неопозиву и плативу на први позив </w:t>
      </w:r>
      <w:r w:rsidRPr="00EC5D8D">
        <w:rPr>
          <w:rFonts w:ascii="Times New Roman" w:eastAsia="Arial Unicode MS" w:hAnsi="Times New Roman" w:cs="Times New Roman"/>
          <w:b/>
          <w:bCs/>
          <w:i/>
          <w:sz w:val="24"/>
          <w:lang w:val="ru-RU"/>
        </w:rPr>
        <w:t>бан</w:t>
      </w:r>
      <w:r w:rsidR="00E94349">
        <w:rPr>
          <w:rFonts w:ascii="Times New Roman" w:eastAsia="Arial Unicode MS" w:hAnsi="Times New Roman" w:cs="Times New Roman"/>
          <w:b/>
          <w:bCs/>
          <w:i/>
          <w:sz w:val="24"/>
          <w:lang w:val="ru-RU"/>
        </w:rPr>
        <w:t xml:space="preserve">карску гаранцију, у висини од </w:t>
      </w:r>
      <w:r w:rsidR="00746AE5" w:rsidRPr="00746AE5">
        <w:rPr>
          <w:rFonts w:ascii="Times New Roman" w:eastAsia="Arial Unicode MS" w:hAnsi="Times New Roman" w:cs="Times New Roman"/>
          <w:b/>
          <w:bCs/>
          <w:i/>
          <w:sz w:val="24"/>
        </w:rPr>
        <w:t>10</w:t>
      </w:r>
      <w:r w:rsidRPr="00746AE5">
        <w:rPr>
          <w:rFonts w:ascii="Times New Roman" w:eastAsia="Arial Unicode MS" w:hAnsi="Times New Roman" w:cs="Times New Roman"/>
          <w:b/>
          <w:bCs/>
          <w:i/>
          <w:sz w:val="24"/>
          <w:lang w:val="ru-RU"/>
        </w:rPr>
        <w:t>% од вредности уговора</w:t>
      </w:r>
      <w:r w:rsidR="006F1A4E">
        <w:rPr>
          <w:rFonts w:ascii="Times New Roman" w:eastAsia="Arial Unicode MS" w:hAnsi="Times New Roman" w:cs="Times New Roman"/>
          <w:b/>
          <w:bCs/>
          <w:i/>
          <w:sz w:val="24"/>
          <w:lang w:val="ru-RU"/>
        </w:rPr>
        <w:t>, без ПДВ</w:t>
      </w:r>
      <w:r w:rsidRPr="00EC5D8D">
        <w:rPr>
          <w:rFonts w:ascii="Times New Roman" w:eastAsia="Arial Unicode MS" w:hAnsi="Times New Roman" w:cs="Times New Roman"/>
          <w:b/>
          <w:bCs/>
          <w:i/>
          <w:sz w:val="24"/>
          <w:lang w:val="ru-RU"/>
        </w:rPr>
        <w:t>, на име доброг извршења посла</w:t>
      </w:r>
      <w:r w:rsidRPr="0026510E">
        <w:rPr>
          <w:rFonts w:ascii="Times New Roman" w:eastAsia="Arial Unicode MS" w:hAnsi="Times New Roman" w:cs="Times New Roman"/>
          <w:bCs/>
          <w:sz w:val="24"/>
          <w:lang w:val="ru-RU"/>
        </w:rPr>
        <w:t xml:space="preserve">, са трајањем </w:t>
      </w:r>
      <w:r w:rsidRPr="0026510E">
        <w:rPr>
          <w:rFonts w:ascii="Times New Roman" w:eastAsia="Arial Unicode MS" w:hAnsi="Times New Roman" w:cs="Times New Roman"/>
          <w:bCs/>
          <w:sz w:val="24"/>
          <w:lang w:val="sr-Cyrl-RS"/>
        </w:rPr>
        <w:t>30</w:t>
      </w:r>
      <w:r w:rsidRPr="0026510E">
        <w:rPr>
          <w:rFonts w:ascii="Times New Roman" w:eastAsia="Arial Unicode MS" w:hAnsi="Times New Roman" w:cs="Times New Roman"/>
          <w:bCs/>
          <w:sz w:val="24"/>
          <w:lang w:val="ru-RU"/>
        </w:rPr>
        <w:t xml:space="preserve"> (</w:t>
      </w:r>
      <w:r w:rsidRPr="0026510E">
        <w:rPr>
          <w:rFonts w:ascii="Times New Roman" w:eastAsia="Arial Unicode MS" w:hAnsi="Times New Roman" w:cs="Times New Roman"/>
          <w:bCs/>
          <w:sz w:val="24"/>
          <w:lang w:val="sr-Cyrl-RS"/>
        </w:rPr>
        <w:t>тридесет</w:t>
      </w:r>
      <w:r w:rsidRPr="0026510E">
        <w:rPr>
          <w:rFonts w:ascii="Times New Roman" w:eastAsia="Arial Unicode MS" w:hAnsi="Times New Roman" w:cs="Times New Roman"/>
          <w:bCs/>
          <w:sz w:val="24"/>
          <w:lang w:val="ru-RU"/>
        </w:rPr>
        <w:t xml:space="preserve">) дана дуже од дана истека рока за извршење уговорних обавеза. </w:t>
      </w:r>
    </w:p>
    <w:p w14:paraId="1476BEFC"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sr-Cyrl-CS"/>
        </w:rPr>
      </w:pPr>
      <w:r w:rsidRPr="0026510E">
        <w:rPr>
          <w:rFonts w:ascii="Times New Roman" w:eastAsia="Arial Unicode MS" w:hAnsi="Times New Roman" w:cs="Times New Roman"/>
          <w:bCs/>
          <w:sz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2A898258"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ru-RU"/>
        </w:rPr>
      </w:pPr>
      <w:r w:rsidRPr="0026510E">
        <w:rPr>
          <w:rFonts w:ascii="Times New Roman" w:eastAsia="Arial Unicode MS" w:hAnsi="Times New Roman" w:cs="Times New Roman"/>
          <w:bCs/>
          <w:sz w:val="24"/>
          <w:lang w:val="ru-RU"/>
        </w:rPr>
        <w:lastRenderedPageBreak/>
        <w:t xml:space="preserve">Банкарска гаранција не може да садржи додатне услове за исплату, краће рокове и мањи износ од оних које је одредио Наручилац. </w:t>
      </w:r>
    </w:p>
    <w:p w14:paraId="785A37AB"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sr-Cyrl-RS"/>
        </w:rPr>
      </w:pPr>
      <w:r w:rsidRPr="0026510E">
        <w:rPr>
          <w:rFonts w:ascii="Times New Roman" w:eastAsia="Arial Unicode MS" w:hAnsi="Times New Roman" w:cs="Times New Roman"/>
          <w:bCs/>
          <w:sz w:val="24"/>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381682D3"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ru-RU"/>
        </w:rPr>
      </w:pPr>
      <w:r w:rsidRPr="0026510E">
        <w:rPr>
          <w:rFonts w:ascii="Times New Roman" w:eastAsia="Arial Unicode MS" w:hAnsi="Times New Roman" w:cs="Times New Roman"/>
          <w:bCs/>
          <w:sz w:val="24"/>
          <w:lang w:val="ru-RU"/>
        </w:rPr>
        <w:t xml:space="preserve">Наручилац ће уновчити банкарску гаранцију за добро извршење посла уколико Добављач не извршава уговорне обавезе у роковима и на начин предвиђен овим уговором.  </w:t>
      </w:r>
    </w:p>
    <w:p w14:paraId="52A59B1D"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sr-Cyrl-RS"/>
        </w:rPr>
      </w:pPr>
      <w:r w:rsidRPr="0026510E">
        <w:rPr>
          <w:rFonts w:ascii="Times New Roman" w:eastAsia="Arial Unicode MS" w:hAnsi="Times New Roman" w:cs="Times New Roman"/>
          <w:bCs/>
          <w:sz w:val="24"/>
          <w:lang w:val="sr-Cyrl-RS"/>
        </w:rPr>
        <w:t>Уколико се у току извршења уговора реализује гаранција за добро извршење посла добављач је у обавези да достави нову гаранцију на износ од 10% вредности уговора, ако уговор остане на снази и након реализације банкарске гаранције. Нову банкарску гаранцију Добављач је дужан да достави у року од 5 дана од дана достављања писаног позива Наручиоца за достављање нове банкарске гаранције.</w:t>
      </w:r>
    </w:p>
    <w:p w14:paraId="363C85CC"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ru-RU"/>
        </w:rPr>
      </w:pPr>
      <w:r w:rsidRPr="0026510E">
        <w:rPr>
          <w:rFonts w:ascii="Times New Roman" w:eastAsia="Arial Unicode MS" w:hAnsi="Times New Roman" w:cs="Times New Roman"/>
          <w:bCs/>
          <w:sz w:val="24"/>
          <w:lang w:val="ru-RU"/>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p>
    <w:p w14:paraId="4AE5A9EB"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sr-Cyrl-CS"/>
        </w:rPr>
      </w:pPr>
    </w:p>
    <w:p w14:paraId="67B468CC" w14:textId="77777777" w:rsidR="00794F72" w:rsidRPr="00746AE5" w:rsidRDefault="00794F72" w:rsidP="00746594">
      <w:pPr>
        <w:spacing w:after="0" w:line="240" w:lineRule="auto"/>
        <w:jc w:val="both"/>
        <w:rPr>
          <w:rFonts w:ascii="Times New Roman" w:eastAsia="Arial Unicode MS" w:hAnsi="Times New Roman" w:cs="Times New Roman"/>
          <w:bCs/>
          <w:i/>
          <w:sz w:val="24"/>
          <w:lang w:val="sr-Cyrl-CS"/>
        </w:rPr>
      </w:pPr>
      <w:r w:rsidRPr="00746AE5">
        <w:rPr>
          <w:rFonts w:ascii="Times New Roman" w:eastAsia="Arial Unicode MS" w:hAnsi="Times New Roman" w:cs="Times New Roman"/>
          <w:b/>
          <w:bCs/>
          <w:i/>
          <w:sz w:val="24"/>
          <w:lang w:val="sr-Cyrl-CS"/>
        </w:rPr>
        <w:t>Банкарска гаранција</w:t>
      </w:r>
      <w:r w:rsidRPr="00746AE5">
        <w:rPr>
          <w:rFonts w:ascii="Times New Roman" w:eastAsia="Arial Unicode MS" w:hAnsi="Times New Roman" w:cs="Times New Roman"/>
          <w:bCs/>
          <w:i/>
          <w:sz w:val="24"/>
          <w:lang w:val="sr-Cyrl-RS"/>
        </w:rPr>
        <w:t xml:space="preserve"> </w:t>
      </w:r>
      <w:r w:rsidRPr="00746AE5">
        <w:rPr>
          <w:rFonts w:ascii="Times New Roman" w:eastAsia="Arial Unicode MS" w:hAnsi="Times New Roman" w:cs="Times New Roman"/>
          <w:b/>
          <w:bCs/>
          <w:i/>
          <w:sz w:val="24"/>
          <w:lang w:val="sr-Cyrl-RS"/>
        </w:rPr>
        <w:t>за отклањање недостатака у гарантном року</w:t>
      </w:r>
      <w:r w:rsidR="00EC5D8D" w:rsidRPr="00746AE5">
        <w:rPr>
          <w:rFonts w:ascii="Times New Roman" w:eastAsia="Arial Unicode MS" w:hAnsi="Times New Roman" w:cs="Times New Roman"/>
          <w:b/>
          <w:bCs/>
          <w:i/>
          <w:sz w:val="24"/>
          <w:lang w:val="sr-Cyrl-RS"/>
        </w:rPr>
        <w:t>:</w:t>
      </w:r>
      <w:r w:rsidRPr="00746AE5">
        <w:rPr>
          <w:rFonts w:ascii="Times New Roman" w:eastAsia="Arial Unicode MS" w:hAnsi="Times New Roman" w:cs="Times New Roman"/>
          <w:bCs/>
          <w:i/>
          <w:sz w:val="24"/>
          <w:lang w:val="sr-Cyrl-CS"/>
        </w:rPr>
        <w:t xml:space="preserve"> </w:t>
      </w:r>
      <w:r w:rsidRPr="00746AE5">
        <w:rPr>
          <w:rFonts w:ascii="Times New Roman" w:eastAsia="Arial Unicode MS" w:hAnsi="Times New Roman" w:cs="Times New Roman"/>
          <w:bCs/>
          <w:i/>
          <w:sz w:val="24"/>
          <w:lang w:val="sr-Cyrl-RS"/>
        </w:rPr>
        <w:tab/>
      </w:r>
    </w:p>
    <w:p w14:paraId="47D1C81C" w14:textId="3F15B740" w:rsidR="008627E9" w:rsidRDefault="008627E9" w:rsidP="00746594">
      <w:pPr>
        <w:spacing w:after="0" w:line="240" w:lineRule="auto"/>
        <w:jc w:val="both"/>
        <w:rPr>
          <w:rFonts w:ascii="Times New Roman" w:eastAsia="Arial Unicode MS" w:hAnsi="Times New Roman" w:cs="Times New Roman"/>
          <w:bCs/>
          <w:sz w:val="24"/>
          <w:lang w:val="ru-RU"/>
        </w:rPr>
      </w:pPr>
    </w:p>
    <w:p w14:paraId="3F23F887" w14:textId="6F470557" w:rsidR="008627E9" w:rsidRPr="002F16B3" w:rsidRDefault="008627E9" w:rsidP="00746594">
      <w:pPr>
        <w:spacing w:after="0" w:line="240" w:lineRule="auto"/>
        <w:ind w:left="14"/>
        <w:jc w:val="both"/>
        <w:rPr>
          <w:rFonts w:ascii="Times New Roman" w:eastAsia="Times New Roman" w:hAnsi="Times New Roman" w:cs="Times New Roman"/>
          <w:sz w:val="24"/>
          <w:szCs w:val="24"/>
          <w:lang w:val="en-US"/>
        </w:rPr>
      </w:pPr>
      <w:r w:rsidRPr="002F16B3">
        <w:rPr>
          <w:rFonts w:ascii="Times New Roman" w:eastAsia="Times New Roman" w:hAnsi="Times New Roman" w:cs="Times New Roman"/>
          <w:sz w:val="24"/>
          <w:szCs w:val="24"/>
          <w:lang w:val="sr-Cyrl-RS"/>
        </w:rPr>
        <w:t>Д</w:t>
      </w:r>
      <w:r w:rsidRPr="002F16B3">
        <w:rPr>
          <w:rFonts w:ascii="Times New Roman" w:eastAsia="Times New Roman" w:hAnsi="Times New Roman" w:cs="Times New Roman"/>
          <w:sz w:val="24"/>
          <w:szCs w:val="24"/>
          <w:lang w:val="en-US"/>
        </w:rPr>
        <w:t xml:space="preserve">обављач се обавезује да </w:t>
      </w:r>
      <w:r w:rsidRPr="002F16B3">
        <w:rPr>
          <w:rFonts w:ascii="Times New Roman" w:eastAsia="Times New Roman" w:hAnsi="Times New Roman" w:cs="Times New Roman"/>
          <w:sz w:val="24"/>
          <w:szCs w:val="24"/>
          <w:lang w:val="sr-Cyrl-RS"/>
        </w:rPr>
        <w:t xml:space="preserve">приликом завршене примопредаје целокупног информационог система,  односно при потписивању Записника о успешном пуштању система у рад, </w:t>
      </w:r>
      <w:r w:rsidRPr="002F16B3">
        <w:rPr>
          <w:rFonts w:ascii="Times New Roman" w:eastAsia="Times New Roman" w:hAnsi="Times New Roman" w:cs="Times New Roman"/>
          <w:sz w:val="24"/>
          <w:szCs w:val="24"/>
          <w:lang w:val="en-US"/>
        </w:rPr>
        <w:t xml:space="preserve">достави безусловну, неопозиву и плативу на први позив </w:t>
      </w:r>
      <w:r w:rsidRPr="002F16B3">
        <w:rPr>
          <w:rFonts w:ascii="Times New Roman" w:eastAsia="Times New Roman" w:hAnsi="Times New Roman" w:cs="Times New Roman"/>
          <w:b/>
          <w:i/>
          <w:sz w:val="24"/>
          <w:szCs w:val="24"/>
          <w:lang w:val="en-US"/>
        </w:rPr>
        <w:t xml:space="preserve">банкарску гаранцију, у висини од 5% од </w:t>
      </w:r>
      <w:r w:rsidRPr="002F16B3">
        <w:rPr>
          <w:rFonts w:ascii="Times New Roman" w:eastAsia="Times New Roman" w:hAnsi="Times New Roman" w:cs="Times New Roman"/>
          <w:b/>
          <w:i/>
          <w:sz w:val="24"/>
          <w:szCs w:val="24"/>
          <w:lang w:val="sr-Cyrl-RS"/>
        </w:rPr>
        <w:t xml:space="preserve">укупне </w:t>
      </w:r>
      <w:r w:rsidRPr="002F16B3">
        <w:rPr>
          <w:rFonts w:ascii="Times New Roman" w:eastAsia="Times New Roman" w:hAnsi="Times New Roman" w:cs="Times New Roman"/>
          <w:b/>
          <w:i/>
          <w:sz w:val="24"/>
          <w:szCs w:val="24"/>
          <w:lang w:val="en-US"/>
        </w:rPr>
        <w:t xml:space="preserve">вредности Уговора, без </w:t>
      </w:r>
      <w:r w:rsidRPr="002F16B3">
        <w:rPr>
          <w:rFonts w:ascii="Times New Roman" w:eastAsia="Times New Roman" w:hAnsi="Times New Roman" w:cs="Times New Roman"/>
          <w:b/>
          <w:i/>
          <w:sz w:val="24"/>
          <w:szCs w:val="24"/>
          <w:lang w:val="sr-Cyrl-RS"/>
        </w:rPr>
        <w:t>ПДВ</w:t>
      </w:r>
      <w:r w:rsidRPr="002F16B3">
        <w:rPr>
          <w:rFonts w:ascii="Times New Roman" w:eastAsia="Times New Roman" w:hAnsi="Times New Roman" w:cs="Times New Roman"/>
          <w:b/>
          <w:i/>
          <w:sz w:val="24"/>
          <w:szCs w:val="24"/>
          <w:lang w:val="en-US"/>
        </w:rPr>
        <w:t xml:space="preserve">, на име отклањања </w:t>
      </w:r>
      <w:r w:rsidRPr="002F16B3">
        <w:rPr>
          <w:rFonts w:ascii="Times New Roman" w:eastAsia="Times New Roman" w:hAnsi="Times New Roman" w:cs="Times New Roman"/>
          <w:b/>
          <w:i/>
          <w:sz w:val="24"/>
          <w:szCs w:val="24"/>
          <w:lang w:val="sr-Cyrl-RS"/>
        </w:rPr>
        <w:t>недостатака</w:t>
      </w:r>
      <w:r w:rsidRPr="002F16B3">
        <w:rPr>
          <w:rFonts w:ascii="Times New Roman" w:eastAsia="Times New Roman" w:hAnsi="Times New Roman" w:cs="Times New Roman"/>
          <w:b/>
          <w:i/>
          <w:sz w:val="24"/>
          <w:szCs w:val="24"/>
          <w:lang w:val="en-US"/>
        </w:rPr>
        <w:t xml:space="preserve"> </w:t>
      </w:r>
      <w:r w:rsidRPr="002F16B3">
        <w:rPr>
          <w:rFonts w:ascii="Times New Roman" w:eastAsia="Times New Roman" w:hAnsi="Times New Roman" w:cs="Times New Roman"/>
          <w:b/>
          <w:i/>
          <w:sz w:val="24"/>
          <w:szCs w:val="24"/>
          <w:lang w:val="sr-Cyrl-RS"/>
        </w:rPr>
        <w:t xml:space="preserve">целовитог информационог система </w:t>
      </w:r>
      <w:r w:rsidRPr="002F16B3">
        <w:rPr>
          <w:rFonts w:ascii="Times New Roman" w:eastAsia="Times New Roman" w:hAnsi="Times New Roman" w:cs="Times New Roman"/>
          <w:b/>
          <w:i/>
          <w:sz w:val="24"/>
          <w:szCs w:val="24"/>
          <w:lang w:val="en-US"/>
        </w:rPr>
        <w:t>у гарантном року</w:t>
      </w:r>
      <w:r w:rsidRPr="002F16B3">
        <w:rPr>
          <w:rFonts w:ascii="Times New Roman" w:eastAsia="Times New Roman" w:hAnsi="Times New Roman" w:cs="Times New Roman"/>
          <w:sz w:val="24"/>
          <w:szCs w:val="24"/>
          <w:lang w:val="en-US"/>
        </w:rPr>
        <w:t xml:space="preserve">, са трајањем </w:t>
      </w:r>
      <w:r w:rsidRPr="002F16B3">
        <w:rPr>
          <w:rFonts w:ascii="Times New Roman" w:eastAsia="Times New Roman" w:hAnsi="Times New Roman" w:cs="Times New Roman"/>
          <w:sz w:val="24"/>
          <w:szCs w:val="24"/>
          <w:lang w:val="sr-Cyrl-RS"/>
        </w:rPr>
        <w:t>30</w:t>
      </w:r>
      <w:r w:rsidRPr="002F16B3">
        <w:rPr>
          <w:rFonts w:ascii="Times New Roman" w:eastAsia="Times New Roman" w:hAnsi="Times New Roman" w:cs="Times New Roman"/>
          <w:sz w:val="24"/>
          <w:szCs w:val="24"/>
          <w:lang w:val="en-US"/>
        </w:rPr>
        <w:t xml:space="preserve"> (</w:t>
      </w:r>
      <w:r w:rsidRPr="002F16B3">
        <w:rPr>
          <w:rFonts w:ascii="Times New Roman" w:eastAsia="Times New Roman" w:hAnsi="Times New Roman" w:cs="Times New Roman"/>
          <w:sz w:val="24"/>
          <w:szCs w:val="24"/>
          <w:lang w:val="sr-Cyrl-RS"/>
        </w:rPr>
        <w:t>тридесет</w:t>
      </w:r>
      <w:r w:rsidRPr="002F16B3">
        <w:rPr>
          <w:rFonts w:ascii="Times New Roman" w:eastAsia="Times New Roman" w:hAnsi="Times New Roman" w:cs="Times New Roman"/>
          <w:sz w:val="24"/>
          <w:szCs w:val="24"/>
          <w:lang w:val="en-US"/>
        </w:rPr>
        <w:t xml:space="preserve">) дана дужим од истека уговореног гарантног рока. </w:t>
      </w:r>
      <w:r w:rsidRPr="002F16B3">
        <w:rPr>
          <w:rFonts w:ascii="Times New Roman" w:eastAsia="Times New Roman" w:hAnsi="Times New Roman" w:cs="Times New Roman"/>
          <w:sz w:val="24"/>
          <w:szCs w:val="24"/>
        </w:rPr>
        <w:t>Под уговореним гарантним роком сматра се најдужи уговорени гарантни рок</w:t>
      </w:r>
      <w:r w:rsidRPr="002F16B3">
        <w:rPr>
          <w:rFonts w:ascii="Times New Roman" w:eastAsia="Times New Roman" w:hAnsi="Times New Roman" w:cs="Times New Roman"/>
          <w:sz w:val="24"/>
          <w:szCs w:val="24"/>
          <w:lang w:val="sr-Cyrl-RS"/>
        </w:rPr>
        <w:t>.</w:t>
      </w:r>
      <w:r w:rsidRPr="00EE7681">
        <w:rPr>
          <w:rFonts w:ascii="Times New Roman" w:eastAsia="Times New Roman" w:hAnsi="Times New Roman" w:cs="Times New Roman"/>
          <w:sz w:val="24"/>
          <w:szCs w:val="24"/>
          <w:lang w:val="en-US"/>
        </w:rPr>
        <w:t xml:space="preserve"> </w:t>
      </w:r>
    </w:p>
    <w:p w14:paraId="22D930D8" w14:textId="77777777" w:rsidR="00794F72" w:rsidRPr="00746AE5" w:rsidRDefault="00794F72" w:rsidP="00746594">
      <w:pPr>
        <w:spacing w:after="0" w:line="240" w:lineRule="auto"/>
        <w:jc w:val="both"/>
        <w:rPr>
          <w:rFonts w:ascii="Times New Roman" w:eastAsia="Arial Unicode MS" w:hAnsi="Times New Roman" w:cs="Times New Roman"/>
          <w:bCs/>
          <w:sz w:val="24"/>
          <w:lang w:val="sr-Cyrl-CS"/>
        </w:rPr>
      </w:pPr>
      <w:r w:rsidRPr="00746AE5">
        <w:rPr>
          <w:rFonts w:ascii="Times New Roman" w:eastAsia="Arial Unicode MS" w:hAnsi="Times New Roman" w:cs="Times New Roman"/>
          <w:bCs/>
          <w:sz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0133A65D" w14:textId="77777777" w:rsidR="00794F72" w:rsidRPr="00746AE5" w:rsidRDefault="00794F72" w:rsidP="00746594">
      <w:pPr>
        <w:spacing w:after="0" w:line="240" w:lineRule="auto"/>
        <w:jc w:val="both"/>
        <w:rPr>
          <w:rFonts w:ascii="Times New Roman" w:eastAsia="Arial Unicode MS" w:hAnsi="Times New Roman" w:cs="Times New Roman"/>
          <w:bCs/>
          <w:sz w:val="24"/>
          <w:lang w:val="ru-RU"/>
        </w:rPr>
      </w:pPr>
      <w:r w:rsidRPr="00746AE5">
        <w:rPr>
          <w:rFonts w:ascii="Times New Roman" w:eastAsia="Arial Unicode MS" w:hAnsi="Times New Roman" w:cs="Times New Roman"/>
          <w:bCs/>
          <w:sz w:val="24"/>
          <w:lang w:val="ru-RU"/>
        </w:rPr>
        <w:t xml:space="preserve">Банкарска гаранција не може да садржи додатне услове за исплату, краће рокове и мањи износ од оних које је одредио Наручилац. </w:t>
      </w:r>
    </w:p>
    <w:p w14:paraId="3581F3BC" w14:textId="77777777" w:rsidR="00794F72" w:rsidRPr="00746AE5" w:rsidRDefault="00794F72" w:rsidP="00746594">
      <w:pPr>
        <w:spacing w:after="0" w:line="240" w:lineRule="auto"/>
        <w:jc w:val="both"/>
        <w:rPr>
          <w:rFonts w:ascii="Times New Roman" w:eastAsia="Arial Unicode MS" w:hAnsi="Times New Roman" w:cs="Times New Roman"/>
          <w:bCs/>
          <w:sz w:val="24"/>
          <w:lang w:val="ru-RU"/>
        </w:rPr>
      </w:pPr>
      <w:r w:rsidRPr="00746AE5">
        <w:rPr>
          <w:rFonts w:ascii="Times New Roman" w:eastAsia="Arial Unicode MS" w:hAnsi="Times New Roman" w:cs="Times New Roman"/>
          <w:bCs/>
          <w:sz w:val="24"/>
          <w:lang w:val="ru-RU"/>
        </w:rPr>
        <w:t xml:space="preserve">Уколико се </w:t>
      </w:r>
      <w:r w:rsidRPr="00746AE5">
        <w:rPr>
          <w:rFonts w:ascii="Times New Roman" w:eastAsia="Arial Unicode MS" w:hAnsi="Times New Roman" w:cs="Times New Roman"/>
          <w:bCs/>
          <w:sz w:val="24"/>
          <w:lang w:val="sr-Cyrl-RS"/>
        </w:rPr>
        <w:t xml:space="preserve">наведено </w:t>
      </w:r>
      <w:r w:rsidRPr="00746AE5">
        <w:rPr>
          <w:rFonts w:ascii="Times New Roman" w:eastAsia="Arial Unicode MS" w:hAnsi="Times New Roman" w:cs="Times New Roman"/>
          <w:bCs/>
          <w:sz w:val="24"/>
          <w:lang w:val="ru-RU"/>
        </w:rPr>
        <w:t>средство финансијског обезбеђења за отклањање недостатака у гарантном року не достави у уговореном року, Наручилац има право да наплати средство финансијског обезбеђења за добро извршење посла.</w:t>
      </w:r>
    </w:p>
    <w:p w14:paraId="557044BE" w14:textId="77777777" w:rsidR="00794F72" w:rsidRPr="00746AE5" w:rsidRDefault="00794F72" w:rsidP="00746594">
      <w:pPr>
        <w:spacing w:after="0" w:line="240" w:lineRule="auto"/>
        <w:jc w:val="both"/>
        <w:rPr>
          <w:rFonts w:ascii="Times New Roman" w:eastAsia="Arial Unicode MS" w:hAnsi="Times New Roman" w:cs="Times New Roman"/>
          <w:bCs/>
          <w:sz w:val="24"/>
          <w:lang w:val="sr-Cyrl-RS"/>
        </w:rPr>
      </w:pPr>
      <w:r w:rsidRPr="00746AE5">
        <w:rPr>
          <w:rFonts w:ascii="Times New Roman" w:eastAsia="Arial Unicode MS" w:hAnsi="Times New Roman" w:cs="Times New Roman"/>
          <w:bCs/>
          <w:sz w:val="24"/>
          <w:lang w:val="ru-RU"/>
        </w:rPr>
        <w:t xml:space="preserve">Наручилац ће уновчити банкарску гаранцију на име отклањања </w:t>
      </w:r>
      <w:r w:rsidRPr="00746AE5">
        <w:rPr>
          <w:rFonts w:ascii="Times New Roman" w:eastAsia="Arial Unicode MS" w:hAnsi="Times New Roman" w:cs="Times New Roman"/>
          <w:bCs/>
          <w:sz w:val="24"/>
          <w:lang w:val="sr-Cyrl-RS"/>
        </w:rPr>
        <w:t>недостатака</w:t>
      </w:r>
      <w:r w:rsidRPr="00746AE5">
        <w:rPr>
          <w:rFonts w:ascii="Times New Roman" w:eastAsia="Arial Unicode MS" w:hAnsi="Times New Roman" w:cs="Times New Roman"/>
          <w:bCs/>
          <w:sz w:val="24"/>
          <w:lang w:val="ru-RU"/>
        </w:rPr>
        <w:t xml:space="preserve"> у гарантном року,</w:t>
      </w:r>
      <w:r w:rsidRPr="00746AE5">
        <w:rPr>
          <w:rFonts w:ascii="Times New Roman" w:eastAsia="Arial Unicode MS" w:hAnsi="Times New Roman" w:cs="Times New Roman"/>
          <w:bCs/>
          <w:sz w:val="24"/>
          <w:lang w:val="sr-Cyrl-RS"/>
        </w:rPr>
        <w:t xml:space="preserve"> </w:t>
      </w:r>
      <w:r w:rsidRPr="00746AE5">
        <w:rPr>
          <w:rFonts w:ascii="Times New Roman" w:eastAsia="Arial Unicode MS" w:hAnsi="Times New Roman" w:cs="Times New Roman"/>
          <w:bCs/>
          <w:sz w:val="24"/>
          <w:lang w:val="ru-RU"/>
        </w:rPr>
        <w:t>уколико Добављач не извршава уговорне обавезе које се односе на гарантни период.</w:t>
      </w:r>
    </w:p>
    <w:p w14:paraId="4F0A2356" w14:textId="77777777" w:rsidR="00794F72" w:rsidRPr="0026510E" w:rsidRDefault="00794F72" w:rsidP="00746594">
      <w:pPr>
        <w:spacing w:after="0" w:line="240" w:lineRule="auto"/>
        <w:jc w:val="both"/>
        <w:rPr>
          <w:rFonts w:ascii="Times New Roman" w:eastAsia="Arial Unicode MS" w:hAnsi="Times New Roman" w:cs="Times New Roman"/>
          <w:bCs/>
          <w:i/>
          <w:sz w:val="24"/>
        </w:rPr>
      </w:pPr>
      <w:r w:rsidRPr="00746AE5">
        <w:rPr>
          <w:rFonts w:ascii="Times New Roman" w:eastAsia="Arial Unicode MS" w:hAnsi="Times New Roman" w:cs="Times New Roman"/>
          <w:bCs/>
          <w:sz w:val="24"/>
          <w:lang w:val="ru-RU"/>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r w:rsidRPr="0026510E">
        <w:rPr>
          <w:rFonts w:ascii="Times New Roman" w:eastAsia="Arial Unicode MS" w:hAnsi="Times New Roman" w:cs="Times New Roman"/>
          <w:bCs/>
          <w:sz w:val="24"/>
          <w:lang w:val="ru-RU"/>
        </w:rPr>
        <w:t xml:space="preserve"> </w:t>
      </w:r>
    </w:p>
    <w:p w14:paraId="52FA6CD0" w14:textId="77777777" w:rsidR="00794F72" w:rsidRPr="0026510E" w:rsidRDefault="00794F72" w:rsidP="00746594">
      <w:pPr>
        <w:spacing w:after="0" w:line="240" w:lineRule="auto"/>
        <w:jc w:val="both"/>
        <w:rPr>
          <w:rFonts w:ascii="Times New Roman" w:eastAsia="Arial Unicode MS" w:hAnsi="Times New Roman" w:cs="Times New Roman"/>
          <w:sz w:val="24"/>
          <w:szCs w:val="24"/>
          <w:lang w:val="ru-RU"/>
        </w:rPr>
      </w:pPr>
    </w:p>
    <w:p w14:paraId="6C2D47D8" w14:textId="77777777" w:rsidR="00794F72" w:rsidRPr="0026510E" w:rsidRDefault="00794F72" w:rsidP="00746594">
      <w:pPr>
        <w:spacing w:after="0" w:line="240" w:lineRule="auto"/>
        <w:jc w:val="both"/>
        <w:rPr>
          <w:rFonts w:ascii="Times New Roman" w:eastAsia="Calibri Light" w:hAnsi="Times New Roman" w:cs="Times New Roman"/>
          <w:color w:val="000000"/>
          <w:kern w:val="1"/>
          <w:sz w:val="24"/>
          <w:szCs w:val="24"/>
          <w:lang w:val="sr-Cyrl-RS" w:eastAsia="ar-SA"/>
        </w:rPr>
      </w:pPr>
      <w:r w:rsidRPr="0026510E">
        <w:rPr>
          <w:rFonts w:ascii="Times New Roman" w:eastAsia="Calibri Light" w:hAnsi="Times New Roman" w:cs="Times New Roman"/>
          <w:b/>
          <w:bCs/>
          <w:i/>
          <w:color w:val="000000"/>
          <w:kern w:val="1"/>
          <w:sz w:val="24"/>
          <w:szCs w:val="24"/>
          <w:lang w:eastAsia="ar-SA"/>
        </w:rPr>
        <w:t>1</w:t>
      </w:r>
      <w:r w:rsidRPr="0026510E">
        <w:rPr>
          <w:rFonts w:ascii="Times New Roman" w:eastAsia="Calibri Light" w:hAnsi="Times New Roman" w:cs="Times New Roman"/>
          <w:b/>
          <w:bCs/>
          <w:i/>
          <w:color w:val="000000"/>
          <w:kern w:val="1"/>
          <w:sz w:val="24"/>
          <w:szCs w:val="24"/>
          <w:lang w:val="sr-Cyrl-RS" w:eastAsia="ar-SA"/>
        </w:rPr>
        <w:t>2</w:t>
      </w:r>
      <w:r w:rsidRPr="0026510E">
        <w:rPr>
          <w:rFonts w:ascii="Times New Roman" w:eastAsia="Calibri Light" w:hAnsi="Times New Roman" w:cs="Times New Roman"/>
          <w:b/>
          <w:bCs/>
          <w:i/>
          <w:color w:val="000000"/>
          <w:kern w:val="1"/>
          <w:sz w:val="24"/>
          <w:szCs w:val="24"/>
          <w:lang w:eastAsia="ar-SA"/>
        </w:rPr>
        <w:t xml:space="preserve">. </w:t>
      </w:r>
      <w:r w:rsidRPr="0026510E">
        <w:rPr>
          <w:rFonts w:ascii="Times New Roman" w:eastAsia="Calibri Light" w:hAnsi="Times New Roman" w:cs="Times New Roman"/>
          <w:bCs/>
          <w:i/>
          <w:color w:val="000000"/>
          <w:kern w:val="1"/>
          <w:sz w:val="24"/>
          <w:szCs w:val="24"/>
          <w:lang w:eastAsia="ar-SA"/>
        </w:rPr>
        <w:t>ЗАШТИТА ПОВЕРЉИВОСТИ ПОДАТАКА КОЈЕ НАРУЧИЛАЦ СТАВЉА ПОНУЂАЧИМА НА РАСПОЛАГАЊЕ, УКЉУЧУЈУЋИ И ЊИХОВЕ ПОДИЗВОЂАЧЕ</w:t>
      </w:r>
      <w:r w:rsidRPr="0026510E">
        <w:rPr>
          <w:rFonts w:ascii="Times New Roman" w:eastAsia="Calibri Light" w:hAnsi="Times New Roman" w:cs="Times New Roman"/>
          <w:b/>
          <w:bCs/>
          <w:i/>
          <w:color w:val="000000"/>
          <w:kern w:val="1"/>
          <w:sz w:val="24"/>
          <w:szCs w:val="24"/>
          <w:lang w:eastAsia="ar-SA"/>
        </w:rPr>
        <w:t xml:space="preserve"> </w:t>
      </w:r>
    </w:p>
    <w:p w14:paraId="202A12F8" w14:textId="77777777" w:rsidR="00794F72" w:rsidRPr="0026510E"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p>
    <w:p w14:paraId="09268458" w14:textId="286C960A" w:rsidR="00794F72"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r w:rsidRPr="00746AE5">
        <w:rPr>
          <w:rFonts w:ascii="Times New Roman" w:eastAsia="Calibri Light" w:hAnsi="Times New Roman" w:cs="Times New Roman"/>
          <w:color w:val="000000"/>
          <w:kern w:val="1"/>
          <w:sz w:val="24"/>
          <w:szCs w:val="24"/>
          <w:lang w:eastAsia="ar-SA"/>
        </w:rPr>
        <w:t>Конкурсна документација за предметну набавку не садржи поверљиве информације.</w:t>
      </w:r>
    </w:p>
    <w:p w14:paraId="68C4BE98" w14:textId="77777777" w:rsidR="00CD51BF" w:rsidRDefault="00CD51BF" w:rsidP="00746594">
      <w:pPr>
        <w:spacing w:after="0" w:line="240" w:lineRule="auto"/>
        <w:jc w:val="both"/>
        <w:rPr>
          <w:rFonts w:ascii="Times New Roman" w:eastAsia="Calibri Light" w:hAnsi="Times New Roman" w:cs="Times New Roman"/>
          <w:color w:val="000000"/>
          <w:kern w:val="1"/>
          <w:sz w:val="24"/>
          <w:szCs w:val="24"/>
          <w:lang w:eastAsia="ar-SA"/>
        </w:rPr>
      </w:pPr>
    </w:p>
    <w:p w14:paraId="24A0A8DE" w14:textId="734B9F06" w:rsidR="002F16B3" w:rsidRPr="002F16B3" w:rsidRDefault="002F16B3" w:rsidP="00746594">
      <w:pPr>
        <w:spacing w:line="240" w:lineRule="auto"/>
        <w:jc w:val="both"/>
        <w:rPr>
          <w:rFonts w:ascii="Times New Roman" w:hAnsi="Times New Roman" w:cs="Times New Roman"/>
          <w:sz w:val="24"/>
          <w:szCs w:val="24"/>
          <w:shd w:val="clear" w:color="auto" w:fill="FBFBFB"/>
        </w:rPr>
      </w:pPr>
      <w:bookmarkStart w:id="350" w:name="OLE_LINK109"/>
      <w:r w:rsidRPr="002F16B3">
        <w:rPr>
          <w:rFonts w:ascii="Times New Roman" w:hAnsi="Times New Roman" w:cs="Times New Roman"/>
          <w:sz w:val="24"/>
          <w:szCs w:val="24"/>
        </w:rPr>
        <w:t xml:space="preserve">Потенцијални понуђач је дужан да пре подношења понуде изврши непосредан увид у постојећи систем за исплате накнада за социјална давања са којим је неопходно извршити интеграцију и у постојеће софтверске системе који садрже поверљиве податке о личности. Како модел података и остали подаци садржани у овим системима садрже поверљиве податке није могуће јавно их објавити, стога је неопходно извршити увид на лицу места.  Непосредан увид се може вршити на основу овлашћења за вршење увида, датог у писменој форми, потписаног од стране овлашћеног лица потенцијалног понуђача, почев од првог наредног дана од дана објављивања позива, </w:t>
      </w:r>
      <w:r w:rsidR="006C4CDF" w:rsidRPr="00C72C75">
        <w:rPr>
          <w:rFonts w:ascii="Times New Roman" w:eastAsia="Times New Roman" w:hAnsi="Times New Roman" w:cs="Times New Roman"/>
          <w:sz w:val="24"/>
          <w:szCs w:val="24"/>
          <w:lang w:val="en-US"/>
        </w:rPr>
        <w:t xml:space="preserve">на локацији: </w:t>
      </w:r>
      <w:r w:rsidR="0046053E" w:rsidRPr="0046053E">
        <w:rPr>
          <w:rFonts w:ascii="Times New Roman" w:eastAsia="Times New Roman" w:hAnsi="Times New Roman" w:cs="Times New Roman"/>
          <w:sz w:val="24"/>
          <w:szCs w:val="24"/>
          <w:lang w:val="sr-Cyrl-RS"/>
        </w:rPr>
        <w:t>Македонска 4</w:t>
      </w:r>
      <w:r w:rsidR="0046053E" w:rsidRPr="0046053E">
        <w:rPr>
          <w:rFonts w:ascii="Times New Roman" w:eastAsia="Times New Roman" w:hAnsi="Times New Roman" w:cs="Times New Roman"/>
          <w:sz w:val="24"/>
          <w:szCs w:val="24"/>
          <w:lang w:val="en-US"/>
        </w:rPr>
        <w:t>, Београд</w:t>
      </w:r>
      <w:r w:rsidR="0046053E" w:rsidRPr="0046053E">
        <w:rPr>
          <w:rFonts w:ascii="Times New Roman" w:eastAsia="Times New Roman" w:hAnsi="Times New Roman" w:cs="Times New Roman"/>
          <w:sz w:val="24"/>
          <w:szCs w:val="24"/>
          <w:lang w:val="sr-Cyrl-RS"/>
        </w:rPr>
        <w:t xml:space="preserve"> - Одељење за развој и одржавање информационог система и техничку подршку</w:t>
      </w:r>
      <w:r w:rsidR="006C4CDF" w:rsidRPr="004A79E4">
        <w:rPr>
          <w:rFonts w:ascii="Times New Roman" w:eastAsia="Times New Roman" w:hAnsi="Times New Roman" w:cs="Times New Roman"/>
          <w:sz w:val="24"/>
          <w:szCs w:val="24"/>
          <w:lang w:val="sr-Cyrl-RS"/>
        </w:rPr>
        <w:t>.</w:t>
      </w:r>
      <w:r w:rsidR="006C4CDF">
        <w:rPr>
          <w:rFonts w:ascii="Times New Roman" w:eastAsia="Times New Roman" w:hAnsi="Times New Roman" w:cs="Times New Roman"/>
          <w:sz w:val="24"/>
          <w:szCs w:val="24"/>
          <w:lang w:val="en-US"/>
        </w:rPr>
        <w:t xml:space="preserve"> </w:t>
      </w:r>
      <w:r w:rsidRPr="002F16B3">
        <w:rPr>
          <w:rFonts w:ascii="Times New Roman" w:hAnsi="Times New Roman" w:cs="Times New Roman"/>
          <w:sz w:val="24"/>
          <w:szCs w:val="24"/>
        </w:rPr>
        <w:t xml:space="preserve">Вршење увида са заказује слањем попуњене и потписане Најаве обиласка </w:t>
      </w:r>
      <w:r w:rsidRPr="006F1A4E">
        <w:rPr>
          <w:rFonts w:ascii="Times New Roman" w:hAnsi="Times New Roman" w:cs="Times New Roman"/>
          <w:i/>
          <w:sz w:val="24"/>
          <w:szCs w:val="24"/>
        </w:rPr>
        <w:t>(Образац 9)</w:t>
      </w:r>
      <w:r w:rsidR="006F1A4E">
        <w:rPr>
          <w:rFonts w:ascii="Times New Roman" w:hAnsi="Times New Roman" w:cs="Times New Roman"/>
          <w:sz w:val="24"/>
          <w:szCs w:val="24"/>
        </w:rPr>
        <w:t xml:space="preserve"> </w:t>
      </w:r>
      <w:r w:rsidR="006F1A4E" w:rsidRPr="006B7C62">
        <w:rPr>
          <w:rFonts w:ascii="Times New Roman" w:hAnsi="Times New Roman" w:cs="Times New Roman"/>
          <w:sz w:val="24"/>
          <w:szCs w:val="24"/>
        </w:rPr>
        <w:t xml:space="preserve">путем </w:t>
      </w:r>
      <w:r w:rsidR="006F1A4E" w:rsidRPr="006B7C62">
        <w:rPr>
          <w:rFonts w:ascii="Times New Roman" w:hAnsi="Times New Roman" w:cs="Times New Roman"/>
          <w:sz w:val="24"/>
          <w:szCs w:val="24"/>
          <w:lang w:val="sr-Cyrl-RS"/>
        </w:rPr>
        <w:t>електронске поште</w:t>
      </w:r>
      <w:r w:rsidRPr="002F16B3">
        <w:rPr>
          <w:rFonts w:ascii="Times New Roman" w:hAnsi="Times New Roman" w:cs="Times New Roman"/>
          <w:sz w:val="24"/>
          <w:szCs w:val="24"/>
        </w:rPr>
        <w:t xml:space="preserve"> 2 дана пре дана вршења увида. Особа за контакт је </w:t>
      </w:r>
      <w:r w:rsidRPr="002F16B3">
        <w:rPr>
          <w:rFonts w:ascii="Times New Roman" w:hAnsi="Times New Roman" w:cs="Times New Roman"/>
          <w:sz w:val="24"/>
          <w:szCs w:val="24"/>
          <w:lang w:val="sr-Cyrl-RS"/>
        </w:rPr>
        <w:t xml:space="preserve">Миладин Брковић, </w:t>
      </w:r>
      <w:r w:rsidRPr="002F16B3">
        <w:rPr>
          <w:rFonts w:ascii="Times New Roman" w:hAnsi="Times New Roman" w:cs="Times New Roman"/>
          <w:sz w:val="24"/>
          <w:szCs w:val="24"/>
          <w:lang w:val="en-US"/>
        </w:rPr>
        <w:t>e-mail</w:t>
      </w:r>
      <w:r w:rsidR="006F1A4E">
        <w:rPr>
          <w:rFonts w:ascii="Times New Roman" w:hAnsi="Times New Roman" w:cs="Times New Roman"/>
          <w:sz w:val="24"/>
          <w:szCs w:val="24"/>
          <w:lang w:val="en-US"/>
        </w:rPr>
        <w:t xml:space="preserve">: </w:t>
      </w:r>
      <w:hyperlink r:id="rId15" w:history="1">
        <w:r w:rsidR="006F1A4E" w:rsidRPr="006F1A4E">
          <w:rPr>
            <w:rStyle w:val="Hyperlink"/>
            <w:rFonts w:ascii="Times New Roman" w:hAnsi="Times New Roman" w:cs="Times New Roman"/>
            <w:i/>
            <w:color w:val="00B0F0"/>
            <w:sz w:val="24"/>
            <w:szCs w:val="24"/>
            <w:lang w:val="en-US"/>
          </w:rPr>
          <w:t>miladin.brkovic@minrzs.gov.rs</w:t>
        </w:r>
      </w:hyperlink>
      <w:r w:rsidR="006F1A4E" w:rsidRPr="006F1A4E">
        <w:rPr>
          <w:rFonts w:ascii="Times New Roman" w:hAnsi="Times New Roman" w:cs="Times New Roman"/>
          <w:color w:val="00B0F0"/>
          <w:sz w:val="24"/>
          <w:szCs w:val="24"/>
          <w:lang w:val="sr-Cyrl-RS"/>
        </w:rPr>
        <w:t xml:space="preserve"> </w:t>
      </w:r>
      <w:r w:rsidR="006F1A4E">
        <w:rPr>
          <w:rFonts w:ascii="Times New Roman" w:hAnsi="Times New Roman" w:cs="Times New Roman"/>
          <w:sz w:val="24"/>
          <w:szCs w:val="24"/>
          <w:lang w:val="en-US"/>
        </w:rPr>
        <w:t xml:space="preserve">- </w:t>
      </w:r>
      <w:r w:rsidRPr="002F16B3">
        <w:rPr>
          <w:rFonts w:ascii="Times New Roman" w:hAnsi="Times New Roman" w:cs="Times New Roman"/>
          <w:sz w:val="24"/>
          <w:szCs w:val="24"/>
          <w:lang w:val="sr-Cyrl-RS"/>
        </w:rPr>
        <w:t>Одељење</w:t>
      </w:r>
      <w:r w:rsidRPr="002F16B3">
        <w:rPr>
          <w:rFonts w:ascii="Times New Roman" w:hAnsi="Times New Roman" w:cs="Times New Roman"/>
          <w:sz w:val="24"/>
          <w:szCs w:val="24"/>
          <w:shd w:val="clear" w:color="auto" w:fill="FBFBFB"/>
        </w:rPr>
        <w:t xml:space="preserve"> за развој и одржавање информационог система и техничку подршку.</w:t>
      </w:r>
    </w:p>
    <w:p w14:paraId="427B11CF" w14:textId="2787912B" w:rsidR="002F16B3" w:rsidRPr="002F16B3" w:rsidRDefault="002F16B3" w:rsidP="00746594">
      <w:pPr>
        <w:spacing w:line="240" w:lineRule="auto"/>
        <w:jc w:val="both"/>
        <w:rPr>
          <w:rFonts w:ascii="Times New Roman" w:hAnsi="Times New Roman" w:cs="Times New Roman"/>
          <w:sz w:val="24"/>
          <w:szCs w:val="24"/>
        </w:rPr>
      </w:pPr>
      <w:r w:rsidRPr="002F16B3">
        <w:rPr>
          <w:rFonts w:ascii="Times New Roman" w:hAnsi="Times New Roman" w:cs="Times New Roman"/>
          <w:sz w:val="24"/>
          <w:szCs w:val="24"/>
        </w:rPr>
        <w:t xml:space="preserve">О извршеном увиду сачиниће се Изјава подносиоца понуде </w:t>
      </w:r>
      <w:r w:rsidR="006F1A4E">
        <w:rPr>
          <w:rFonts w:ascii="Times New Roman" w:hAnsi="Times New Roman" w:cs="Times New Roman"/>
          <w:sz w:val="24"/>
          <w:szCs w:val="24"/>
        </w:rPr>
        <w:t xml:space="preserve">чувању поверљивих информација </w:t>
      </w:r>
      <w:r w:rsidR="006F1A4E" w:rsidRPr="006F1A4E">
        <w:rPr>
          <w:rFonts w:ascii="Times New Roman" w:hAnsi="Times New Roman" w:cs="Times New Roman"/>
          <w:i/>
          <w:sz w:val="24"/>
          <w:szCs w:val="24"/>
        </w:rPr>
        <w:t>(</w:t>
      </w:r>
      <w:r w:rsidR="006F1A4E" w:rsidRPr="006F1A4E">
        <w:rPr>
          <w:rFonts w:ascii="Times New Roman" w:hAnsi="Times New Roman" w:cs="Times New Roman"/>
          <w:i/>
          <w:sz w:val="24"/>
          <w:szCs w:val="24"/>
          <w:lang w:val="sr-Cyrl-RS"/>
        </w:rPr>
        <w:t>О</w:t>
      </w:r>
      <w:r w:rsidRPr="006F1A4E">
        <w:rPr>
          <w:rFonts w:ascii="Times New Roman" w:hAnsi="Times New Roman" w:cs="Times New Roman"/>
          <w:i/>
          <w:sz w:val="24"/>
          <w:szCs w:val="24"/>
        </w:rPr>
        <w:t>бразац 10)</w:t>
      </w:r>
      <w:r w:rsidRPr="002F16B3">
        <w:rPr>
          <w:rFonts w:ascii="Times New Roman" w:hAnsi="Times New Roman" w:cs="Times New Roman"/>
          <w:sz w:val="24"/>
          <w:szCs w:val="24"/>
        </w:rPr>
        <w:t xml:space="preserve">  коју потписују представник потенцијалног понуђача који је вршио увид и представник наручиоца. Изјава подносиоца понуде о чувању поверљивих информација  чини обавезни саставни део понуде.</w:t>
      </w:r>
    </w:p>
    <w:bookmarkEnd w:id="350"/>
    <w:p w14:paraId="25AFEC0D" w14:textId="77777777" w:rsidR="00794F72" w:rsidRPr="0026510E" w:rsidRDefault="00794F72" w:rsidP="00746594">
      <w:pPr>
        <w:spacing w:after="0" w:line="240" w:lineRule="auto"/>
        <w:ind w:right="58"/>
        <w:jc w:val="both"/>
        <w:rPr>
          <w:rFonts w:ascii="Times New Roman" w:eastAsia="Arial Unicode MS" w:hAnsi="Times New Roman" w:cs="Times New Roman"/>
          <w:sz w:val="24"/>
          <w:szCs w:val="24"/>
          <w:lang w:val="ru-RU"/>
        </w:rPr>
      </w:pPr>
      <w:r w:rsidRPr="00746AE5">
        <w:rPr>
          <w:rFonts w:ascii="Times New Roman" w:eastAsia="Arial Unicode MS" w:hAnsi="Times New Roman" w:cs="Times New Roman"/>
          <w:sz w:val="24"/>
          <w:szCs w:val="24"/>
          <w:lang w:val="ru-RU"/>
        </w:rPr>
        <w:t xml:space="preserve">Одабрани понуђач (добављач) се </w:t>
      </w:r>
      <w:r w:rsidRPr="00746AE5">
        <w:rPr>
          <w:rFonts w:ascii="Times New Roman" w:eastAsia="Arial Unicode MS" w:hAnsi="Times New Roman" w:cs="Times New Roman"/>
          <w:sz w:val="24"/>
          <w:szCs w:val="24"/>
          <w:lang w:val="sr-Cyrl-RS" w:eastAsia="sr-Cyrl-RS"/>
        </w:rPr>
        <w:t>Споразум</w:t>
      </w:r>
      <w:r w:rsidRPr="00746AE5">
        <w:rPr>
          <w:rFonts w:ascii="Times New Roman" w:eastAsia="Arial Unicode MS" w:hAnsi="Times New Roman" w:cs="Times New Roman"/>
          <w:sz w:val="24"/>
          <w:szCs w:val="24"/>
          <w:lang w:val="ru-RU" w:eastAsia="sr-Cyrl-RS"/>
        </w:rPr>
        <w:t>ом</w:t>
      </w:r>
      <w:r w:rsidRPr="00746AE5">
        <w:rPr>
          <w:rFonts w:ascii="Times New Roman" w:eastAsia="Arial Unicode MS" w:hAnsi="Times New Roman" w:cs="Times New Roman"/>
          <w:sz w:val="24"/>
          <w:szCs w:val="24"/>
          <w:lang w:val="sr-Cyrl-RS" w:eastAsia="sr-Cyrl-RS"/>
        </w:rPr>
        <w:t xml:space="preserve"> о поступању са поверљивим информацијама</w:t>
      </w:r>
      <w:r w:rsidRPr="00746AE5">
        <w:rPr>
          <w:rFonts w:ascii="Times New Roman" w:eastAsia="Arial Unicode MS" w:hAnsi="Times New Roman" w:cs="Times New Roman"/>
          <w:sz w:val="24"/>
          <w:szCs w:val="24"/>
          <w:lang w:val="ru-RU"/>
        </w:rPr>
        <w:t xml:space="preserve"> обавезује да поштује поверљив карактер уговора и других са њим повезаних или релевантних информација, података, докумената и других материјала.</w:t>
      </w:r>
    </w:p>
    <w:p w14:paraId="3C90E258" w14:textId="54B87756" w:rsidR="00C76A9A" w:rsidRPr="0026510E" w:rsidRDefault="00C76A9A" w:rsidP="00746594">
      <w:pPr>
        <w:spacing w:after="0" w:line="240" w:lineRule="auto"/>
        <w:jc w:val="both"/>
        <w:rPr>
          <w:rFonts w:ascii="Times New Roman" w:eastAsia="Calibri Light" w:hAnsi="Times New Roman" w:cs="Times New Roman"/>
          <w:b/>
          <w:bCs/>
          <w:color w:val="000000"/>
          <w:kern w:val="1"/>
          <w:sz w:val="24"/>
          <w:szCs w:val="24"/>
          <w:lang w:val="ru-RU" w:eastAsia="ar-SA"/>
        </w:rPr>
      </w:pPr>
    </w:p>
    <w:p w14:paraId="2CA59F51" w14:textId="77777777" w:rsidR="00794F72" w:rsidRPr="0026510E" w:rsidRDefault="00794F72" w:rsidP="00746594">
      <w:pPr>
        <w:spacing w:after="0" w:line="240" w:lineRule="auto"/>
        <w:jc w:val="both"/>
        <w:rPr>
          <w:rFonts w:ascii="Times New Roman" w:eastAsia="Calibri Light" w:hAnsi="Times New Roman" w:cs="Times New Roman"/>
          <w:bCs/>
          <w:i/>
          <w:color w:val="000000"/>
          <w:kern w:val="1"/>
          <w:sz w:val="24"/>
          <w:szCs w:val="24"/>
          <w:lang w:eastAsia="ar-SA"/>
        </w:rPr>
      </w:pPr>
      <w:r w:rsidRPr="0026510E">
        <w:rPr>
          <w:rFonts w:ascii="Times New Roman" w:eastAsia="Calibri Light" w:hAnsi="Times New Roman" w:cs="Times New Roman"/>
          <w:b/>
          <w:bCs/>
          <w:i/>
          <w:color w:val="000000"/>
          <w:kern w:val="1"/>
          <w:sz w:val="24"/>
          <w:szCs w:val="24"/>
          <w:lang w:eastAsia="ar-SA"/>
        </w:rPr>
        <w:t xml:space="preserve">13. </w:t>
      </w:r>
      <w:r w:rsidRPr="0026510E">
        <w:rPr>
          <w:rFonts w:ascii="Times New Roman" w:eastAsia="Calibri Light" w:hAnsi="Times New Roman" w:cs="Times New Roman"/>
          <w:bCs/>
          <w:i/>
          <w:color w:val="000000"/>
          <w:kern w:val="1"/>
          <w:sz w:val="24"/>
          <w:szCs w:val="24"/>
          <w:lang w:eastAsia="ar-SA"/>
        </w:rPr>
        <w:t>ДОДАТНЕ ИНФОРМАЦИЈЕ ИЛИ ПОЈАШЊЕЊА У ВЕЗИ СА ПРИПРЕМАЊЕМ ПОНУДЕ</w:t>
      </w:r>
    </w:p>
    <w:p w14:paraId="542F0CA6" w14:textId="1F2569DE"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Заинтересовано лице може, у писаном </w:t>
      </w:r>
      <w:r w:rsidRPr="006B3877">
        <w:rPr>
          <w:rFonts w:ascii="Times New Roman" w:eastAsia="Calibri Light" w:hAnsi="Times New Roman" w:cs="Times New Roman"/>
          <w:kern w:val="1"/>
          <w:sz w:val="24"/>
          <w:szCs w:val="24"/>
          <w:lang w:eastAsia="ar-SA"/>
        </w:rPr>
        <w:t>облику</w:t>
      </w:r>
      <w:r w:rsidRPr="006B3877">
        <w:rPr>
          <w:rFonts w:ascii="Times New Roman" w:eastAsia="Calibri Light" w:hAnsi="Times New Roman" w:cs="Times New Roman"/>
          <w:kern w:val="1"/>
          <w:sz w:val="24"/>
          <w:szCs w:val="24"/>
          <w:lang w:val="sr-Cyrl-RS" w:eastAsia="ar-SA"/>
        </w:rPr>
        <w:t>,</w:t>
      </w:r>
      <w:r w:rsidRPr="006B3877">
        <w:rPr>
          <w:rFonts w:ascii="Times New Roman" w:eastAsia="Calibri Light" w:hAnsi="Times New Roman" w:cs="Times New Roman"/>
          <w:kern w:val="1"/>
          <w:sz w:val="24"/>
          <w:szCs w:val="24"/>
          <w:lang w:eastAsia="ar-SA"/>
        </w:rPr>
        <w:t xml:space="preserve"> путем поште</w:t>
      </w:r>
      <w:r w:rsidRPr="006B3877">
        <w:rPr>
          <w:rFonts w:ascii="Times New Roman" w:eastAsia="Calibri Light" w:hAnsi="Times New Roman" w:cs="Times New Roman"/>
          <w:kern w:val="1"/>
          <w:sz w:val="24"/>
          <w:szCs w:val="24"/>
          <w:lang w:val="sr-Cyrl-CS" w:eastAsia="ar-SA"/>
        </w:rPr>
        <w:t xml:space="preserve"> на адресу наручиоца</w:t>
      </w:r>
      <w:r w:rsidRPr="006B3877">
        <w:rPr>
          <w:rFonts w:ascii="Times New Roman" w:eastAsia="Calibri Light" w:hAnsi="Times New Roman" w:cs="Times New Roman"/>
          <w:kern w:val="1"/>
          <w:sz w:val="24"/>
          <w:szCs w:val="24"/>
          <w:lang w:eastAsia="ar-SA"/>
        </w:rPr>
        <w:t>,</w:t>
      </w:r>
      <w:r w:rsidRPr="006B3877">
        <w:rPr>
          <w:rFonts w:ascii="Times New Roman" w:eastAsia="Calibri Light" w:hAnsi="Times New Roman" w:cs="Times New Roman"/>
          <w:kern w:val="1"/>
          <w:sz w:val="24"/>
          <w:szCs w:val="24"/>
          <w:lang w:val="sr-Cyrl-RS" w:eastAsia="ar-SA"/>
        </w:rPr>
        <w:t xml:space="preserve"> или</w:t>
      </w:r>
      <w:r w:rsidRPr="006B3877">
        <w:rPr>
          <w:rFonts w:ascii="Times New Roman" w:eastAsia="Calibri Light" w:hAnsi="Times New Roman" w:cs="Times New Roman"/>
          <w:i/>
          <w:color w:val="FF0000"/>
          <w:kern w:val="1"/>
          <w:sz w:val="24"/>
          <w:szCs w:val="24"/>
          <w:lang w:eastAsia="ar-SA"/>
        </w:rPr>
        <w:t xml:space="preserve"> </w:t>
      </w:r>
      <w:r w:rsidRPr="006B3877">
        <w:rPr>
          <w:rFonts w:ascii="Times New Roman" w:eastAsia="Calibri Light" w:hAnsi="Times New Roman" w:cs="Times New Roman"/>
          <w:kern w:val="1"/>
          <w:sz w:val="24"/>
          <w:szCs w:val="24"/>
          <w:lang w:val="sr-Cyrl-RS" w:eastAsia="ar-SA"/>
        </w:rPr>
        <w:t>путем</w:t>
      </w:r>
      <w:r w:rsidRPr="006B3877">
        <w:rPr>
          <w:rFonts w:ascii="Times New Roman" w:eastAsia="Calibri Light" w:hAnsi="Times New Roman" w:cs="Times New Roman"/>
          <w:i/>
          <w:color w:val="FF0000"/>
          <w:kern w:val="1"/>
          <w:sz w:val="24"/>
          <w:szCs w:val="24"/>
          <w:lang w:val="sr-Cyrl-RS" w:eastAsia="ar-SA"/>
        </w:rPr>
        <w:t xml:space="preserve"> </w:t>
      </w:r>
      <w:r w:rsidRPr="006B3877">
        <w:rPr>
          <w:rFonts w:ascii="Times New Roman" w:eastAsia="Calibri Light" w:hAnsi="Times New Roman" w:cs="Times New Roman"/>
          <w:kern w:val="1"/>
          <w:sz w:val="24"/>
          <w:szCs w:val="24"/>
          <w:lang w:eastAsia="ar-SA"/>
        </w:rPr>
        <w:t>електронске поште</w:t>
      </w:r>
      <w:r w:rsidRPr="006B3877">
        <w:rPr>
          <w:rFonts w:ascii="Times New Roman" w:eastAsia="Calibri Light" w:hAnsi="Times New Roman" w:cs="Times New Roman"/>
          <w:kern w:val="1"/>
          <w:sz w:val="24"/>
          <w:szCs w:val="24"/>
          <w:lang w:val="sr-Cyrl-CS" w:eastAsia="ar-SA"/>
        </w:rPr>
        <w:t xml:space="preserve"> на</w:t>
      </w:r>
      <w:r w:rsidRPr="006B3877">
        <w:rPr>
          <w:rFonts w:ascii="Times New Roman" w:eastAsia="Calibri Light" w:hAnsi="Times New Roman" w:cs="Times New Roman"/>
          <w:i/>
          <w:color w:val="FF0000"/>
          <w:kern w:val="1"/>
          <w:sz w:val="24"/>
          <w:szCs w:val="24"/>
          <w:lang w:val="sr-Cyrl-CS" w:eastAsia="ar-SA"/>
        </w:rPr>
        <w:t xml:space="preserve"> </w:t>
      </w:r>
      <w:bookmarkStart w:id="351" w:name="OLE_LINK29"/>
      <w:bookmarkStart w:id="352" w:name="OLE_LINK30"/>
      <w:bookmarkStart w:id="353" w:name="OLE_LINK31"/>
      <w:bookmarkStart w:id="354" w:name="OLE_LINK32"/>
      <w:bookmarkStart w:id="355" w:name="OLE_LINK33"/>
      <w:bookmarkStart w:id="356" w:name="OLE_LINK34"/>
      <w:bookmarkStart w:id="357" w:name="OLE_LINK35"/>
      <w:r w:rsidRPr="006F1A4E">
        <w:rPr>
          <w:rFonts w:ascii="Times New Roman" w:eastAsia="Calibri Light" w:hAnsi="Times New Roman" w:cs="Times New Roman"/>
          <w:iCs/>
          <w:kern w:val="1"/>
          <w:sz w:val="24"/>
          <w:szCs w:val="24"/>
          <w:lang w:val="ru-RU" w:eastAsia="ar-SA"/>
        </w:rPr>
        <w:t>е-</w:t>
      </w:r>
      <w:r w:rsidRPr="006F1A4E">
        <w:rPr>
          <w:rFonts w:ascii="Times New Roman" w:eastAsia="Calibri Light" w:hAnsi="Times New Roman" w:cs="Times New Roman"/>
          <w:iCs/>
          <w:kern w:val="1"/>
          <w:sz w:val="24"/>
          <w:szCs w:val="24"/>
          <w:lang w:eastAsia="ar-SA"/>
        </w:rPr>
        <w:t>mail</w:t>
      </w:r>
      <w:r w:rsidRPr="006F1A4E">
        <w:rPr>
          <w:rFonts w:ascii="Times New Roman" w:eastAsia="Calibri Light" w:hAnsi="Times New Roman" w:cs="Times New Roman"/>
          <w:kern w:val="1"/>
          <w:sz w:val="24"/>
          <w:szCs w:val="24"/>
          <w:lang w:val="sr-Cyrl-CS" w:eastAsia="ar-SA"/>
        </w:rPr>
        <w:t>:</w:t>
      </w:r>
      <w:r w:rsidRPr="006B3877">
        <w:rPr>
          <w:rFonts w:ascii="Times New Roman" w:eastAsia="Calibri Light" w:hAnsi="Times New Roman" w:cs="Times New Roman"/>
          <w:i/>
          <w:color w:val="FF0000"/>
          <w:kern w:val="1"/>
          <w:sz w:val="24"/>
          <w:szCs w:val="24"/>
          <w:lang w:val="sr-Cyrl-CS" w:eastAsia="ar-SA"/>
        </w:rPr>
        <w:t xml:space="preserve"> </w:t>
      </w:r>
      <w:bookmarkEnd w:id="351"/>
      <w:bookmarkEnd w:id="352"/>
      <w:bookmarkEnd w:id="353"/>
      <w:bookmarkEnd w:id="354"/>
      <w:bookmarkEnd w:id="355"/>
      <w:bookmarkEnd w:id="356"/>
      <w:bookmarkEnd w:id="357"/>
      <w:r w:rsidRPr="006F1A4E">
        <w:rPr>
          <w:rFonts w:ascii="Times New Roman" w:eastAsia="Calibri Light" w:hAnsi="Times New Roman" w:cs="Times New Roman"/>
          <w:i/>
          <w:color w:val="00B0F0"/>
          <w:kern w:val="1"/>
          <w:sz w:val="24"/>
          <w:szCs w:val="24"/>
          <w:u w:val="single"/>
          <w:lang w:eastAsia="ar-SA"/>
        </w:rPr>
        <w:fldChar w:fldCharType="begin"/>
      </w:r>
      <w:r w:rsidRPr="006F1A4E">
        <w:rPr>
          <w:rFonts w:ascii="Times New Roman" w:eastAsia="Calibri Light" w:hAnsi="Times New Roman" w:cs="Times New Roman"/>
          <w:i/>
          <w:color w:val="00B0F0"/>
          <w:kern w:val="1"/>
          <w:sz w:val="24"/>
          <w:szCs w:val="24"/>
          <w:u w:val="single"/>
          <w:lang w:val="ru-RU" w:eastAsia="ar-SA"/>
        </w:rPr>
        <w:instrText xml:space="preserve"> </w:instrText>
      </w:r>
      <w:r w:rsidRPr="006F1A4E">
        <w:rPr>
          <w:rFonts w:ascii="Times New Roman" w:eastAsia="Calibri Light" w:hAnsi="Times New Roman" w:cs="Times New Roman"/>
          <w:i/>
          <w:color w:val="00B0F0"/>
          <w:kern w:val="1"/>
          <w:sz w:val="24"/>
          <w:szCs w:val="24"/>
          <w:u w:val="single"/>
          <w:lang w:eastAsia="ar-SA"/>
        </w:rPr>
        <w:instrText>HYPERLINK</w:instrText>
      </w:r>
      <w:r w:rsidRPr="006F1A4E">
        <w:rPr>
          <w:rFonts w:ascii="Times New Roman" w:eastAsia="Calibri Light" w:hAnsi="Times New Roman" w:cs="Times New Roman"/>
          <w:i/>
          <w:color w:val="00B0F0"/>
          <w:kern w:val="1"/>
          <w:sz w:val="24"/>
          <w:szCs w:val="24"/>
          <w:u w:val="single"/>
          <w:lang w:val="ru-RU" w:eastAsia="ar-SA"/>
        </w:rPr>
        <w:instrText xml:space="preserve"> "</w:instrText>
      </w:r>
      <w:r w:rsidRPr="006F1A4E">
        <w:rPr>
          <w:rFonts w:ascii="Times New Roman" w:eastAsia="Calibri Light" w:hAnsi="Times New Roman" w:cs="Times New Roman"/>
          <w:i/>
          <w:color w:val="00B0F0"/>
          <w:kern w:val="1"/>
          <w:sz w:val="24"/>
          <w:szCs w:val="24"/>
          <w:u w:val="single"/>
          <w:lang w:eastAsia="ar-SA"/>
        </w:rPr>
        <w:instrText>mailto</w:instrText>
      </w:r>
      <w:r w:rsidRPr="006F1A4E">
        <w:rPr>
          <w:rFonts w:ascii="Times New Roman" w:eastAsia="Calibri Light" w:hAnsi="Times New Roman" w:cs="Times New Roman"/>
          <w:i/>
          <w:color w:val="00B0F0"/>
          <w:kern w:val="1"/>
          <w:sz w:val="24"/>
          <w:szCs w:val="24"/>
          <w:u w:val="single"/>
          <w:lang w:val="ru-RU" w:eastAsia="ar-SA"/>
        </w:rPr>
        <w:instrText>:</w:instrText>
      </w:r>
      <w:r w:rsidRPr="006F1A4E">
        <w:rPr>
          <w:rFonts w:ascii="Times New Roman" w:eastAsia="Calibri Light" w:hAnsi="Times New Roman" w:cs="Times New Roman"/>
          <w:i/>
          <w:color w:val="00B0F0"/>
          <w:kern w:val="1"/>
          <w:sz w:val="24"/>
          <w:szCs w:val="24"/>
          <w:u w:val="single"/>
          <w:lang w:eastAsia="ar-SA"/>
        </w:rPr>
        <w:instrText>bogoljub</w:instrText>
      </w:r>
      <w:r w:rsidRPr="006F1A4E">
        <w:rPr>
          <w:rFonts w:ascii="Times New Roman" w:eastAsia="Calibri Light" w:hAnsi="Times New Roman" w:cs="Times New Roman"/>
          <w:i/>
          <w:color w:val="00B0F0"/>
          <w:kern w:val="1"/>
          <w:sz w:val="24"/>
          <w:szCs w:val="24"/>
          <w:u w:val="single"/>
          <w:lang w:val="ru-RU" w:eastAsia="ar-SA"/>
        </w:rPr>
        <w:instrText>.</w:instrText>
      </w:r>
      <w:r w:rsidRPr="006F1A4E">
        <w:rPr>
          <w:rFonts w:ascii="Times New Roman" w:eastAsia="Calibri Light" w:hAnsi="Times New Roman" w:cs="Times New Roman"/>
          <w:i/>
          <w:color w:val="00B0F0"/>
          <w:kern w:val="1"/>
          <w:sz w:val="24"/>
          <w:szCs w:val="24"/>
          <w:u w:val="single"/>
          <w:lang w:eastAsia="ar-SA"/>
        </w:rPr>
        <w:instrText>stankovic</w:instrText>
      </w:r>
      <w:r w:rsidRPr="006F1A4E">
        <w:rPr>
          <w:rFonts w:ascii="Times New Roman" w:eastAsia="Calibri Light" w:hAnsi="Times New Roman" w:cs="Times New Roman"/>
          <w:i/>
          <w:color w:val="00B0F0"/>
          <w:kern w:val="1"/>
          <w:sz w:val="24"/>
          <w:szCs w:val="24"/>
          <w:u w:val="single"/>
          <w:lang w:val="ru-RU" w:eastAsia="ar-SA"/>
        </w:rPr>
        <w:instrText>@</w:instrText>
      </w:r>
      <w:r w:rsidRPr="006F1A4E">
        <w:rPr>
          <w:rFonts w:ascii="Times New Roman" w:eastAsia="Calibri Light" w:hAnsi="Times New Roman" w:cs="Times New Roman"/>
          <w:i/>
          <w:color w:val="00B0F0"/>
          <w:kern w:val="1"/>
          <w:sz w:val="24"/>
          <w:szCs w:val="24"/>
          <w:u w:val="single"/>
          <w:lang w:val="en-US" w:eastAsia="ar-SA"/>
        </w:rPr>
        <w:instrText>minrzs</w:instrText>
      </w:r>
      <w:r w:rsidRPr="006F1A4E">
        <w:rPr>
          <w:rFonts w:ascii="Times New Roman" w:eastAsia="Calibri Light" w:hAnsi="Times New Roman" w:cs="Times New Roman"/>
          <w:i/>
          <w:color w:val="00B0F0"/>
          <w:kern w:val="1"/>
          <w:sz w:val="24"/>
          <w:szCs w:val="24"/>
          <w:u w:val="single"/>
          <w:lang w:val="ru-RU" w:eastAsia="ar-SA"/>
        </w:rPr>
        <w:instrText>.</w:instrText>
      </w:r>
      <w:r w:rsidRPr="006F1A4E">
        <w:rPr>
          <w:rFonts w:ascii="Times New Roman" w:eastAsia="Calibri Light" w:hAnsi="Times New Roman" w:cs="Times New Roman"/>
          <w:i/>
          <w:color w:val="00B0F0"/>
          <w:kern w:val="1"/>
          <w:sz w:val="24"/>
          <w:szCs w:val="24"/>
          <w:u w:val="single"/>
          <w:lang w:val="en-US" w:eastAsia="ar-SA"/>
        </w:rPr>
        <w:instrText>gov</w:instrText>
      </w:r>
      <w:r w:rsidRPr="006F1A4E">
        <w:rPr>
          <w:rFonts w:ascii="Times New Roman" w:eastAsia="Calibri Light" w:hAnsi="Times New Roman" w:cs="Times New Roman"/>
          <w:i/>
          <w:color w:val="00B0F0"/>
          <w:kern w:val="1"/>
          <w:sz w:val="24"/>
          <w:szCs w:val="24"/>
          <w:u w:val="single"/>
          <w:lang w:val="ru-RU" w:eastAsia="ar-SA"/>
        </w:rPr>
        <w:instrText>.</w:instrText>
      </w:r>
      <w:r w:rsidRPr="006F1A4E">
        <w:rPr>
          <w:rFonts w:ascii="Times New Roman" w:eastAsia="Calibri Light" w:hAnsi="Times New Roman" w:cs="Times New Roman"/>
          <w:i/>
          <w:color w:val="00B0F0"/>
          <w:kern w:val="1"/>
          <w:sz w:val="24"/>
          <w:szCs w:val="24"/>
          <w:u w:val="single"/>
          <w:lang w:val="en-US" w:eastAsia="ar-SA"/>
        </w:rPr>
        <w:instrText>rs</w:instrText>
      </w:r>
      <w:r w:rsidRPr="006F1A4E">
        <w:rPr>
          <w:rFonts w:ascii="Times New Roman" w:eastAsia="Calibri Light" w:hAnsi="Times New Roman" w:cs="Times New Roman"/>
          <w:i/>
          <w:color w:val="00B0F0"/>
          <w:kern w:val="1"/>
          <w:sz w:val="24"/>
          <w:szCs w:val="24"/>
          <w:u w:val="single"/>
          <w:lang w:val="ru-RU" w:eastAsia="ar-SA"/>
        </w:rPr>
        <w:instrText xml:space="preserve">" </w:instrText>
      </w:r>
      <w:r w:rsidRPr="006F1A4E">
        <w:rPr>
          <w:rFonts w:ascii="Times New Roman" w:eastAsia="Calibri Light" w:hAnsi="Times New Roman" w:cs="Times New Roman"/>
          <w:i/>
          <w:color w:val="00B0F0"/>
          <w:kern w:val="1"/>
          <w:sz w:val="24"/>
          <w:szCs w:val="24"/>
          <w:u w:val="single"/>
          <w:lang w:eastAsia="ar-SA"/>
        </w:rPr>
        <w:fldChar w:fldCharType="separate"/>
      </w:r>
      <w:r w:rsidRPr="006F1A4E">
        <w:rPr>
          <w:rFonts w:ascii="Times New Roman" w:eastAsia="Calibri Light" w:hAnsi="Times New Roman" w:cs="Times New Roman"/>
          <w:i/>
          <w:color w:val="00B0F0"/>
          <w:kern w:val="1"/>
          <w:sz w:val="24"/>
          <w:szCs w:val="24"/>
          <w:u w:val="single"/>
          <w:lang w:eastAsia="ar-SA"/>
        </w:rPr>
        <w:t>bogoljub</w:t>
      </w:r>
      <w:r w:rsidRPr="006F1A4E">
        <w:rPr>
          <w:rFonts w:ascii="Times New Roman" w:eastAsia="Calibri Light" w:hAnsi="Times New Roman" w:cs="Times New Roman"/>
          <w:i/>
          <w:color w:val="00B0F0"/>
          <w:kern w:val="1"/>
          <w:sz w:val="24"/>
          <w:szCs w:val="24"/>
          <w:u w:val="single"/>
          <w:lang w:val="ru-RU" w:eastAsia="ar-SA"/>
        </w:rPr>
        <w:t>.</w:t>
      </w:r>
      <w:r w:rsidRPr="006F1A4E">
        <w:rPr>
          <w:rFonts w:ascii="Times New Roman" w:eastAsia="Calibri Light" w:hAnsi="Times New Roman" w:cs="Times New Roman"/>
          <w:i/>
          <w:color w:val="00B0F0"/>
          <w:kern w:val="1"/>
          <w:sz w:val="24"/>
          <w:szCs w:val="24"/>
          <w:u w:val="single"/>
          <w:lang w:eastAsia="ar-SA"/>
        </w:rPr>
        <w:t>stankovic</w:t>
      </w:r>
      <w:r w:rsidRPr="006F1A4E">
        <w:rPr>
          <w:rFonts w:ascii="Times New Roman" w:eastAsia="Calibri Light" w:hAnsi="Times New Roman" w:cs="Times New Roman"/>
          <w:i/>
          <w:color w:val="00B0F0"/>
          <w:kern w:val="1"/>
          <w:sz w:val="24"/>
          <w:szCs w:val="24"/>
          <w:u w:val="single"/>
          <w:lang w:val="ru-RU" w:eastAsia="ar-SA"/>
        </w:rPr>
        <w:t>@</w:t>
      </w:r>
      <w:r w:rsidRPr="006F1A4E">
        <w:rPr>
          <w:rFonts w:ascii="Times New Roman" w:eastAsia="Calibri Light" w:hAnsi="Times New Roman" w:cs="Times New Roman"/>
          <w:i/>
          <w:color w:val="00B0F0"/>
          <w:kern w:val="1"/>
          <w:sz w:val="24"/>
          <w:szCs w:val="24"/>
          <w:u w:val="single"/>
          <w:lang w:val="en-US" w:eastAsia="ar-SA"/>
        </w:rPr>
        <w:t>minrzs</w:t>
      </w:r>
      <w:r w:rsidRPr="006F1A4E">
        <w:rPr>
          <w:rFonts w:ascii="Times New Roman" w:eastAsia="Calibri Light" w:hAnsi="Times New Roman" w:cs="Times New Roman"/>
          <w:i/>
          <w:color w:val="00B0F0"/>
          <w:kern w:val="1"/>
          <w:sz w:val="24"/>
          <w:szCs w:val="24"/>
          <w:u w:val="single"/>
          <w:lang w:val="ru-RU" w:eastAsia="ar-SA"/>
        </w:rPr>
        <w:t>.</w:t>
      </w:r>
      <w:r w:rsidRPr="006F1A4E">
        <w:rPr>
          <w:rFonts w:ascii="Times New Roman" w:eastAsia="Calibri Light" w:hAnsi="Times New Roman" w:cs="Times New Roman"/>
          <w:i/>
          <w:color w:val="00B0F0"/>
          <w:kern w:val="1"/>
          <w:sz w:val="24"/>
          <w:szCs w:val="24"/>
          <w:u w:val="single"/>
          <w:lang w:val="en-US" w:eastAsia="ar-SA"/>
        </w:rPr>
        <w:t>gov</w:t>
      </w:r>
      <w:r w:rsidRPr="006F1A4E">
        <w:rPr>
          <w:rFonts w:ascii="Times New Roman" w:eastAsia="Calibri Light" w:hAnsi="Times New Roman" w:cs="Times New Roman"/>
          <w:i/>
          <w:color w:val="00B0F0"/>
          <w:kern w:val="1"/>
          <w:sz w:val="24"/>
          <w:szCs w:val="24"/>
          <w:u w:val="single"/>
          <w:lang w:val="ru-RU" w:eastAsia="ar-SA"/>
        </w:rPr>
        <w:t>.</w:t>
      </w:r>
      <w:r w:rsidRPr="006F1A4E">
        <w:rPr>
          <w:rFonts w:ascii="Times New Roman" w:eastAsia="Calibri Light" w:hAnsi="Times New Roman" w:cs="Times New Roman"/>
          <w:i/>
          <w:color w:val="00B0F0"/>
          <w:kern w:val="1"/>
          <w:sz w:val="24"/>
          <w:szCs w:val="24"/>
          <w:u w:val="single"/>
          <w:lang w:val="en-US" w:eastAsia="ar-SA"/>
        </w:rPr>
        <w:t>rs</w:t>
      </w:r>
      <w:r w:rsidRPr="006F1A4E">
        <w:rPr>
          <w:rFonts w:ascii="Times New Roman" w:eastAsia="Calibri Light" w:hAnsi="Times New Roman" w:cs="Times New Roman"/>
          <w:i/>
          <w:color w:val="00B0F0"/>
          <w:kern w:val="1"/>
          <w:sz w:val="24"/>
          <w:szCs w:val="24"/>
          <w:u w:val="single"/>
          <w:lang w:eastAsia="ar-SA"/>
        </w:rPr>
        <w:fldChar w:fldCharType="end"/>
      </w:r>
      <w:r w:rsidR="006F1A4E">
        <w:rPr>
          <w:rFonts w:ascii="Times New Roman" w:eastAsia="Calibri Light" w:hAnsi="Times New Roman" w:cs="Times New Roman"/>
          <w:i/>
          <w:iCs/>
          <w:color w:val="0070C0"/>
          <w:kern w:val="1"/>
          <w:sz w:val="24"/>
          <w:szCs w:val="24"/>
          <w:lang w:eastAsia="ar-SA"/>
        </w:rPr>
        <w:t xml:space="preserve"> </w:t>
      </w:r>
      <w:r w:rsidRPr="006B3877">
        <w:rPr>
          <w:rFonts w:ascii="Times New Roman" w:eastAsia="Calibri Light"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w:t>
      </w:r>
      <w:r w:rsidRPr="006B3877">
        <w:rPr>
          <w:rFonts w:ascii="Times New Roman" w:eastAsia="Calibri Light" w:hAnsi="Times New Roman" w:cs="Times New Roman"/>
          <w:kern w:val="1"/>
          <w:sz w:val="24"/>
          <w:szCs w:val="24"/>
          <w:lang w:eastAsia="ar-SA"/>
        </w:rPr>
        <w:t xml:space="preserve">понуде, </w:t>
      </w:r>
      <w:r w:rsidRPr="006B3877">
        <w:rPr>
          <w:rFonts w:ascii="Times New Roman" w:eastAsia="Calibri Light" w:hAnsi="Times New Roman" w:cs="Times New Roman"/>
          <w:kern w:val="1"/>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6B3877">
        <w:rPr>
          <w:rFonts w:ascii="Times New Roman" w:eastAsia="Calibri Light" w:hAnsi="Times New Roman" w:cs="Times New Roman"/>
          <w:kern w:val="1"/>
          <w:sz w:val="24"/>
          <w:szCs w:val="24"/>
          <w:lang w:eastAsia="ar-SA"/>
        </w:rPr>
        <w:t>најкасније</w:t>
      </w:r>
      <w:r w:rsidRPr="006B3877">
        <w:rPr>
          <w:rFonts w:ascii="Times New Roman" w:eastAsia="Calibri Light" w:hAnsi="Times New Roman" w:cs="Times New Roman"/>
          <w:color w:val="000000"/>
          <w:kern w:val="1"/>
          <w:sz w:val="24"/>
          <w:szCs w:val="24"/>
          <w:lang w:eastAsia="ar-SA"/>
        </w:rPr>
        <w:t xml:space="preserve"> пет дана пре истека рока за подношење понуде. </w:t>
      </w:r>
    </w:p>
    <w:p w14:paraId="2C0520EF"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Наручилац </w:t>
      </w:r>
      <w:r w:rsidRPr="006B3877">
        <w:rPr>
          <w:rFonts w:ascii="Times New Roman" w:eastAsia="Calibri Light" w:hAnsi="Times New Roman" w:cs="Times New Roman"/>
          <w:color w:val="000000"/>
          <w:kern w:val="1"/>
          <w:sz w:val="24"/>
          <w:szCs w:val="24"/>
          <w:lang w:val="sr-Cyrl-RS" w:eastAsia="ar-SA"/>
        </w:rPr>
        <w:t xml:space="preserve">ће </w:t>
      </w:r>
      <w:r w:rsidRPr="006B3877">
        <w:rPr>
          <w:rFonts w:ascii="Times New Roman" w:eastAsia="Calibri Light" w:hAnsi="Times New Roman" w:cs="Times New Roman"/>
          <w:color w:val="000000"/>
          <w:kern w:val="1"/>
          <w:sz w:val="24"/>
          <w:szCs w:val="24"/>
          <w:lang w:eastAsia="ar-SA"/>
        </w:rPr>
        <w:t xml:space="preserve">у року од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5BCD487D" w14:textId="66FE65FB"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Додатне информације или појашњења упућују се са напоменом </w:t>
      </w:r>
      <w:r w:rsidRPr="006B3877">
        <w:rPr>
          <w:rFonts w:ascii="Times New Roman" w:eastAsia="Calibri Light" w:hAnsi="Times New Roman" w:cs="Times New Roman"/>
          <w:b/>
          <w:color w:val="000000"/>
          <w:kern w:val="1"/>
          <w:sz w:val="24"/>
          <w:szCs w:val="24"/>
          <w:lang w:eastAsia="ar-SA"/>
        </w:rPr>
        <w:t>„</w:t>
      </w:r>
      <w:r w:rsidRPr="006B3877">
        <w:rPr>
          <w:rFonts w:ascii="Times New Roman" w:eastAsia="Calibri Light" w:hAnsi="Times New Roman" w:cs="Times New Roman"/>
          <w:color w:val="000000"/>
          <w:kern w:val="1"/>
          <w:sz w:val="24"/>
          <w:szCs w:val="24"/>
          <w:lang w:eastAsia="ar-SA"/>
        </w:rPr>
        <w:t xml:space="preserve">Захтев за додатним информацијама или појашњењима конкурсне </w:t>
      </w:r>
      <w:r w:rsidRPr="00311FFF">
        <w:rPr>
          <w:rFonts w:ascii="Times New Roman" w:eastAsia="Calibri Light" w:hAnsi="Times New Roman" w:cs="Times New Roman"/>
          <w:color w:val="000000" w:themeColor="text1"/>
          <w:kern w:val="1"/>
          <w:sz w:val="24"/>
          <w:szCs w:val="24"/>
          <w:lang w:eastAsia="ar-SA"/>
        </w:rPr>
        <w:t>документације,</w:t>
      </w:r>
      <w:r w:rsidRPr="00311FFF">
        <w:rPr>
          <w:rFonts w:ascii="Times New Roman" w:eastAsia="Calibri Light" w:hAnsi="Times New Roman" w:cs="Times New Roman"/>
          <w:bCs/>
          <w:color w:val="000000" w:themeColor="text1"/>
          <w:kern w:val="1"/>
          <w:sz w:val="24"/>
          <w:szCs w:val="24"/>
          <w:lang w:eastAsia="ar-SA"/>
        </w:rPr>
        <w:t xml:space="preserve"> </w:t>
      </w:r>
      <w:r w:rsidRPr="00311FFF">
        <w:rPr>
          <w:rFonts w:ascii="Times New Roman" w:eastAsia="Calibri Light" w:hAnsi="Times New Roman" w:cs="Times New Roman"/>
          <w:b/>
          <w:bCs/>
          <w:i/>
          <w:color w:val="000000" w:themeColor="text1"/>
          <w:kern w:val="1"/>
          <w:sz w:val="24"/>
          <w:szCs w:val="24"/>
          <w:lang w:eastAsia="ar-SA"/>
        </w:rPr>
        <w:t>ЈН бр.</w:t>
      </w:r>
      <w:r w:rsidRPr="00311FFF">
        <w:rPr>
          <w:rFonts w:ascii="Times New Roman" w:eastAsia="Calibri Light" w:hAnsi="Times New Roman" w:cs="Times New Roman"/>
          <w:b/>
          <w:bCs/>
          <w:i/>
          <w:color w:val="000000" w:themeColor="text1"/>
          <w:kern w:val="1"/>
          <w:sz w:val="24"/>
          <w:szCs w:val="24"/>
          <w:lang w:val="sr-Cyrl-RS" w:eastAsia="ar-SA"/>
        </w:rPr>
        <w:t xml:space="preserve"> </w:t>
      </w:r>
      <w:r w:rsidR="006C4CDF" w:rsidRPr="00311FFF">
        <w:rPr>
          <w:rFonts w:ascii="Times New Roman" w:eastAsia="Calibri Light" w:hAnsi="Times New Roman" w:cs="Times New Roman"/>
          <w:b/>
          <w:bCs/>
          <w:i/>
          <w:color w:val="000000" w:themeColor="text1"/>
          <w:kern w:val="1"/>
          <w:sz w:val="24"/>
          <w:szCs w:val="24"/>
          <w:lang w:eastAsia="ar-SA"/>
        </w:rPr>
        <w:t>7</w:t>
      </w:r>
      <w:r w:rsidRPr="00311FFF">
        <w:rPr>
          <w:rFonts w:ascii="Times New Roman" w:eastAsia="Calibri Light" w:hAnsi="Times New Roman" w:cs="Times New Roman"/>
          <w:b/>
          <w:bCs/>
          <w:i/>
          <w:color w:val="000000" w:themeColor="text1"/>
          <w:kern w:val="1"/>
          <w:sz w:val="24"/>
          <w:szCs w:val="24"/>
          <w:lang w:eastAsia="ar-SA"/>
        </w:rPr>
        <w:t>/2020</w:t>
      </w:r>
      <w:r w:rsidRPr="00311FFF">
        <w:rPr>
          <w:rFonts w:ascii="Times New Roman" w:eastAsia="Calibri Light" w:hAnsi="Times New Roman" w:cs="Times New Roman"/>
          <w:i/>
          <w:iCs/>
          <w:color w:val="000000" w:themeColor="text1"/>
          <w:kern w:val="1"/>
          <w:sz w:val="24"/>
          <w:szCs w:val="24"/>
          <w:lang w:eastAsia="ar-SA"/>
        </w:rPr>
        <w:t xml:space="preserve"> </w:t>
      </w:r>
      <w:r w:rsidRPr="00311FFF">
        <w:rPr>
          <w:rFonts w:ascii="Times New Roman" w:eastAsia="Calibri Light" w:hAnsi="Times New Roman" w:cs="Times New Roman"/>
          <w:color w:val="000000" w:themeColor="text1"/>
          <w:kern w:val="1"/>
          <w:sz w:val="24"/>
          <w:szCs w:val="24"/>
          <w:lang w:val="ru-RU" w:eastAsia="ar-SA"/>
        </w:rPr>
        <w:t>”</w:t>
      </w:r>
      <w:r w:rsidRPr="00311FFF">
        <w:rPr>
          <w:rFonts w:ascii="Times New Roman" w:eastAsia="Calibri Light" w:hAnsi="Times New Roman" w:cs="Times New Roman"/>
          <w:color w:val="000000" w:themeColor="text1"/>
          <w:kern w:val="1"/>
          <w:sz w:val="24"/>
          <w:szCs w:val="24"/>
          <w:lang w:eastAsia="ar-SA"/>
        </w:rPr>
        <w:t>.</w:t>
      </w:r>
    </w:p>
    <w:p w14:paraId="6D62D12D"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Ако наручилац измени или допуни конкурсну документацију </w:t>
      </w:r>
      <w:r w:rsidRPr="006B3877">
        <w:rPr>
          <w:rFonts w:ascii="Times New Roman" w:eastAsia="Calibri Light" w:hAnsi="Times New Roman" w:cs="Times New Roman"/>
          <w:color w:val="000000"/>
          <w:kern w:val="1"/>
          <w:sz w:val="24"/>
          <w:szCs w:val="24"/>
          <w:lang w:val="sr-Cyrl-RS" w:eastAsia="ar-SA"/>
        </w:rPr>
        <w:t>осам</w:t>
      </w:r>
      <w:r w:rsidRPr="006B3877">
        <w:rPr>
          <w:rFonts w:ascii="Times New Roman" w:eastAsia="Calibri Light" w:hAnsi="Times New Roman" w:cs="Times New Roman"/>
          <w:color w:val="000000"/>
          <w:kern w:val="1"/>
          <w:sz w:val="24"/>
          <w:szCs w:val="24"/>
          <w:lang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2FFAF86"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По истеку рока предвиђеног за подношење понуда н</w:t>
      </w:r>
      <w:r w:rsidRPr="006B3877">
        <w:rPr>
          <w:rFonts w:ascii="Times New Roman" w:eastAsia="Calibri Light" w:hAnsi="Times New Roman" w:cs="Times New Roman"/>
          <w:color w:val="000000"/>
          <w:kern w:val="1"/>
          <w:sz w:val="24"/>
          <w:szCs w:val="24"/>
          <w:lang w:val="sr-Cyrl-CS" w:eastAsia="ar-SA"/>
        </w:rPr>
        <w:t>а</w:t>
      </w:r>
      <w:r w:rsidRPr="006B3877">
        <w:rPr>
          <w:rFonts w:ascii="Times New Roman" w:eastAsia="Calibri Light" w:hAnsi="Times New Roman" w:cs="Times New Roman"/>
          <w:color w:val="000000"/>
          <w:kern w:val="1"/>
          <w:sz w:val="24"/>
          <w:szCs w:val="24"/>
          <w:lang w:eastAsia="ar-SA"/>
        </w:rPr>
        <w:t xml:space="preserve">ручилац не може да мења нити да допуњује конкурсну документацију. </w:t>
      </w:r>
    </w:p>
    <w:p w14:paraId="25FD6B0B" w14:textId="77777777" w:rsidR="006B3877" w:rsidRPr="006B3877" w:rsidRDefault="006B3877" w:rsidP="00746594">
      <w:pPr>
        <w:spacing w:after="0" w:line="240" w:lineRule="auto"/>
        <w:jc w:val="both"/>
        <w:rPr>
          <w:rFonts w:ascii="Times New Roman" w:eastAsia="Calibri Light" w:hAnsi="Times New Roman" w:cs="Times New Roman"/>
          <w:bCs/>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14:paraId="060043CB"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bCs/>
          <w:kern w:val="1"/>
          <w:sz w:val="24"/>
          <w:szCs w:val="24"/>
          <w:lang w:eastAsia="ar-SA"/>
        </w:rPr>
        <w:t>Комуникација у поступку јавне набавке врши се искључиво на начин одређен чланом 20. Закона</w:t>
      </w:r>
      <w:r w:rsidRPr="006B3877">
        <w:rPr>
          <w:rFonts w:ascii="Times New Roman" w:eastAsia="Calibri Light" w:hAnsi="Times New Roman" w:cs="Times New Roman"/>
          <w:bCs/>
          <w:kern w:val="1"/>
          <w:sz w:val="24"/>
          <w:szCs w:val="24"/>
          <w:lang w:val="sr-Cyrl-RS" w:eastAsia="ar-SA"/>
        </w:rPr>
        <w:t xml:space="preserve"> </w:t>
      </w:r>
      <w:r w:rsidRPr="006B3877">
        <w:rPr>
          <w:rFonts w:ascii="Times New Roman" w:eastAsia="Calibri Light" w:hAnsi="Times New Roman" w:cs="Times New Roman"/>
          <w:kern w:val="1"/>
          <w:sz w:val="24"/>
          <w:szCs w:val="24"/>
          <w:lang w:eastAsia="ar-SA"/>
        </w:rPr>
        <w:t xml:space="preserve"> и то: </w:t>
      </w:r>
    </w:p>
    <w:p w14:paraId="53356F1A" w14:textId="77777777" w:rsidR="006B3877" w:rsidRPr="006B3877" w:rsidRDefault="006B3877" w:rsidP="00746594">
      <w:pPr>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 </w:t>
      </w:r>
      <w:r w:rsidRPr="006B3877">
        <w:rPr>
          <w:rFonts w:ascii="Times New Roman" w:eastAsia="Calibri Light" w:hAnsi="Times New Roman" w:cs="Times New Roman"/>
          <w:kern w:val="1"/>
          <w:sz w:val="24"/>
          <w:szCs w:val="24"/>
          <w:lang w:val="sr-Cyrl-RS" w:eastAsia="ar-SA"/>
        </w:rPr>
        <w:t xml:space="preserve"> </w:t>
      </w:r>
      <w:r w:rsidRPr="006B3877">
        <w:rPr>
          <w:rFonts w:ascii="Times New Roman" w:eastAsia="Calibri Light" w:hAnsi="Times New Roman" w:cs="Times New Roman"/>
          <w:kern w:val="1"/>
          <w:sz w:val="24"/>
          <w:szCs w:val="24"/>
          <w:lang w:eastAsia="ar-SA"/>
        </w:rPr>
        <w:t>путем електронске поште или поште, као и објављивањем од стране наручиоца на Порталу јавних набавки и на својој интернет страници;</w:t>
      </w:r>
    </w:p>
    <w:p w14:paraId="6AC3286A" w14:textId="20A1A5FD" w:rsidR="009F3911" w:rsidRDefault="006B3877" w:rsidP="009F3911">
      <w:pPr>
        <w:spacing w:after="0" w:line="240" w:lineRule="auto"/>
        <w:ind w:left="284" w:hanging="284"/>
        <w:jc w:val="both"/>
        <w:rPr>
          <w:rFonts w:ascii="Times New Roman" w:eastAsia="Calibri Light" w:hAnsi="Times New Roman" w:cs="Times New Roman"/>
          <w:kern w:val="1"/>
          <w:sz w:val="24"/>
          <w:szCs w:val="24"/>
          <w:lang w:eastAsia="ar-SA"/>
        </w:rPr>
      </w:pPr>
      <w:r w:rsidRPr="006B3877">
        <w:rPr>
          <w:rFonts w:ascii="Times New Roman" w:eastAsia="Calibri Light" w:hAnsi="Times New Roman" w:cs="Times New Roman"/>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w:t>
      </w:r>
      <w:r w:rsidR="009F3911">
        <w:rPr>
          <w:rFonts w:ascii="Times New Roman" w:eastAsia="Calibri Light" w:hAnsi="Times New Roman" w:cs="Times New Roman"/>
          <w:kern w:val="1"/>
          <w:sz w:val="24"/>
          <w:szCs w:val="24"/>
          <w:lang w:eastAsia="ar-SA"/>
        </w:rPr>
        <w:t>е извршено достављање.</w:t>
      </w:r>
    </w:p>
    <w:p w14:paraId="4F724AD5" w14:textId="685CA131" w:rsidR="00CC3EDF" w:rsidRPr="009F3911" w:rsidRDefault="00CC3EDF" w:rsidP="009F3911">
      <w:pPr>
        <w:spacing w:after="0" w:line="240" w:lineRule="auto"/>
        <w:ind w:left="284" w:hanging="284"/>
        <w:jc w:val="both"/>
        <w:rPr>
          <w:rFonts w:ascii="Times New Roman" w:eastAsia="Calibri Light" w:hAnsi="Times New Roman" w:cs="Times New Roman"/>
          <w:kern w:val="1"/>
          <w:sz w:val="24"/>
          <w:szCs w:val="24"/>
          <w:lang w:eastAsia="ar-SA"/>
        </w:rPr>
      </w:pPr>
    </w:p>
    <w:p w14:paraId="6696C8A9" w14:textId="77777777" w:rsidR="00794F72" w:rsidRPr="0026510E" w:rsidRDefault="00794F72" w:rsidP="00746594">
      <w:pPr>
        <w:spacing w:after="0" w:line="240" w:lineRule="auto"/>
        <w:jc w:val="both"/>
        <w:rPr>
          <w:rFonts w:ascii="Times New Roman" w:eastAsia="Calibri Light" w:hAnsi="Times New Roman" w:cs="Times New Roman"/>
          <w:bCs/>
          <w:i/>
          <w:color w:val="000000"/>
          <w:kern w:val="1"/>
          <w:sz w:val="24"/>
          <w:szCs w:val="24"/>
          <w:lang w:eastAsia="ar-SA"/>
        </w:rPr>
      </w:pPr>
      <w:r w:rsidRPr="0026510E">
        <w:rPr>
          <w:rFonts w:ascii="Times New Roman" w:eastAsia="Calibri Light" w:hAnsi="Times New Roman" w:cs="Times New Roman"/>
          <w:b/>
          <w:bCs/>
          <w:i/>
          <w:color w:val="000000"/>
          <w:kern w:val="1"/>
          <w:sz w:val="24"/>
          <w:szCs w:val="24"/>
          <w:lang w:eastAsia="ar-SA"/>
        </w:rPr>
        <w:t xml:space="preserve">14. </w:t>
      </w:r>
      <w:r w:rsidRPr="0026510E">
        <w:rPr>
          <w:rFonts w:ascii="Times New Roman" w:eastAsia="Calibri Light" w:hAnsi="Times New Roman" w:cs="Times New Roman"/>
          <w:bCs/>
          <w:i/>
          <w:color w:val="000000"/>
          <w:kern w:val="1"/>
          <w:sz w:val="24"/>
          <w:szCs w:val="24"/>
          <w:lang w:eastAsia="ar-SA"/>
        </w:rPr>
        <w:t xml:space="preserve">ДОДАТНА ОБЈАШЊЕЊА ОД ПОНУЂАЧА ПОСЛЕ ОТВАРАЊА ПОНУДА И КОНТРОЛА КОД ПОНУЂАЧА ОДНОСНО ЊЕГОВОГ ПОДИЗВОЂАЧА </w:t>
      </w:r>
    </w:p>
    <w:p w14:paraId="419CF48E" w14:textId="77777777" w:rsidR="00794F72" w:rsidRPr="0026510E" w:rsidRDefault="00794F72" w:rsidP="00746594">
      <w:pPr>
        <w:spacing w:after="0" w:line="240" w:lineRule="auto"/>
        <w:jc w:val="both"/>
        <w:rPr>
          <w:rFonts w:ascii="Times New Roman" w:eastAsia="Calibri Light" w:hAnsi="Times New Roman" w:cs="Times New Roman"/>
          <w:b/>
          <w:bCs/>
          <w:color w:val="000000"/>
          <w:kern w:val="1"/>
          <w:sz w:val="24"/>
          <w:szCs w:val="24"/>
          <w:lang w:eastAsia="ar-SA"/>
        </w:rPr>
      </w:pPr>
    </w:p>
    <w:p w14:paraId="3D5EBA69" w14:textId="77777777" w:rsidR="00794F72" w:rsidRPr="00794F72" w:rsidRDefault="00794F72" w:rsidP="00746594">
      <w:pPr>
        <w:spacing w:after="0" w:line="240" w:lineRule="auto"/>
        <w:jc w:val="both"/>
        <w:rPr>
          <w:rFonts w:ascii="Times New Roman" w:eastAsia="Arial Unicode MS" w:hAnsi="Times New Roman" w:cs="Times New Roman"/>
          <w:bCs/>
          <w:color w:val="000000"/>
          <w:kern w:val="1"/>
          <w:sz w:val="24"/>
          <w:szCs w:val="24"/>
          <w:lang w:eastAsia="ar-SA"/>
        </w:rPr>
      </w:pPr>
      <w:r w:rsidRPr="0026510E">
        <w:rPr>
          <w:rFonts w:ascii="Times New Roman" w:eastAsia="Calibri Light" w:hAnsi="Times New Roman" w:cs="Times New Roman"/>
          <w:color w:val="000000"/>
          <w:kern w:val="1"/>
          <w:sz w:val="24"/>
          <w:szCs w:val="24"/>
          <w:lang w:eastAsia="ar-SA"/>
        </w:rPr>
        <w:t>После отварања понуда наручилац може приликом стручне оцене понуда да у писаном облику захтева</w:t>
      </w:r>
      <w:r w:rsidRPr="00794F72">
        <w:rPr>
          <w:rFonts w:ascii="Times New Roman" w:eastAsia="Calibri Light" w:hAnsi="Times New Roman" w:cs="Times New Roman"/>
          <w:color w:val="000000"/>
          <w:kern w:val="1"/>
          <w:sz w:val="24"/>
          <w:szCs w:val="24"/>
          <w:lang w:eastAsia="ar-SA"/>
        </w:rPr>
        <w:t xml:space="preserve">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6222B47" w14:textId="77777777" w:rsidR="00794F72" w:rsidRPr="00794F72" w:rsidRDefault="00794F72" w:rsidP="00746594">
      <w:pPr>
        <w:tabs>
          <w:tab w:val="left" w:pos="-135"/>
          <w:tab w:val="left" w:pos="0"/>
          <w:tab w:val="left" w:pos="120"/>
        </w:tabs>
        <w:spacing w:after="0" w:line="240" w:lineRule="auto"/>
        <w:jc w:val="both"/>
        <w:rPr>
          <w:rFonts w:ascii="Times New Roman" w:eastAsia="Calibri Light" w:hAnsi="Times New Roman" w:cs="Times New Roman"/>
          <w:color w:val="000000"/>
          <w:kern w:val="1"/>
          <w:sz w:val="24"/>
          <w:szCs w:val="24"/>
          <w:lang w:eastAsia="ar-SA"/>
        </w:rPr>
      </w:pPr>
      <w:r w:rsidRPr="00794F72">
        <w:rPr>
          <w:rFonts w:ascii="Times New Roman" w:eastAsia="Arial Unicode MS"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794F72">
        <w:rPr>
          <w:rFonts w:ascii="Times New Roman" w:eastAsia="Calibri Light" w:hAnsi="Times New Roman" w:cs="Times New Roman"/>
          <w:color w:val="000000"/>
          <w:kern w:val="1"/>
          <w:sz w:val="24"/>
          <w:szCs w:val="24"/>
          <w:lang w:eastAsia="ar-SA"/>
        </w:rPr>
        <w:t xml:space="preserve"> контролу (увид) код понуђача, односно његовог подизвођача</w:t>
      </w:r>
      <w:r w:rsidRPr="00794F72">
        <w:rPr>
          <w:rFonts w:ascii="Times New Roman" w:eastAsia="Arial Unicode MS"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7E33A88" w14:textId="77777777" w:rsidR="00794F72" w:rsidRPr="00794F72" w:rsidRDefault="00794F72" w:rsidP="00746594">
      <w:pPr>
        <w:tabs>
          <w:tab w:val="left" w:pos="-135"/>
          <w:tab w:val="left" w:pos="0"/>
          <w:tab w:val="left" w:pos="120"/>
        </w:tabs>
        <w:spacing w:after="0" w:line="240" w:lineRule="auto"/>
        <w:jc w:val="both"/>
        <w:rPr>
          <w:rFonts w:ascii="Times New Roman" w:eastAsia="Calibri Light" w:hAnsi="Times New Roman" w:cs="Times New Roman"/>
          <w:color w:val="000000"/>
          <w:kern w:val="1"/>
          <w:sz w:val="24"/>
          <w:szCs w:val="24"/>
          <w:lang w:eastAsia="ar-SA"/>
        </w:rPr>
      </w:pPr>
      <w:r w:rsidRPr="00794F72">
        <w:rPr>
          <w:rFonts w:ascii="Times New Roman" w:eastAsia="Calibri Light" w:hAnsi="Times New Roman" w:cs="Times New Roman"/>
          <w:color w:val="000000"/>
          <w:kern w:val="1"/>
          <w:sz w:val="24"/>
          <w:szCs w:val="24"/>
          <w:lang w:eastAsia="ar-SA"/>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3493114" w14:textId="77777777" w:rsidR="00794F72" w:rsidRPr="00794F72" w:rsidRDefault="00794F72" w:rsidP="00746594">
      <w:pPr>
        <w:tabs>
          <w:tab w:val="left" w:pos="-135"/>
          <w:tab w:val="left" w:pos="0"/>
          <w:tab w:val="left" w:pos="120"/>
        </w:tabs>
        <w:spacing w:after="0" w:line="240" w:lineRule="auto"/>
        <w:jc w:val="both"/>
        <w:rPr>
          <w:rFonts w:ascii="Times New Roman" w:eastAsia="Calibri Light" w:hAnsi="Times New Roman" w:cs="Times New Roman"/>
          <w:color w:val="000000"/>
          <w:kern w:val="1"/>
          <w:sz w:val="24"/>
          <w:szCs w:val="24"/>
          <w:lang w:eastAsia="ar-SA"/>
        </w:rPr>
      </w:pPr>
      <w:r w:rsidRPr="00794F72">
        <w:rPr>
          <w:rFonts w:ascii="Times New Roman" w:eastAsia="Calibri Light" w:hAnsi="Times New Roman" w:cs="Times New Roman"/>
          <w:color w:val="000000"/>
          <w:kern w:val="1"/>
          <w:sz w:val="24"/>
          <w:szCs w:val="24"/>
          <w:lang w:eastAsia="ar-SA"/>
        </w:rPr>
        <w:t>У случају разлике између јединичне и укупне цене, меродавна је јединична цена.</w:t>
      </w:r>
    </w:p>
    <w:p w14:paraId="29EC6C30" w14:textId="77777777" w:rsidR="00794F72" w:rsidRPr="00794F72" w:rsidRDefault="00794F72" w:rsidP="00746594">
      <w:pPr>
        <w:spacing w:after="0" w:line="240" w:lineRule="auto"/>
        <w:jc w:val="both"/>
        <w:rPr>
          <w:rFonts w:ascii="Times New Roman" w:eastAsia="Calibri Light" w:hAnsi="Times New Roman" w:cs="Times New Roman"/>
          <w:b/>
          <w:bCs/>
          <w:color w:val="000000"/>
          <w:kern w:val="1"/>
          <w:sz w:val="24"/>
          <w:szCs w:val="24"/>
          <w:lang w:val="sr-Cyrl-RS" w:eastAsia="ar-SA"/>
        </w:rPr>
      </w:pPr>
      <w:r w:rsidRPr="00794F72">
        <w:rPr>
          <w:rFonts w:ascii="Times New Roman" w:eastAsia="Calibri Light" w:hAnsi="Times New Roman" w:cs="Times New Roman"/>
          <w:color w:val="000000"/>
          <w:kern w:val="1"/>
          <w:sz w:val="24"/>
          <w:szCs w:val="24"/>
          <w:lang w:eastAsia="ar-SA"/>
        </w:rPr>
        <w:t>Ако се понуђач не сагласи са исправком рачунских грешака, наручил</w:t>
      </w:r>
      <w:r w:rsidRPr="00794F72">
        <w:rPr>
          <w:rFonts w:ascii="Times New Roman" w:eastAsia="Calibri Light" w:hAnsi="Times New Roman" w:cs="Times New Roman"/>
          <w:color w:val="000000"/>
          <w:kern w:val="1"/>
          <w:sz w:val="24"/>
          <w:szCs w:val="24"/>
          <w:lang w:val="sr-Cyrl-CS" w:eastAsia="ar-SA"/>
        </w:rPr>
        <w:t>а</w:t>
      </w:r>
      <w:r w:rsidRPr="00794F72">
        <w:rPr>
          <w:rFonts w:ascii="Times New Roman" w:eastAsia="Calibri Light" w:hAnsi="Times New Roman" w:cs="Times New Roman"/>
          <w:color w:val="000000"/>
          <w:kern w:val="1"/>
          <w:sz w:val="24"/>
          <w:szCs w:val="24"/>
          <w:lang w:eastAsia="ar-SA"/>
        </w:rPr>
        <w:t xml:space="preserve">ц ће његову понуду одбити као неприхватљиву. </w:t>
      </w:r>
    </w:p>
    <w:p w14:paraId="6DFF2F73" w14:textId="77777777" w:rsidR="00794F72" w:rsidRPr="00794F72" w:rsidRDefault="00794F72" w:rsidP="00746594">
      <w:pPr>
        <w:spacing w:after="0" w:line="240" w:lineRule="auto"/>
        <w:jc w:val="both"/>
        <w:rPr>
          <w:rFonts w:ascii="Times New Roman" w:eastAsia="Calibri Light" w:hAnsi="Times New Roman" w:cs="Times New Roman"/>
          <w:b/>
          <w:bCs/>
          <w:color w:val="000000"/>
          <w:kern w:val="1"/>
          <w:sz w:val="24"/>
          <w:szCs w:val="24"/>
          <w:lang w:val="sr-Cyrl-RS" w:eastAsia="ar-SA"/>
        </w:rPr>
      </w:pPr>
    </w:p>
    <w:p w14:paraId="71CC4097" w14:textId="77777777" w:rsidR="00794F72" w:rsidRPr="00794F72" w:rsidRDefault="00794F72" w:rsidP="00746594">
      <w:pPr>
        <w:spacing w:after="0" w:line="240" w:lineRule="auto"/>
        <w:jc w:val="both"/>
        <w:rPr>
          <w:rFonts w:ascii="Times New Roman" w:eastAsia="Calibri Light" w:hAnsi="Times New Roman" w:cs="Times New Roman"/>
          <w:i/>
          <w:color w:val="000000"/>
          <w:kern w:val="1"/>
          <w:sz w:val="24"/>
          <w:szCs w:val="24"/>
          <w:lang w:val="sr-Cyrl-RS" w:eastAsia="ar-SA"/>
        </w:rPr>
      </w:pPr>
      <w:r w:rsidRPr="00794F72">
        <w:rPr>
          <w:rFonts w:ascii="Times New Roman" w:eastAsia="Calibri Light" w:hAnsi="Times New Roman" w:cs="Times New Roman"/>
          <w:b/>
          <w:i/>
          <w:color w:val="000000"/>
          <w:kern w:val="1"/>
          <w:sz w:val="24"/>
          <w:szCs w:val="24"/>
          <w:lang w:val="sr-Cyrl-RS" w:eastAsia="ar-SA"/>
        </w:rPr>
        <w:t>15.</w:t>
      </w:r>
      <w:r w:rsidRPr="00794F72">
        <w:rPr>
          <w:rFonts w:ascii="Times New Roman" w:eastAsia="Calibri Light" w:hAnsi="Times New Roman" w:cs="Times New Roman"/>
          <w:b/>
          <w:i/>
          <w:color w:val="000000"/>
          <w:kern w:val="1"/>
          <w:sz w:val="24"/>
          <w:szCs w:val="24"/>
          <w:lang w:eastAsia="ar-SA"/>
        </w:rPr>
        <w:t xml:space="preserve"> </w:t>
      </w:r>
      <w:r w:rsidRPr="00794F72">
        <w:rPr>
          <w:rFonts w:ascii="Times New Roman" w:eastAsia="Calibri Light" w:hAnsi="Times New Roman" w:cs="Times New Roman"/>
          <w:i/>
          <w:color w:val="000000"/>
          <w:kern w:val="1"/>
          <w:sz w:val="24"/>
          <w:szCs w:val="24"/>
          <w:lang w:eastAsia="ar-SA"/>
        </w:rPr>
        <w:t>КОРИШЋЕЊЕ ПАТЕН</w:t>
      </w:r>
      <w:r w:rsidRPr="00794F72">
        <w:rPr>
          <w:rFonts w:ascii="Times New Roman" w:eastAsia="Calibri Light" w:hAnsi="Times New Roman" w:cs="Times New Roman"/>
          <w:i/>
          <w:color w:val="000000"/>
          <w:kern w:val="1"/>
          <w:sz w:val="24"/>
          <w:szCs w:val="24"/>
          <w:lang w:val="sr-Cyrl-RS" w:eastAsia="ar-SA"/>
        </w:rPr>
        <w:t>А</w:t>
      </w:r>
      <w:r w:rsidRPr="00794F72">
        <w:rPr>
          <w:rFonts w:ascii="Times New Roman" w:eastAsia="Calibri Light" w:hAnsi="Times New Roman" w:cs="Times New Roman"/>
          <w:i/>
          <w:color w:val="000000"/>
          <w:kern w:val="1"/>
          <w:sz w:val="24"/>
          <w:szCs w:val="24"/>
          <w:lang w:eastAsia="ar-SA"/>
        </w:rPr>
        <w:t>ТА И ОДГОВОРНОСТ ЗА ПОВРЕДУ ЗАШТИЋЕНИХ ПРАВА ИНТЕЛЕКТУАЛНЕ СВОЈИНЕ ТРЕЋИХ ЛИЦА</w:t>
      </w:r>
    </w:p>
    <w:p w14:paraId="43D6DDC3" w14:textId="77777777" w:rsidR="00794F72" w:rsidRPr="00794F72" w:rsidRDefault="00794F72" w:rsidP="00746594">
      <w:pPr>
        <w:spacing w:after="0" w:line="240" w:lineRule="auto"/>
        <w:jc w:val="both"/>
        <w:rPr>
          <w:rFonts w:ascii="Times New Roman" w:eastAsia="Calibri Light" w:hAnsi="Times New Roman" w:cs="Times New Roman"/>
          <w:b/>
          <w:color w:val="000000"/>
          <w:kern w:val="1"/>
          <w:sz w:val="24"/>
          <w:szCs w:val="24"/>
          <w:lang w:val="sr-Cyrl-RS" w:eastAsia="ar-SA"/>
        </w:rPr>
      </w:pPr>
    </w:p>
    <w:p w14:paraId="250653E3" w14:textId="77777777" w:rsidR="00794F72" w:rsidRPr="00794F72" w:rsidRDefault="00794F72" w:rsidP="00746594">
      <w:pPr>
        <w:spacing w:after="0" w:line="240" w:lineRule="auto"/>
        <w:jc w:val="both"/>
        <w:rPr>
          <w:rFonts w:ascii="Times New Roman" w:eastAsia="Calibri Light" w:hAnsi="Times New Roman" w:cs="Times New Roman"/>
          <w:b/>
          <w:color w:val="000000"/>
          <w:kern w:val="1"/>
          <w:sz w:val="24"/>
          <w:szCs w:val="24"/>
          <w:lang w:eastAsia="ar-SA"/>
        </w:rPr>
      </w:pPr>
      <w:r w:rsidRPr="00794F72">
        <w:rPr>
          <w:rFonts w:ascii="Times New Roman" w:eastAsia="Arial Unicode MS" w:hAnsi="Times New Roman" w:cs="Times New Roman"/>
          <w:bCs/>
          <w:iCs/>
          <w:kern w:val="1"/>
          <w:sz w:val="24"/>
          <w:szCs w:val="24"/>
          <w:lang w:val="sr-Cyrl-RS" w:eastAsia="ar-SA"/>
        </w:rPr>
        <w:t>Н</w:t>
      </w:r>
      <w:r w:rsidRPr="00794F72">
        <w:rPr>
          <w:rFonts w:ascii="Times New Roman" w:eastAsia="Arial Unicode MS" w:hAnsi="Times New Roman" w:cs="Times New Roman"/>
          <w:bCs/>
          <w:iCs/>
          <w:kern w:val="1"/>
          <w:sz w:val="24"/>
          <w:szCs w:val="24"/>
          <w:lang w:eastAsia="ar-SA"/>
        </w:rPr>
        <w:t>акнаду за коришћење патената, као и одговорност за повреду заштићених права интелектуалне својине трећих лица сноси понуђач.</w:t>
      </w:r>
    </w:p>
    <w:p w14:paraId="7ECD0154" w14:textId="77777777" w:rsidR="00794F72" w:rsidRPr="00794F72" w:rsidRDefault="00794F72" w:rsidP="00746594">
      <w:pPr>
        <w:spacing w:after="0" w:line="240" w:lineRule="auto"/>
        <w:jc w:val="both"/>
        <w:rPr>
          <w:rFonts w:ascii="Times New Roman" w:eastAsia="Calibri Light" w:hAnsi="Times New Roman" w:cs="Times New Roman"/>
          <w:b/>
          <w:color w:val="000000"/>
          <w:kern w:val="1"/>
          <w:sz w:val="24"/>
          <w:szCs w:val="24"/>
          <w:lang w:val="sr-Cyrl-RS" w:eastAsia="ar-SA"/>
        </w:rPr>
      </w:pPr>
    </w:p>
    <w:p w14:paraId="19B8F9DD" w14:textId="77777777" w:rsidR="00794F72" w:rsidRPr="00794F72" w:rsidRDefault="00794F72" w:rsidP="00746594">
      <w:pPr>
        <w:spacing w:after="0" w:line="240" w:lineRule="auto"/>
        <w:jc w:val="both"/>
        <w:rPr>
          <w:rFonts w:ascii="Times New Roman" w:eastAsia="Calibri Light" w:hAnsi="Times New Roman" w:cs="Times New Roman"/>
          <w:bCs/>
          <w:i/>
          <w:color w:val="FF0000"/>
          <w:kern w:val="1"/>
          <w:sz w:val="24"/>
          <w:szCs w:val="24"/>
          <w:lang w:val="sr-Cyrl-RS" w:eastAsia="ar-SA"/>
        </w:rPr>
      </w:pPr>
      <w:r w:rsidRPr="00794F72">
        <w:rPr>
          <w:rFonts w:ascii="Times New Roman" w:eastAsia="Calibri Light" w:hAnsi="Times New Roman" w:cs="Times New Roman"/>
          <w:b/>
          <w:bCs/>
          <w:i/>
          <w:color w:val="000000"/>
          <w:kern w:val="1"/>
          <w:sz w:val="24"/>
          <w:szCs w:val="24"/>
          <w:lang w:val="sr-Cyrl-RS" w:eastAsia="ar-SA"/>
        </w:rPr>
        <w:t>16</w:t>
      </w:r>
      <w:r w:rsidRPr="00794F72">
        <w:rPr>
          <w:rFonts w:ascii="Times New Roman" w:eastAsia="Calibri Light" w:hAnsi="Times New Roman" w:cs="Times New Roman"/>
          <w:b/>
          <w:bCs/>
          <w:i/>
          <w:color w:val="000000"/>
          <w:kern w:val="1"/>
          <w:sz w:val="24"/>
          <w:szCs w:val="24"/>
          <w:lang w:eastAsia="ar-SA"/>
        </w:rPr>
        <w:t xml:space="preserve">. </w:t>
      </w:r>
      <w:r w:rsidRPr="00794F72">
        <w:rPr>
          <w:rFonts w:ascii="Times New Roman" w:eastAsia="Calibri Light" w:hAnsi="Times New Roman" w:cs="Times New Roman"/>
          <w:bCs/>
          <w:i/>
          <w:color w:val="000000"/>
          <w:kern w:val="1"/>
          <w:sz w:val="24"/>
          <w:szCs w:val="24"/>
          <w:lang w:eastAsia="ar-SA"/>
        </w:rPr>
        <w:t>НАЧИН И РОК ЗА ПОДНОШЕЊЕ ЗАХТЕВА ЗА ЗАШТИТУ ПРАВА ПОНУЂАЧА</w:t>
      </w:r>
      <w:r w:rsidRPr="00794F72">
        <w:rPr>
          <w:rFonts w:ascii="Times New Roman" w:eastAsia="Calibri Light" w:hAnsi="Times New Roman" w:cs="Times New Roman"/>
          <w:bCs/>
          <w:i/>
          <w:kern w:val="1"/>
          <w:sz w:val="24"/>
          <w:szCs w:val="24"/>
          <w:lang w:eastAsia="ar-SA"/>
        </w:rPr>
        <w:t xml:space="preserve"> </w:t>
      </w:r>
      <w:r w:rsidRPr="00794F72">
        <w:rPr>
          <w:rFonts w:ascii="Times New Roman" w:eastAsia="Calibri Light" w:hAnsi="Times New Roman" w:cs="Times New Roman"/>
          <w:bCs/>
          <w:i/>
          <w:kern w:val="1"/>
          <w:sz w:val="24"/>
          <w:szCs w:val="24"/>
          <w:lang w:val="sr-Cyrl-RS" w:eastAsia="ar-SA"/>
        </w:rPr>
        <w:t xml:space="preserve">СА ДЕТАЉНИМ УПУТСТВОМ О САДРЖИНИ ПОТПУНОГ ЗАХТЕВА </w:t>
      </w:r>
    </w:p>
    <w:p w14:paraId="685660FC" w14:textId="77777777" w:rsidR="00794F72" w:rsidRPr="00794F72" w:rsidRDefault="00794F72" w:rsidP="00746594">
      <w:pPr>
        <w:spacing w:after="0" w:line="240" w:lineRule="auto"/>
        <w:jc w:val="both"/>
        <w:rPr>
          <w:rFonts w:ascii="Times New Roman" w:eastAsia="Calibri Light" w:hAnsi="Times New Roman" w:cs="Times New Roman"/>
          <w:b/>
          <w:bCs/>
          <w:color w:val="FF0000"/>
          <w:kern w:val="1"/>
          <w:sz w:val="24"/>
          <w:szCs w:val="24"/>
          <w:lang w:val="sr-Cyrl-RS" w:eastAsia="ar-SA"/>
        </w:rPr>
      </w:pPr>
    </w:p>
    <w:p w14:paraId="6E23A9D7" w14:textId="77777777" w:rsidR="006B3877" w:rsidRPr="006B3877" w:rsidRDefault="006B3877" w:rsidP="00746594">
      <w:pPr>
        <w:spacing w:after="0" w:line="240" w:lineRule="auto"/>
        <w:jc w:val="both"/>
        <w:rPr>
          <w:rFonts w:ascii="Times New Roman" w:eastAsia="Calibri Light" w:hAnsi="Times New Roman" w:cs="Times New Roman"/>
          <w:b/>
          <w:bCs/>
          <w:kern w:val="1"/>
          <w:sz w:val="24"/>
          <w:szCs w:val="24"/>
          <w:lang w:val="sr-Cyrl-RS" w:eastAsia="ar-SA"/>
        </w:rPr>
      </w:pPr>
      <w:bookmarkStart w:id="358" w:name="OLE_LINK171"/>
      <w:bookmarkStart w:id="359" w:name="OLE_LINK172"/>
      <w:bookmarkStart w:id="360" w:name="OLE_LINK173"/>
      <w:r w:rsidRPr="006B3877">
        <w:rPr>
          <w:rFonts w:ascii="Times New Roman" w:eastAsia="Calibri Light" w:hAnsi="Times New Roman" w:cs="Times New Roman"/>
          <w:kern w:val="1"/>
          <w:sz w:val="24"/>
          <w:szCs w:val="24"/>
          <w:lang w:eastAsia="ar-SA"/>
        </w:rPr>
        <w:t xml:space="preserve">Захтев за заштиту права може да поднесе понуђач, односно свако </w:t>
      </w:r>
      <w:r w:rsidRPr="006B3877">
        <w:rPr>
          <w:rFonts w:ascii="Times New Roman" w:eastAsia="Calibri Light" w:hAnsi="Times New Roman" w:cs="Times New Roman"/>
          <w:kern w:val="1"/>
          <w:sz w:val="24"/>
          <w:szCs w:val="24"/>
          <w:lang w:val="sr-Cyrl-RS" w:eastAsia="ar-SA"/>
        </w:rPr>
        <w:t>з</w:t>
      </w:r>
      <w:r w:rsidRPr="006B3877">
        <w:rPr>
          <w:rFonts w:ascii="Times New Roman" w:eastAsia="Calibri Light" w:hAnsi="Times New Roman" w:cs="Times New Roman"/>
          <w:kern w:val="1"/>
          <w:sz w:val="24"/>
          <w:szCs w:val="24"/>
          <w:lang w:eastAsia="ar-SA"/>
        </w:rPr>
        <w:t>аинтересовано лице</w:t>
      </w:r>
      <w:r w:rsidRPr="006B3877">
        <w:rPr>
          <w:rFonts w:ascii="Times New Roman" w:eastAsia="Calibri Light" w:hAnsi="Times New Roman" w:cs="Times New Roman"/>
          <w:kern w:val="1"/>
          <w:sz w:val="24"/>
          <w:szCs w:val="24"/>
          <w:lang w:val="sr-Cyrl-RS" w:eastAsia="ar-SA"/>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69377EE2" w14:textId="77777777" w:rsidR="006B3877" w:rsidRPr="006B3877" w:rsidRDefault="006B3877" w:rsidP="00746594">
      <w:pPr>
        <w:spacing w:after="0" w:line="240" w:lineRule="auto"/>
        <w:jc w:val="both"/>
        <w:rPr>
          <w:rFonts w:ascii="Times New Roman" w:eastAsia="Calibri Light" w:hAnsi="Times New Roman" w:cs="Times New Roman"/>
          <w:bCs/>
          <w:kern w:val="1"/>
          <w:sz w:val="24"/>
          <w:szCs w:val="24"/>
          <w:lang w:val="sr-Cyrl-RS" w:eastAsia="ar-SA"/>
        </w:rPr>
      </w:pPr>
      <w:r w:rsidRPr="006B3877">
        <w:rPr>
          <w:rFonts w:ascii="Times New Roman" w:eastAsia="Calibri Light" w:hAnsi="Times New Roman" w:cs="Times New Roman"/>
          <w:bCs/>
          <w:kern w:val="1"/>
          <w:sz w:val="24"/>
          <w:szCs w:val="24"/>
          <w:lang w:eastAsia="ar-SA"/>
        </w:rPr>
        <w:t>Захтев за заштиту права подноси се наручиоцу, а копија се истовремено доставља Републичкој комисији</w:t>
      </w:r>
      <w:r w:rsidRPr="006B3877">
        <w:rPr>
          <w:rFonts w:ascii="Times New Roman" w:eastAsia="Calibri Light" w:hAnsi="Times New Roman" w:cs="Times New Roman"/>
          <w:kern w:val="1"/>
          <w:sz w:val="24"/>
          <w:szCs w:val="24"/>
          <w:lang w:eastAsia="ar-SA"/>
        </w:rPr>
        <w:t xml:space="preserve"> за заштиту права у поступцима јавних набавки</w:t>
      </w:r>
      <w:r w:rsidRPr="006B3877">
        <w:rPr>
          <w:rFonts w:ascii="Times New Roman" w:eastAsia="Calibri Light" w:hAnsi="Times New Roman" w:cs="Times New Roman"/>
          <w:kern w:val="1"/>
          <w:sz w:val="24"/>
          <w:szCs w:val="24"/>
          <w:lang w:val="sr-Cyrl-RS" w:eastAsia="ar-SA"/>
        </w:rPr>
        <w:t xml:space="preserve"> (у даљем тексту: Републичка комисија)</w:t>
      </w:r>
      <w:r w:rsidRPr="006B3877">
        <w:rPr>
          <w:rFonts w:ascii="Times New Roman" w:eastAsia="Calibri Light" w:hAnsi="Times New Roman" w:cs="Times New Roman"/>
          <w:bCs/>
          <w:kern w:val="1"/>
          <w:sz w:val="24"/>
          <w:szCs w:val="24"/>
          <w:lang w:eastAsia="ar-SA"/>
        </w:rPr>
        <w:t>.</w:t>
      </w:r>
      <w:r w:rsidRPr="006B3877">
        <w:rPr>
          <w:rFonts w:ascii="Times New Roman" w:eastAsia="Calibri Light" w:hAnsi="Times New Roman" w:cs="Times New Roman"/>
          <w:bCs/>
          <w:kern w:val="1"/>
          <w:sz w:val="24"/>
          <w:szCs w:val="24"/>
          <w:lang w:val="sr-Cyrl-RS" w:eastAsia="ar-SA"/>
        </w:rPr>
        <w:t xml:space="preserve"> </w:t>
      </w:r>
    </w:p>
    <w:p w14:paraId="110BA5F5" w14:textId="77777777" w:rsidR="006B3877" w:rsidRPr="006B3877" w:rsidRDefault="006B3877" w:rsidP="00746594">
      <w:pPr>
        <w:spacing w:after="0" w:line="240" w:lineRule="auto"/>
        <w:jc w:val="both"/>
        <w:rPr>
          <w:rFonts w:ascii="Times New Roman" w:eastAsia="Arial Unicode MS" w:hAnsi="Times New Roman" w:cs="Times New Roman"/>
          <w:bCs/>
          <w:color w:val="000000"/>
          <w:kern w:val="1"/>
          <w:sz w:val="24"/>
          <w:szCs w:val="24"/>
          <w:lang w:val="sr-Cyrl-CS" w:eastAsia="ar-SA"/>
        </w:rPr>
      </w:pPr>
      <w:r w:rsidRPr="006B3877">
        <w:rPr>
          <w:rFonts w:ascii="Times New Roman" w:eastAsia="Arial Unicode MS" w:hAnsi="Times New Roman" w:cs="Times New Roman"/>
          <w:bCs/>
          <w:kern w:val="1"/>
          <w:sz w:val="24"/>
          <w:szCs w:val="24"/>
          <w:lang w:eastAsia="ar-SA"/>
        </w:rPr>
        <w:t>Захтев за заштиту права се доставља</w:t>
      </w:r>
      <w:r w:rsidRPr="006B3877">
        <w:rPr>
          <w:rFonts w:ascii="Times New Roman" w:eastAsia="Arial Unicode MS" w:hAnsi="Times New Roman" w:cs="Times New Roman"/>
          <w:bCs/>
          <w:color w:val="FF0000"/>
          <w:kern w:val="1"/>
          <w:sz w:val="24"/>
          <w:szCs w:val="24"/>
          <w:lang w:val="sr-Cyrl-RS" w:eastAsia="ar-SA"/>
        </w:rPr>
        <w:t xml:space="preserve"> </w:t>
      </w:r>
      <w:r w:rsidRPr="006B3877">
        <w:rPr>
          <w:rFonts w:ascii="Times New Roman" w:eastAsia="Arial Unicode MS" w:hAnsi="Times New Roman" w:cs="Times New Roman"/>
          <w:bCs/>
          <w:kern w:val="1"/>
          <w:sz w:val="24"/>
          <w:szCs w:val="24"/>
          <w:lang w:val="sr-Cyrl-RS" w:eastAsia="ar-SA"/>
        </w:rPr>
        <w:t>наручиоцу</w:t>
      </w:r>
      <w:r w:rsidRPr="006B3877">
        <w:rPr>
          <w:rFonts w:ascii="Times New Roman" w:eastAsia="Arial Unicode MS" w:hAnsi="Times New Roman" w:cs="Times New Roman"/>
          <w:bCs/>
          <w:kern w:val="1"/>
          <w:sz w:val="24"/>
          <w:szCs w:val="24"/>
          <w:lang w:eastAsia="ar-SA"/>
        </w:rPr>
        <w:t xml:space="preserve"> непосредно, </w:t>
      </w:r>
      <w:r w:rsidRPr="006B3877">
        <w:rPr>
          <w:rFonts w:ascii="Times New Roman" w:eastAsia="Calibri Light" w:hAnsi="Times New Roman" w:cs="Times New Roman"/>
          <w:kern w:val="1"/>
          <w:sz w:val="24"/>
          <w:szCs w:val="24"/>
          <w:lang w:val="sr-Cyrl-CS" w:eastAsia="ar-SA"/>
        </w:rPr>
        <w:t>на</w:t>
      </w:r>
      <w:r w:rsidRPr="006B3877">
        <w:rPr>
          <w:rFonts w:ascii="Times New Roman" w:eastAsia="Calibri Light" w:hAnsi="Times New Roman" w:cs="Times New Roman"/>
          <w:i/>
          <w:color w:val="FF0000"/>
          <w:kern w:val="1"/>
          <w:sz w:val="24"/>
          <w:szCs w:val="24"/>
          <w:lang w:val="sr-Cyrl-CS" w:eastAsia="ar-SA"/>
        </w:rPr>
        <w:t xml:space="preserve"> </w:t>
      </w:r>
      <w:r w:rsidRPr="006F1A4E">
        <w:rPr>
          <w:rFonts w:ascii="Times New Roman" w:eastAsia="Calibri Light" w:hAnsi="Times New Roman" w:cs="Times New Roman"/>
          <w:iCs/>
          <w:kern w:val="1"/>
          <w:sz w:val="24"/>
          <w:szCs w:val="24"/>
          <w:lang w:val="ru-RU" w:eastAsia="ar-SA"/>
        </w:rPr>
        <w:t>е-</w:t>
      </w:r>
      <w:r w:rsidRPr="006F1A4E">
        <w:rPr>
          <w:rFonts w:ascii="Times New Roman" w:eastAsia="Calibri Light" w:hAnsi="Times New Roman" w:cs="Times New Roman"/>
          <w:iCs/>
          <w:kern w:val="1"/>
          <w:sz w:val="24"/>
          <w:szCs w:val="24"/>
          <w:lang w:eastAsia="ar-SA"/>
        </w:rPr>
        <w:t>mail</w:t>
      </w:r>
      <w:r w:rsidRPr="006F1A4E">
        <w:rPr>
          <w:rFonts w:ascii="Times New Roman" w:eastAsia="Calibri Light" w:hAnsi="Times New Roman" w:cs="Times New Roman"/>
          <w:kern w:val="1"/>
          <w:sz w:val="24"/>
          <w:szCs w:val="24"/>
          <w:lang w:val="sr-Cyrl-CS" w:eastAsia="ar-SA"/>
        </w:rPr>
        <w:t>:</w:t>
      </w:r>
      <w:r w:rsidRPr="006B3877">
        <w:rPr>
          <w:rFonts w:ascii="Times New Roman" w:eastAsia="Calibri Light" w:hAnsi="Times New Roman" w:cs="Times New Roman"/>
          <w:i/>
          <w:color w:val="FF0000"/>
          <w:kern w:val="1"/>
          <w:sz w:val="24"/>
          <w:szCs w:val="24"/>
          <w:lang w:val="sr-Cyrl-CS" w:eastAsia="ar-SA"/>
        </w:rPr>
        <w:t xml:space="preserve"> </w:t>
      </w:r>
      <w:hyperlink r:id="rId16" w:history="1">
        <w:r w:rsidRPr="006B3877">
          <w:rPr>
            <w:rFonts w:ascii="Times New Roman" w:eastAsia="Calibri Light" w:hAnsi="Times New Roman" w:cs="Times New Roman"/>
            <w:i/>
            <w:color w:val="0070C0"/>
            <w:kern w:val="1"/>
            <w:sz w:val="24"/>
            <w:szCs w:val="24"/>
            <w:u w:val="single"/>
            <w:lang w:eastAsia="ar-SA"/>
          </w:rPr>
          <w:t>bogoljub</w:t>
        </w:r>
        <w:r w:rsidRPr="006B3877">
          <w:rPr>
            <w:rFonts w:ascii="Times New Roman" w:eastAsia="Calibri Light" w:hAnsi="Times New Roman" w:cs="Times New Roman"/>
            <w:i/>
            <w:color w:val="0070C0"/>
            <w:kern w:val="1"/>
            <w:sz w:val="24"/>
            <w:szCs w:val="24"/>
            <w:u w:val="single"/>
            <w:lang w:val="ru-RU" w:eastAsia="ar-SA"/>
          </w:rPr>
          <w:t>.</w:t>
        </w:r>
        <w:r w:rsidRPr="006B3877">
          <w:rPr>
            <w:rFonts w:ascii="Times New Roman" w:eastAsia="Calibri Light" w:hAnsi="Times New Roman" w:cs="Times New Roman"/>
            <w:i/>
            <w:color w:val="0070C0"/>
            <w:kern w:val="1"/>
            <w:sz w:val="24"/>
            <w:szCs w:val="24"/>
            <w:u w:val="single"/>
            <w:lang w:eastAsia="ar-SA"/>
          </w:rPr>
          <w:t>stankovic</w:t>
        </w:r>
        <w:r w:rsidRPr="006B3877">
          <w:rPr>
            <w:rFonts w:ascii="Times New Roman" w:eastAsia="Calibri Light" w:hAnsi="Times New Roman" w:cs="Times New Roman"/>
            <w:i/>
            <w:color w:val="0070C0"/>
            <w:kern w:val="1"/>
            <w:sz w:val="24"/>
            <w:szCs w:val="24"/>
            <w:u w:val="single"/>
            <w:lang w:val="ru-RU" w:eastAsia="ar-SA"/>
          </w:rPr>
          <w:t>@</w:t>
        </w:r>
        <w:r w:rsidRPr="006B3877">
          <w:rPr>
            <w:rFonts w:ascii="Times New Roman" w:eastAsia="Calibri Light" w:hAnsi="Times New Roman" w:cs="Times New Roman"/>
            <w:i/>
            <w:color w:val="0070C0"/>
            <w:kern w:val="1"/>
            <w:sz w:val="24"/>
            <w:szCs w:val="24"/>
            <w:u w:val="single"/>
            <w:lang w:val="en-US" w:eastAsia="ar-SA"/>
          </w:rPr>
          <w:t>minrzs</w:t>
        </w:r>
        <w:r w:rsidRPr="006B3877">
          <w:rPr>
            <w:rFonts w:ascii="Times New Roman" w:eastAsia="Calibri Light" w:hAnsi="Times New Roman" w:cs="Times New Roman"/>
            <w:i/>
            <w:color w:val="0070C0"/>
            <w:kern w:val="1"/>
            <w:sz w:val="24"/>
            <w:szCs w:val="24"/>
            <w:u w:val="single"/>
            <w:lang w:val="ru-RU" w:eastAsia="ar-SA"/>
          </w:rPr>
          <w:t>.</w:t>
        </w:r>
        <w:r w:rsidRPr="006B3877">
          <w:rPr>
            <w:rFonts w:ascii="Times New Roman" w:eastAsia="Calibri Light" w:hAnsi="Times New Roman" w:cs="Times New Roman"/>
            <w:i/>
            <w:color w:val="0070C0"/>
            <w:kern w:val="1"/>
            <w:sz w:val="24"/>
            <w:szCs w:val="24"/>
            <w:u w:val="single"/>
            <w:lang w:val="en-US" w:eastAsia="ar-SA"/>
          </w:rPr>
          <w:t>gov</w:t>
        </w:r>
        <w:r w:rsidRPr="006B3877">
          <w:rPr>
            <w:rFonts w:ascii="Times New Roman" w:eastAsia="Calibri Light" w:hAnsi="Times New Roman" w:cs="Times New Roman"/>
            <w:i/>
            <w:color w:val="0070C0"/>
            <w:kern w:val="1"/>
            <w:sz w:val="24"/>
            <w:szCs w:val="24"/>
            <w:u w:val="single"/>
            <w:lang w:val="ru-RU" w:eastAsia="ar-SA"/>
          </w:rPr>
          <w:t>.</w:t>
        </w:r>
        <w:r w:rsidRPr="006B3877">
          <w:rPr>
            <w:rFonts w:ascii="Times New Roman" w:eastAsia="Calibri Light" w:hAnsi="Times New Roman" w:cs="Times New Roman"/>
            <w:i/>
            <w:color w:val="0070C0"/>
            <w:kern w:val="1"/>
            <w:sz w:val="24"/>
            <w:szCs w:val="24"/>
            <w:u w:val="single"/>
            <w:lang w:val="en-US" w:eastAsia="ar-SA"/>
          </w:rPr>
          <w:t>rs</w:t>
        </w:r>
      </w:hyperlink>
      <w:r w:rsidRPr="006B3877">
        <w:rPr>
          <w:rFonts w:ascii="Times New Roman" w:eastAsia="Calibri Light" w:hAnsi="Times New Roman" w:cs="Times New Roman"/>
          <w:i/>
          <w:kern w:val="1"/>
          <w:sz w:val="24"/>
          <w:szCs w:val="24"/>
          <w:lang w:eastAsia="ar-SA"/>
        </w:rPr>
        <w:t xml:space="preserve"> </w:t>
      </w:r>
      <w:r w:rsidRPr="006B3877">
        <w:rPr>
          <w:rFonts w:ascii="Times New Roman" w:eastAsia="Arial Unicode MS" w:hAnsi="Times New Roman" w:cs="Times New Roman"/>
          <w:bCs/>
          <w:kern w:val="1"/>
          <w:sz w:val="24"/>
          <w:szCs w:val="24"/>
          <w:lang w:eastAsia="ar-SA"/>
        </w:rPr>
        <w:t xml:space="preserve">или </w:t>
      </w:r>
      <w:r w:rsidRPr="006B3877">
        <w:rPr>
          <w:rFonts w:ascii="Times New Roman" w:eastAsia="Arial Unicode MS" w:hAnsi="Times New Roman" w:cs="Times New Roman"/>
          <w:bCs/>
          <w:kern w:val="1"/>
          <w:sz w:val="24"/>
          <w:szCs w:val="24"/>
          <w:lang w:val="sr-Cyrl-RS" w:eastAsia="ar-SA"/>
        </w:rPr>
        <w:t xml:space="preserve">поштанском </w:t>
      </w:r>
      <w:r w:rsidRPr="006B3877">
        <w:rPr>
          <w:rFonts w:ascii="Times New Roman" w:eastAsia="Arial Unicode MS" w:hAnsi="Times New Roman" w:cs="Times New Roman"/>
          <w:bCs/>
          <w:kern w:val="1"/>
          <w:sz w:val="24"/>
          <w:szCs w:val="24"/>
          <w:lang w:eastAsia="ar-SA"/>
        </w:rPr>
        <w:t>пошиљком.</w:t>
      </w:r>
      <w:r w:rsidRPr="006B3877">
        <w:rPr>
          <w:rFonts w:ascii="Times New Roman" w:eastAsia="Arial Unicode MS" w:hAnsi="Times New Roman" w:cs="Times New Roman"/>
          <w:bCs/>
          <w:color w:val="000000"/>
          <w:kern w:val="1"/>
          <w:sz w:val="24"/>
          <w:szCs w:val="24"/>
          <w:lang w:val="sr-Cyrl-CS" w:eastAsia="ar-SA"/>
        </w:rPr>
        <w:t xml:space="preserve"> </w:t>
      </w:r>
    </w:p>
    <w:p w14:paraId="06EA532B" w14:textId="77777777" w:rsidR="006B3877" w:rsidRPr="006B3877" w:rsidRDefault="006B3877" w:rsidP="00746594">
      <w:pPr>
        <w:spacing w:after="0" w:line="240" w:lineRule="auto"/>
        <w:jc w:val="both"/>
        <w:rPr>
          <w:rFonts w:ascii="Times New Roman" w:eastAsia="Calibri Light" w:hAnsi="Times New Roman" w:cs="Times New Roman"/>
          <w:bCs/>
          <w:kern w:val="1"/>
          <w:sz w:val="24"/>
          <w:szCs w:val="24"/>
          <w:lang w:val="sr-Cyrl-RS" w:eastAsia="ar-SA"/>
        </w:rPr>
      </w:pPr>
      <w:r w:rsidRPr="006B3877">
        <w:rPr>
          <w:rFonts w:ascii="Times New Roman" w:eastAsia="Calibri Light" w:hAnsi="Times New Roman" w:cs="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B3877">
        <w:rPr>
          <w:rFonts w:ascii="Times New Roman" w:eastAsia="Calibri Light" w:hAnsi="Times New Roman" w:cs="Times New Roman"/>
          <w:color w:val="000000"/>
          <w:kern w:val="1"/>
          <w:sz w:val="24"/>
          <w:szCs w:val="24"/>
          <w:lang w:val="sr-Cyrl-CS" w:eastAsia="ar-SA"/>
        </w:rPr>
        <w:t xml:space="preserve"> </w:t>
      </w:r>
      <w:r w:rsidRPr="006B3877">
        <w:rPr>
          <w:rFonts w:ascii="Times New Roman" w:eastAsia="Calibri Light" w:hAnsi="Times New Roman" w:cs="Times New Roman"/>
          <w:color w:val="000000"/>
          <w:kern w:val="1"/>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B3877">
        <w:rPr>
          <w:rFonts w:ascii="Times New Roman" w:eastAsia="Calibri Light" w:hAnsi="Times New Roman" w:cs="Times New Roman"/>
          <w:color w:val="FF0000"/>
          <w:kern w:val="1"/>
          <w:sz w:val="24"/>
          <w:szCs w:val="24"/>
          <w:lang w:val="sr-Cyrl-RS" w:eastAsia="ar-SA"/>
        </w:rPr>
        <w:t xml:space="preserve"> </w:t>
      </w:r>
      <w:r w:rsidRPr="006B3877">
        <w:rPr>
          <w:rFonts w:ascii="Times New Roman" w:eastAsia="Calibri Light" w:hAnsi="Times New Roman" w:cs="Times New Roman"/>
          <w:kern w:val="1"/>
          <w:sz w:val="24"/>
          <w:szCs w:val="24"/>
          <w:lang w:val="sr-Cyrl-RS" w:eastAsia="ar-SA"/>
        </w:rPr>
        <w:t>и на својој интернет страници</w:t>
      </w:r>
      <w:r w:rsidRPr="006B3877">
        <w:rPr>
          <w:rFonts w:ascii="Times New Roman" w:eastAsia="Calibri Light" w:hAnsi="Times New Roman" w:cs="Times New Roman"/>
          <w:kern w:val="1"/>
          <w:sz w:val="24"/>
          <w:szCs w:val="24"/>
          <w:lang w:eastAsia="ar-SA"/>
        </w:rPr>
        <w:t xml:space="preserve">, најкасније у року од </w:t>
      </w:r>
      <w:r w:rsidRPr="006B3877">
        <w:rPr>
          <w:rFonts w:ascii="Times New Roman" w:eastAsia="Calibri Light" w:hAnsi="Times New Roman" w:cs="Times New Roman"/>
          <w:kern w:val="1"/>
          <w:sz w:val="24"/>
          <w:szCs w:val="24"/>
          <w:lang w:val="sr-Cyrl-RS" w:eastAsia="ar-SA"/>
        </w:rPr>
        <w:t>два</w:t>
      </w:r>
      <w:r w:rsidRPr="006B3877">
        <w:rPr>
          <w:rFonts w:ascii="Times New Roman" w:eastAsia="Calibri Light" w:hAnsi="Times New Roman" w:cs="Times New Roman"/>
          <w:kern w:val="1"/>
          <w:sz w:val="24"/>
          <w:szCs w:val="24"/>
          <w:lang w:eastAsia="ar-SA"/>
        </w:rPr>
        <w:t xml:space="preserve"> дана од дана пријема захтева.</w:t>
      </w:r>
    </w:p>
    <w:p w14:paraId="66853DB5"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CS" w:eastAsia="ar-SA"/>
        </w:rPr>
      </w:pPr>
      <w:r w:rsidRPr="006B3877">
        <w:rPr>
          <w:rFonts w:ascii="Times New Roman" w:eastAsia="Calibri Light" w:hAnsi="Times New Roman" w:cs="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6B3877">
        <w:rPr>
          <w:rFonts w:ascii="Times New Roman" w:eastAsia="Calibri Light" w:hAnsi="Times New Roman" w:cs="Times New Roman"/>
          <w:color w:val="000000"/>
          <w:kern w:val="1"/>
          <w:sz w:val="24"/>
          <w:szCs w:val="24"/>
          <w:lang w:val="sr-Cyrl-RS" w:eastAsia="ar-SA"/>
        </w:rPr>
        <w:t xml:space="preserve"> три</w:t>
      </w:r>
      <w:r w:rsidRPr="006B3877">
        <w:rPr>
          <w:rFonts w:ascii="Times New Roman" w:eastAsia="Calibri Light" w:hAnsi="Times New Roman" w:cs="Times New Roman"/>
          <w:color w:val="000000"/>
          <w:kern w:val="1"/>
          <w:sz w:val="24"/>
          <w:szCs w:val="24"/>
          <w:lang w:eastAsia="ar-SA"/>
        </w:rPr>
        <w:t xml:space="preserve"> дана пре истека рока за подношење понуда, без обзира на начин достављања</w:t>
      </w:r>
      <w:r w:rsidRPr="006B3877">
        <w:rPr>
          <w:rFonts w:ascii="Times New Roman" w:eastAsia="Calibri Light" w:hAnsi="Times New Roman" w:cs="Times New Roman"/>
          <w:color w:val="000000"/>
          <w:kern w:val="1"/>
          <w:sz w:val="24"/>
          <w:szCs w:val="24"/>
          <w:lang w:val="sr-Cyrl-RS" w:eastAsia="ar-SA"/>
        </w:rPr>
        <w:t xml:space="preserve"> </w:t>
      </w:r>
      <w:r w:rsidRPr="006B3877">
        <w:rPr>
          <w:rFonts w:ascii="Times New Roman" w:eastAsia="Calibri Light" w:hAnsi="Times New Roman" w:cs="Times New Roman"/>
          <w:kern w:val="1"/>
          <w:sz w:val="24"/>
          <w:szCs w:val="24"/>
          <w:lang w:eastAsia="ar-SA"/>
        </w:rPr>
        <w:t>и уколико је подносилац захтева у складу са чл</w:t>
      </w:r>
      <w:r w:rsidRPr="006B3877">
        <w:rPr>
          <w:rFonts w:ascii="Times New Roman" w:eastAsia="Calibri Light" w:hAnsi="Times New Roman" w:cs="Times New Roman"/>
          <w:kern w:val="1"/>
          <w:sz w:val="24"/>
          <w:szCs w:val="24"/>
          <w:lang w:val="sr-Cyrl-RS" w:eastAsia="ar-SA"/>
        </w:rPr>
        <w:t>.</w:t>
      </w:r>
      <w:r w:rsidRPr="006B3877">
        <w:rPr>
          <w:rFonts w:ascii="Times New Roman" w:eastAsia="Calibri Light" w:hAnsi="Times New Roman" w:cs="Times New Roman"/>
          <w:kern w:val="1"/>
          <w:sz w:val="24"/>
          <w:szCs w:val="24"/>
          <w:lang w:eastAsia="ar-SA"/>
        </w:rPr>
        <w:t xml:space="preserve"> 63. </w:t>
      </w:r>
      <w:r w:rsidRPr="006B3877">
        <w:rPr>
          <w:rFonts w:ascii="Times New Roman" w:eastAsia="Calibri Light" w:hAnsi="Times New Roman" w:cs="Times New Roman"/>
          <w:kern w:val="1"/>
          <w:sz w:val="24"/>
          <w:szCs w:val="24"/>
          <w:lang w:val="sr-Cyrl-RS" w:eastAsia="ar-SA"/>
        </w:rPr>
        <w:t>с</w:t>
      </w:r>
      <w:r w:rsidRPr="006B3877">
        <w:rPr>
          <w:rFonts w:ascii="Times New Roman" w:eastAsia="Calibri Light" w:hAnsi="Times New Roman" w:cs="Times New Roman"/>
          <w:kern w:val="1"/>
          <w:sz w:val="24"/>
          <w:szCs w:val="24"/>
          <w:lang w:eastAsia="ar-SA"/>
        </w:rPr>
        <w:t>т</w:t>
      </w:r>
      <w:r w:rsidRPr="006B3877">
        <w:rPr>
          <w:rFonts w:ascii="Times New Roman" w:eastAsia="Calibri Light" w:hAnsi="Times New Roman" w:cs="Times New Roman"/>
          <w:kern w:val="1"/>
          <w:sz w:val="24"/>
          <w:szCs w:val="24"/>
          <w:lang w:val="sr-Cyrl-RS" w:eastAsia="ar-SA"/>
        </w:rPr>
        <w:t>.</w:t>
      </w:r>
      <w:r w:rsidRPr="006B3877">
        <w:rPr>
          <w:rFonts w:ascii="Times New Roman" w:eastAsia="Calibri Light" w:hAnsi="Times New Roman" w:cs="Times New Roman"/>
          <w:kern w:val="1"/>
          <w:sz w:val="24"/>
          <w:szCs w:val="24"/>
          <w:lang w:eastAsia="ar-SA"/>
        </w:rPr>
        <w:t xml:space="preserve"> 2. Закона указао </w:t>
      </w:r>
      <w:r w:rsidRPr="006B3877">
        <w:rPr>
          <w:rFonts w:ascii="Times New Roman" w:eastAsia="Calibri Light" w:hAnsi="Times New Roman" w:cs="Times New Roman"/>
          <w:kern w:val="1"/>
          <w:sz w:val="24"/>
          <w:szCs w:val="24"/>
          <w:lang w:val="sr-Cyrl-RS" w:eastAsia="ar-SA"/>
        </w:rPr>
        <w:t>н</w:t>
      </w:r>
      <w:r w:rsidRPr="006B3877">
        <w:rPr>
          <w:rFonts w:ascii="Times New Roman" w:eastAsia="Calibri Light" w:hAnsi="Times New Roman" w:cs="Times New Roman"/>
          <w:kern w:val="1"/>
          <w:sz w:val="24"/>
          <w:szCs w:val="24"/>
          <w:lang w:eastAsia="ar-SA"/>
        </w:rPr>
        <w:t>аручиоцу на евентуалне недостатке и неправилности, а наручилац исте није отклонио.</w:t>
      </w:r>
      <w:r w:rsidRPr="006B3877">
        <w:rPr>
          <w:rFonts w:ascii="Times New Roman" w:eastAsia="Calibri Light" w:hAnsi="Times New Roman" w:cs="Times New Roman"/>
          <w:kern w:val="1"/>
          <w:sz w:val="24"/>
          <w:szCs w:val="24"/>
          <w:lang w:val="sr-Cyrl-CS" w:eastAsia="ar-SA"/>
        </w:rPr>
        <w:t xml:space="preserve"> </w:t>
      </w:r>
    </w:p>
    <w:p w14:paraId="209D4596" w14:textId="77777777" w:rsidR="006B3877" w:rsidRPr="006B3877" w:rsidRDefault="006B3877" w:rsidP="00746594">
      <w:pPr>
        <w:spacing w:after="0" w:line="240" w:lineRule="auto"/>
        <w:jc w:val="both"/>
        <w:rPr>
          <w:rFonts w:ascii="Times New Roman" w:eastAsia="Calibri Light" w:hAnsi="Times New Roman" w:cs="Times New Roman"/>
          <w:color w:val="FF0000"/>
          <w:kern w:val="1"/>
          <w:sz w:val="24"/>
          <w:szCs w:val="24"/>
          <w:lang w:val="sr-Cyrl-CS" w:eastAsia="ar-SA"/>
        </w:rPr>
      </w:pPr>
      <w:r w:rsidRPr="006B3877">
        <w:rPr>
          <w:rFonts w:ascii="Times New Roman" w:eastAsia="Calibri Light" w:hAnsi="Times New Roman" w:cs="Times New Roman"/>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Pr="006B3877">
        <w:rPr>
          <w:rFonts w:ascii="Times New Roman" w:eastAsia="Calibri Light" w:hAnsi="Times New Roman" w:cs="Times New Roman"/>
          <w:kern w:val="1"/>
          <w:sz w:val="24"/>
          <w:szCs w:val="24"/>
          <w:lang w:val="sr-Cyrl-RS" w:eastAsia="ar-SA"/>
        </w:rPr>
        <w:t xml:space="preserve"> </w:t>
      </w:r>
      <w:r w:rsidRPr="006B3877">
        <w:rPr>
          <w:rFonts w:ascii="Times New Roman" w:eastAsia="Calibri Light" w:hAnsi="Times New Roman" w:cs="Times New Roman"/>
          <w:kern w:val="1"/>
          <w:sz w:val="24"/>
          <w:szCs w:val="24"/>
          <w:lang w:eastAsia="ar-SA"/>
        </w:rPr>
        <w:t xml:space="preserve">108. Закона или одлуке о обустави поступка јавне набавке из чл. 109. Закона, рок за подношење захтева за заштиту права је </w:t>
      </w:r>
      <w:r w:rsidRPr="006B3877">
        <w:rPr>
          <w:rFonts w:ascii="Times New Roman" w:eastAsia="Calibri Light" w:hAnsi="Times New Roman" w:cs="Times New Roman"/>
          <w:kern w:val="1"/>
          <w:sz w:val="24"/>
          <w:szCs w:val="24"/>
          <w:lang w:val="sr-Cyrl-CS" w:eastAsia="ar-SA"/>
        </w:rPr>
        <w:t>десет</w:t>
      </w:r>
      <w:r w:rsidRPr="006B3877">
        <w:rPr>
          <w:rFonts w:ascii="Times New Roman" w:eastAsia="Calibri Light" w:hAnsi="Times New Roman" w:cs="Times New Roman"/>
          <w:color w:val="FF0000"/>
          <w:kern w:val="1"/>
          <w:sz w:val="24"/>
          <w:szCs w:val="24"/>
          <w:lang w:val="sr-Cyrl-CS" w:eastAsia="ar-SA"/>
        </w:rPr>
        <w:t xml:space="preserve"> </w:t>
      </w:r>
      <w:r w:rsidRPr="006B3877">
        <w:rPr>
          <w:rFonts w:ascii="Times New Roman" w:eastAsia="Calibri Light" w:hAnsi="Times New Roman" w:cs="Times New Roman"/>
          <w:kern w:val="1"/>
          <w:sz w:val="24"/>
          <w:szCs w:val="24"/>
          <w:lang w:eastAsia="ar-SA"/>
        </w:rPr>
        <w:t xml:space="preserve">дана од дана </w:t>
      </w:r>
      <w:r w:rsidRPr="006B3877">
        <w:rPr>
          <w:rFonts w:ascii="Times New Roman" w:eastAsia="Calibri Light" w:hAnsi="Times New Roman" w:cs="Times New Roman"/>
          <w:kern w:val="1"/>
          <w:sz w:val="24"/>
          <w:szCs w:val="24"/>
          <w:lang w:val="sr-Cyrl-RS" w:eastAsia="ar-SA"/>
        </w:rPr>
        <w:t xml:space="preserve">објављивања </w:t>
      </w:r>
      <w:r w:rsidRPr="006B3877">
        <w:rPr>
          <w:rFonts w:ascii="Times New Roman" w:eastAsia="Calibri Light" w:hAnsi="Times New Roman" w:cs="Times New Roman"/>
          <w:kern w:val="1"/>
          <w:sz w:val="24"/>
          <w:szCs w:val="24"/>
          <w:lang w:eastAsia="ar-SA"/>
        </w:rPr>
        <w:t>одлуке</w:t>
      </w:r>
      <w:r w:rsidRPr="006B3877">
        <w:rPr>
          <w:rFonts w:ascii="Times New Roman" w:eastAsia="Calibri Light" w:hAnsi="Times New Roman" w:cs="Times New Roman"/>
          <w:kern w:val="1"/>
          <w:sz w:val="24"/>
          <w:szCs w:val="24"/>
          <w:lang w:val="sr-Cyrl-CS" w:eastAsia="ar-SA"/>
        </w:rPr>
        <w:t xml:space="preserve"> на Порталу јавних набавки.</w:t>
      </w:r>
      <w:r w:rsidRPr="006B3877">
        <w:rPr>
          <w:rFonts w:ascii="Times New Roman" w:eastAsia="Calibri Light" w:hAnsi="Times New Roman" w:cs="Times New Roman"/>
          <w:color w:val="FF0000"/>
          <w:kern w:val="1"/>
          <w:sz w:val="24"/>
          <w:szCs w:val="24"/>
          <w:lang w:val="sr-Cyrl-CS" w:eastAsia="ar-SA"/>
        </w:rPr>
        <w:t xml:space="preserve"> </w:t>
      </w:r>
    </w:p>
    <w:p w14:paraId="4C83567F"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CS" w:eastAsia="ar-SA"/>
        </w:rPr>
      </w:pPr>
      <w:r w:rsidRPr="006B3877">
        <w:rPr>
          <w:rFonts w:ascii="Times New Roman" w:eastAsia="Calibri Light" w:hAnsi="Times New Roman" w:cs="Times New Roman"/>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59A1928"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CS" w:eastAsia="ar-SA"/>
        </w:rPr>
      </w:pPr>
      <w:r w:rsidRPr="006B3877">
        <w:rPr>
          <w:rFonts w:ascii="Times New Roman" w:eastAsia="Calibri Light" w:hAnsi="Times New Roman" w:cs="Times New Roman"/>
          <w:kern w:val="1"/>
          <w:sz w:val="24"/>
          <w:szCs w:val="24"/>
          <w:lang w:eastAsia="ar-SA"/>
        </w:rPr>
        <w:t>Ако је у истом поступку јавне набавке поново поднет захтев за заштиту права од стр</w:t>
      </w:r>
      <w:r w:rsidRPr="006B3877">
        <w:rPr>
          <w:rFonts w:ascii="Times New Roman" w:eastAsia="Calibri Light" w:hAnsi="Times New Roman" w:cs="Times New Roman"/>
          <w:kern w:val="1"/>
          <w:sz w:val="24"/>
          <w:szCs w:val="24"/>
          <w:lang w:val="sr-Cyrl-CS" w:eastAsia="ar-SA"/>
        </w:rPr>
        <w:t>а</w:t>
      </w:r>
      <w:r w:rsidRPr="006B3877">
        <w:rPr>
          <w:rFonts w:ascii="Times New Roman" w:eastAsia="Calibri Light" w:hAnsi="Times New Roman" w:cs="Times New Roman"/>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3C3F742"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val="sr-Cyrl-RS" w:eastAsia="ar-SA"/>
        </w:rPr>
        <w:t>Захтев за заштиту права не задржава даље активности наручиоца у поступку јавне набавке у складу са одредбама члана 150. овог Закона.</w:t>
      </w:r>
    </w:p>
    <w:p w14:paraId="6FF1961C"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Захтев за заштиту права мора да садржи: </w:t>
      </w:r>
    </w:p>
    <w:p w14:paraId="2218A909"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назив и адресу подносиоца захтева и лице за контакт; </w:t>
      </w:r>
    </w:p>
    <w:p w14:paraId="2719714C"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lastRenderedPageBreak/>
        <w:t>назив и адресу наручиоца;</w:t>
      </w:r>
    </w:p>
    <w:p w14:paraId="161C3ED6"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податке о јавној набавци која је предмет захтева, односно о одлуци наручиоца; </w:t>
      </w:r>
    </w:p>
    <w:p w14:paraId="54A3637E"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повреде прописа којима се уређује поступак јавне набавке; </w:t>
      </w:r>
    </w:p>
    <w:p w14:paraId="1B2CCB1E"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чињенице и доказе којима се повреде доказују; </w:t>
      </w:r>
    </w:p>
    <w:p w14:paraId="2078F86B"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потврду о уплати таксе из члана 156. Закона; </w:t>
      </w:r>
    </w:p>
    <w:p w14:paraId="5BDEF564"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потпис подносиоца.</w:t>
      </w:r>
    </w:p>
    <w:p w14:paraId="1378D2F9" w14:textId="77777777" w:rsidR="006B3877" w:rsidRPr="006B3877" w:rsidRDefault="006B3877" w:rsidP="00746594">
      <w:pPr>
        <w:spacing w:after="0" w:line="240" w:lineRule="auto"/>
        <w:ind w:left="720"/>
        <w:jc w:val="both"/>
        <w:rPr>
          <w:rFonts w:ascii="Times New Roman" w:eastAsia="Calibri Light" w:hAnsi="Times New Roman" w:cs="Times New Roman"/>
          <w:color w:val="FF0000"/>
          <w:kern w:val="1"/>
          <w:sz w:val="24"/>
          <w:szCs w:val="24"/>
          <w:lang w:val="sr-Cyrl-RS" w:eastAsia="ar-SA"/>
        </w:rPr>
      </w:pPr>
    </w:p>
    <w:p w14:paraId="1D42658A"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Закона, је: </w:t>
      </w:r>
    </w:p>
    <w:p w14:paraId="173E12C3" w14:textId="77777777" w:rsidR="006B3877" w:rsidRPr="006B3877" w:rsidRDefault="006B3877" w:rsidP="00746594">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b/>
          <w:i/>
          <w:sz w:val="24"/>
          <w:szCs w:val="24"/>
          <w:lang w:val="sr-Cyrl-RS" w:eastAsia="sr-Cyrl-RS"/>
        </w:rPr>
        <w:t>1.</w:t>
      </w:r>
      <w:r w:rsidRPr="006B3877">
        <w:rPr>
          <w:rFonts w:ascii="Times New Roman" w:eastAsia="Arial Unicode MS" w:hAnsi="Times New Roman" w:cs="Times New Roman"/>
          <w:sz w:val="24"/>
          <w:szCs w:val="24"/>
          <w:lang w:val="sr-Cyrl-RS" w:eastAsia="sr-Cyrl-RS"/>
        </w:rPr>
        <w:t xml:space="preserve"> </w:t>
      </w:r>
      <w:r w:rsidRPr="006B3877">
        <w:rPr>
          <w:rFonts w:ascii="Times New Roman" w:eastAsia="Arial Unicode MS" w:hAnsi="Times New Roman" w:cs="Times New Roman"/>
          <w:bCs/>
          <w:sz w:val="24"/>
          <w:szCs w:val="24"/>
          <w:u w:val="single"/>
          <w:lang w:val="sr-Cyrl-RS" w:eastAsia="sr-Cyrl-RS"/>
        </w:rPr>
        <w:t>Потврда о извршеној уплати таксе</w:t>
      </w:r>
      <w:r w:rsidRPr="006B3877">
        <w:rPr>
          <w:rFonts w:ascii="Times New Roman" w:eastAsia="Arial Unicode MS" w:hAnsi="Times New Roman" w:cs="Times New Roman"/>
          <w:b/>
          <w:bCs/>
          <w:sz w:val="24"/>
          <w:szCs w:val="24"/>
          <w:lang w:val="sr-Cyrl-RS" w:eastAsia="sr-Cyrl-RS"/>
        </w:rPr>
        <w:t xml:space="preserve"> </w:t>
      </w:r>
      <w:r w:rsidRPr="006B3877">
        <w:rPr>
          <w:rFonts w:ascii="Times New Roman" w:eastAsia="Arial Unicode MS" w:hAnsi="Times New Roman" w:cs="Times New Roman"/>
          <w:sz w:val="24"/>
          <w:szCs w:val="24"/>
          <w:lang w:val="sr-Cyrl-RS" w:eastAsia="sr-Cyrl-RS"/>
        </w:rPr>
        <w:t xml:space="preserve">из члана 156. Закона која садржи следеће елементе: </w:t>
      </w:r>
    </w:p>
    <w:p w14:paraId="43627C16" w14:textId="77777777" w:rsidR="006B3877" w:rsidRPr="006B3877" w:rsidRDefault="006B3877" w:rsidP="00746594">
      <w:pPr>
        <w:autoSpaceDE w:val="0"/>
        <w:autoSpaceDN w:val="0"/>
        <w:adjustRightInd w:val="0"/>
        <w:spacing w:after="0" w:line="240" w:lineRule="auto"/>
        <w:ind w:firstLine="142"/>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(1) да буде издата од стране банке и да садржи печат банке; </w:t>
      </w:r>
    </w:p>
    <w:p w14:paraId="343F2924" w14:textId="77777777"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761A190D" w14:textId="77777777" w:rsidR="006B3877" w:rsidRPr="006B3877" w:rsidRDefault="006B3877" w:rsidP="00746594">
      <w:pPr>
        <w:autoSpaceDE w:val="0"/>
        <w:autoSpaceDN w:val="0"/>
        <w:adjustRightInd w:val="0"/>
        <w:spacing w:after="0" w:line="240" w:lineRule="auto"/>
        <w:ind w:firstLine="142"/>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(3) износ таксе из члана 156. Закона чија се уплата врши je:</w:t>
      </w:r>
    </w:p>
    <w:p w14:paraId="623FF2CB" w14:textId="77777777" w:rsidR="006B3877" w:rsidRPr="006B3877" w:rsidRDefault="006B3877" w:rsidP="00746594">
      <w:pPr>
        <w:numPr>
          <w:ilvl w:val="0"/>
          <w:numId w:val="172"/>
        </w:numPr>
        <w:autoSpaceDE w:val="0"/>
        <w:autoSpaceDN w:val="0"/>
        <w:adjustRightInd w:val="0"/>
        <w:spacing w:after="0" w:line="240" w:lineRule="auto"/>
        <w:ind w:left="851" w:hanging="142"/>
        <w:jc w:val="both"/>
        <w:rPr>
          <w:rFonts w:ascii="Times New Roman" w:eastAsia="Arial Unicode MS" w:hAnsi="Times New Roman" w:cs="Times New Roman"/>
          <w:color w:val="000000" w:themeColor="text1"/>
          <w:kern w:val="1"/>
          <w:sz w:val="24"/>
          <w:szCs w:val="24"/>
          <w:lang w:eastAsia="sr-Cyrl-RS"/>
        </w:rPr>
      </w:pPr>
      <w:r w:rsidRPr="006B3877">
        <w:rPr>
          <w:rFonts w:ascii="Times New Roman" w:eastAsia="Calibri Light" w:hAnsi="Times New Roman" w:cs="Times New Roman"/>
          <w:color w:val="000000" w:themeColor="text1"/>
          <w:kern w:val="1"/>
          <w:sz w:val="24"/>
          <w:szCs w:val="24"/>
          <w:lang w:eastAsia="ar-SA"/>
        </w:rPr>
        <w:t>250.000 динара ако се захтев за заштиту права подноси пре отварања понуда</w:t>
      </w:r>
      <w:r w:rsidRPr="006B3877">
        <w:rPr>
          <w:rFonts w:ascii="Times New Roman" w:eastAsia="Calibri Light" w:hAnsi="Times New Roman" w:cs="Times New Roman"/>
          <w:color w:val="000000" w:themeColor="text1"/>
          <w:kern w:val="1"/>
          <w:sz w:val="24"/>
          <w:szCs w:val="24"/>
          <w:lang w:val="sr-Cyrl-RS" w:eastAsia="ar-SA"/>
        </w:rPr>
        <w:t>;</w:t>
      </w:r>
    </w:p>
    <w:p w14:paraId="4A524550" w14:textId="77777777" w:rsidR="006B3877" w:rsidRPr="006B3877" w:rsidRDefault="006B3877" w:rsidP="00746594">
      <w:pPr>
        <w:numPr>
          <w:ilvl w:val="0"/>
          <w:numId w:val="172"/>
        </w:numPr>
        <w:autoSpaceDE w:val="0"/>
        <w:autoSpaceDN w:val="0"/>
        <w:adjustRightInd w:val="0"/>
        <w:spacing w:after="0" w:line="240" w:lineRule="auto"/>
        <w:ind w:left="851" w:hanging="142"/>
        <w:jc w:val="both"/>
        <w:rPr>
          <w:rFonts w:ascii="Times New Roman" w:eastAsia="Arial Unicode MS" w:hAnsi="Times New Roman" w:cs="Times New Roman"/>
          <w:color w:val="000000" w:themeColor="text1"/>
          <w:kern w:val="1"/>
          <w:sz w:val="24"/>
          <w:szCs w:val="24"/>
          <w:lang w:eastAsia="sr-Cyrl-RS"/>
        </w:rPr>
      </w:pPr>
      <w:r w:rsidRPr="006B3877">
        <w:rPr>
          <w:rFonts w:ascii="Times New Roman" w:eastAsia="Calibri Light" w:hAnsi="Times New Roman" w:cs="Times New Roman"/>
          <w:color w:val="000000" w:themeColor="text1"/>
          <w:kern w:val="1"/>
          <w:sz w:val="24"/>
          <w:szCs w:val="24"/>
          <w:lang w:eastAsia="ar-SA"/>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w:t>
      </w:r>
      <w:r w:rsidRPr="006B3877">
        <w:rPr>
          <w:rFonts w:ascii="Times New Roman" w:eastAsia="Calibri Light" w:hAnsi="Times New Roman" w:cs="Times New Roman"/>
          <w:color w:val="000000" w:themeColor="text1"/>
          <w:kern w:val="1"/>
          <w:sz w:val="24"/>
          <w:szCs w:val="24"/>
          <w:lang w:val="sr-Cyrl-RS" w:eastAsia="ar-SA"/>
        </w:rPr>
        <w:t>;</w:t>
      </w:r>
    </w:p>
    <w:p w14:paraId="5139F9A9" w14:textId="77777777"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(4) број рачуна: 840-30678845-06; </w:t>
      </w:r>
    </w:p>
    <w:p w14:paraId="382B9BF1" w14:textId="77777777"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(5) шифру плаћања: 153 или 253; </w:t>
      </w:r>
    </w:p>
    <w:p w14:paraId="7C0A3454" w14:textId="77777777"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(6) позив на број: подаци о броју или ознаци јавне набавке поводом које се подноси захтев за заштиту права; </w:t>
      </w:r>
    </w:p>
    <w:p w14:paraId="2E867B2B" w14:textId="2A7BFBE2"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(7) сврха: ЗЗП; Министарство за рад, запошљавање, борачка и социјална питања; јавна </w:t>
      </w:r>
      <w:r w:rsidRPr="00311FFF">
        <w:rPr>
          <w:rFonts w:ascii="Times New Roman" w:eastAsia="Arial Unicode MS" w:hAnsi="Times New Roman" w:cs="Times New Roman"/>
          <w:color w:val="000000" w:themeColor="text1"/>
          <w:sz w:val="24"/>
          <w:szCs w:val="24"/>
          <w:lang w:val="sr-Cyrl-RS" w:eastAsia="sr-Cyrl-RS"/>
        </w:rPr>
        <w:t xml:space="preserve">набавка </w:t>
      </w:r>
      <w:r w:rsidR="006C4CDF" w:rsidRPr="00311FFF">
        <w:rPr>
          <w:rFonts w:ascii="Times New Roman" w:eastAsia="Arial Unicode MS" w:hAnsi="Times New Roman" w:cs="Times New Roman"/>
          <w:color w:val="000000" w:themeColor="text1"/>
          <w:sz w:val="24"/>
          <w:szCs w:val="24"/>
          <w:lang w:val="sr-Cyrl-RS" w:eastAsia="sr-Cyrl-RS"/>
        </w:rPr>
        <w:t>ЈН 7</w:t>
      </w:r>
      <w:r w:rsidRPr="00311FFF">
        <w:rPr>
          <w:rFonts w:ascii="Times New Roman" w:eastAsia="Arial Unicode MS" w:hAnsi="Times New Roman" w:cs="Times New Roman"/>
          <w:color w:val="000000" w:themeColor="text1"/>
          <w:sz w:val="24"/>
          <w:szCs w:val="24"/>
          <w:lang w:val="sr-Cyrl-RS" w:eastAsia="sr-Cyrl-RS"/>
        </w:rPr>
        <w:t>/2020;</w:t>
      </w:r>
    </w:p>
    <w:p w14:paraId="782FF5D0" w14:textId="77777777"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(8) корисник: буџет Републике Србије; </w:t>
      </w:r>
    </w:p>
    <w:p w14:paraId="62F61A8E" w14:textId="77777777"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(9) назив уплатиоца, односно назив подносиоца захтева за заштиту права за којег је извршена уплата таксе; </w:t>
      </w:r>
    </w:p>
    <w:p w14:paraId="1665AC4E" w14:textId="77777777" w:rsidR="006B3877" w:rsidRPr="006B3877" w:rsidRDefault="006B3877" w:rsidP="00746594">
      <w:pPr>
        <w:autoSpaceDE w:val="0"/>
        <w:autoSpaceDN w:val="0"/>
        <w:adjustRightInd w:val="0"/>
        <w:spacing w:after="0" w:line="240" w:lineRule="auto"/>
        <w:ind w:left="709" w:hanging="567"/>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(10) потпис овлашћеног лица банке, </w:t>
      </w:r>
    </w:p>
    <w:p w14:paraId="558FE355" w14:textId="77777777" w:rsidR="006B3877" w:rsidRPr="006B3877" w:rsidRDefault="006B3877" w:rsidP="00746594">
      <w:pPr>
        <w:autoSpaceDE w:val="0"/>
        <w:autoSpaceDN w:val="0"/>
        <w:adjustRightInd w:val="0"/>
        <w:spacing w:after="0" w:line="240" w:lineRule="auto"/>
        <w:rPr>
          <w:rFonts w:ascii="Times New Roman" w:eastAsia="Arial Unicode MS" w:hAnsi="Times New Roman" w:cs="Times New Roman"/>
          <w:i/>
          <w:sz w:val="24"/>
          <w:szCs w:val="24"/>
          <w:lang w:val="sr-Cyrl-RS" w:eastAsia="sr-Cyrl-RS"/>
        </w:rPr>
      </w:pPr>
      <w:r w:rsidRPr="006B3877">
        <w:rPr>
          <w:rFonts w:ascii="Times New Roman" w:eastAsia="Arial Unicode MS" w:hAnsi="Times New Roman" w:cs="Times New Roman"/>
          <w:bCs/>
          <w:i/>
          <w:sz w:val="24"/>
          <w:szCs w:val="24"/>
          <w:lang w:val="sr-Cyrl-RS" w:eastAsia="sr-Cyrl-RS"/>
        </w:rPr>
        <w:t xml:space="preserve">или </w:t>
      </w:r>
    </w:p>
    <w:p w14:paraId="0C111A29" w14:textId="77777777" w:rsidR="006B3877" w:rsidRPr="006B3877" w:rsidRDefault="006B3877" w:rsidP="00746594">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b/>
          <w:i/>
          <w:sz w:val="24"/>
          <w:szCs w:val="24"/>
          <w:lang w:val="sr-Cyrl-RS" w:eastAsia="sr-Cyrl-RS"/>
        </w:rPr>
        <w:t>2.</w:t>
      </w:r>
      <w:r w:rsidRPr="006B3877">
        <w:rPr>
          <w:rFonts w:ascii="Times New Roman" w:eastAsia="Arial Unicode MS" w:hAnsi="Times New Roman" w:cs="Times New Roman"/>
          <w:sz w:val="24"/>
          <w:szCs w:val="24"/>
          <w:lang w:val="sr-Cyrl-RS" w:eastAsia="sr-Cyrl-RS"/>
        </w:rPr>
        <w:t xml:space="preserve"> </w:t>
      </w:r>
      <w:r w:rsidRPr="006B3877">
        <w:rPr>
          <w:rFonts w:ascii="Times New Roman" w:eastAsia="Arial Unicode MS" w:hAnsi="Times New Roman" w:cs="Times New Roman"/>
          <w:bCs/>
          <w:sz w:val="24"/>
          <w:szCs w:val="24"/>
          <w:u w:val="single"/>
          <w:lang w:val="sr-Cyrl-RS" w:eastAsia="sr-Cyrl-RS"/>
        </w:rPr>
        <w:t>Налог за уплату</w:t>
      </w:r>
      <w:r w:rsidRPr="006B3877">
        <w:rPr>
          <w:rFonts w:ascii="Times New Roman" w:eastAsia="Arial Unicode MS" w:hAnsi="Times New Roman" w:cs="Times New Roman"/>
          <w:sz w:val="24"/>
          <w:szCs w:val="24"/>
          <w:u w:val="single"/>
          <w:lang w:val="sr-Cyrl-RS" w:eastAsia="sr-Cyrl-RS"/>
        </w:rPr>
        <w:t>,</w:t>
      </w:r>
      <w:r w:rsidRPr="006B3877">
        <w:rPr>
          <w:rFonts w:ascii="Times New Roman" w:eastAsia="Arial Unicode MS" w:hAnsi="Times New Roman" w:cs="Times New Roman"/>
          <w:sz w:val="24"/>
          <w:szCs w:val="24"/>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14:paraId="0725480D" w14:textId="77777777" w:rsidR="006B3877" w:rsidRPr="006B3877" w:rsidRDefault="006B3877" w:rsidP="00746594">
      <w:pPr>
        <w:autoSpaceDE w:val="0"/>
        <w:autoSpaceDN w:val="0"/>
        <w:adjustRightInd w:val="0"/>
        <w:spacing w:after="0" w:line="240" w:lineRule="auto"/>
        <w:jc w:val="both"/>
        <w:rPr>
          <w:rFonts w:ascii="Times New Roman" w:eastAsia="Arial Unicode MS" w:hAnsi="Times New Roman" w:cs="Times New Roman"/>
          <w:i/>
          <w:sz w:val="24"/>
          <w:szCs w:val="24"/>
          <w:lang w:val="sr-Cyrl-RS" w:eastAsia="sr-Cyrl-RS"/>
        </w:rPr>
      </w:pPr>
      <w:r w:rsidRPr="006B3877">
        <w:rPr>
          <w:rFonts w:ascii="Times New Roman" w:eastAsia="Arial Unicode MS" w:hAnsi="Times New Roman" w:cs="Times New Roman"/>
          <w:bCs/>
          <w:i/>
          <w:sz w:val="24"/>
          <w:szCs w:val="24"/>
          <w:lang w:val="sr-Cyrl-RS" w:eastAsia="sr-Cyrl-RS"/>
        </w:rPr>
        <w:t xml:space="preserve">или </w:t>
      </w:r>
    </w:p>
    <w:p w14:paraId="3C49D431" w14:textId="77777777" w:rsidR="006B3877" w:rsidRPr="006B3877" w:rsidRDefault="006B3877" w:rsidP="00746594">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b/>
          <w:i/>
          <w:sz w:val="24"/>
          <w:szCs w:val="24"/>
          <w:lang w:val="sr-Cyrl-RS" w:eastAsia="sr-Cyrl-RS"/>
        </w:rPr>
        <w:t>3.</w:t>
      </w:r>
      <w:r w:rsidRPr="006B3877">
        <w:rPr>
          <w:rFonts w:ascii="Times New Roman" w:eastAsia="Arial Unicode MS" w:hAnsi="Times New Roman" w:cs="Times New Roman"/>
          <w:sz w:val="24"/>
          <w:szCs w:val="24"/>
          <w:lang w:val="sr-Cyrl-RS" w:eastAsia="sr-Cyrl-RS"/>
        </w:rPr>
        <w:t xml:space="preserve"> </w:t>
      </w:r>
      <w:r w:rsidRPr="006B3877">
        <w:rPr>
          <w:rFonts w:ascii="Times New Roman" w:eastAsia="Arial Unicode MS" w:hAnsi="Times New Roman" w:cs="Times New Roman"/>
          <w:bCs/>
          <w:sz w:val="24"/>
          <w:szCs w:val="24"/>
          <w:u w:val="single"/>
          <w:lang w:val="sr-Cyrl-RS" w:eastAsia="sr-Cyrl-RS"/>
        </w:rPr>
        <w:t>Потврда издата од стране Републике Србије, Министарства финансија, Управе за трезор</w:t>
      </w:r>
      <w:r w:rsidRPr="006B3877">
        <w:rPr>
          <w:rFonts w:ascii="Times New Roman" w:eastAsia="Arial Unicode MS" w:hAnsi="Times New Roman" w:cs="Times New Roman"/>
          <w:sz w:val="24"/>
          <w:szCs w:val="24"/>
          <w:u w:val="single"/>
          <w:lang w:val="sr-Cyrl-RS" w:eastAsia="sr-Cyrl-RS"/>
        </w:rPr>
        <w:t>,</w:t>
      </w:r>
      <w:r w:rsidRPr="006B3877">
        <w:rPr>
          <w:rFonts w:ascii="Times New Roman" w:eastAsia="Arial Unicode MS" w:hAnsi="Times New Roman" w:cs="Times New Roman"/>
          <w:sz w:val="24"/>
          <w:szCs w:val="24"/>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14:paraId="775E41DA" w14:textId="77777777" w:rsidR="006B3877" w:rsidRPr="006B3877" w:rsidRDefault="006B3877" w:rsidP="00746594">
      <w:pPr>
        <w:autoSpaceDE w:val="0"/>
        <w:autoSpaceDN w:val="0"/>
        <w:adjustRightInd w:val="0"/>
        <w:spacing w:after="0" w:line="240" w:lineRule="auto"/>
        <w:jc w:val="both"/>
        <w:rPr>
          <w:rFonts w:ascii="Times New Roman" w:eastAsia="Arial Unicode MS" w:hAnsi="Times New Roman" w:cs="Times New Roman"/>
          <w:i/>
          <w:sz w:val="24"/>
          <w:szCs w:val="24"/>
          <w:lang w:val="sr-Cyrl-RS" w:eastAsia="sr-Cyrl-RS"/>
        </w:rPr>
      </w:pPr>
      <w:r w:rsidRPr="006B3877">
        <w:rPr>
          <w:rFonts w:ascii="Times New Roman" w:eastAsia="Arial Unicode MS" w:hAnsi="Times New Roman" w:cs="Times New Roman"/>
          <w:bCs/>
          <w:i/>
          <w:sz w:val="24"/>
          <w:szCs w:val="24"/>
          <w:lang w:val="sr-Cyrl-RS" w:eastAsia="sr-Cyrl-RS"/>
        </w:rPr>
        <w:t xml:space="preserve">или </w:t>
      </w:r>
    </w:p>
    <w:p w14:paraId="7611312B" w14:textId="77777777" w:rsidR="006B3877" w:rsidRPr="006B3877" w:rsidRDefault="006B3877" w:rsidP="00746594">
      <w:pPr>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b/>
          <w:i/>
          <w:kern w:val="1"/>
          <w:sz w:val="24"/>
          <w:szCs w:val="24"/>
          <w:lang w:eastAsia="ar-SA"/>
        </w:rPr>
        <w:t>4.</w:t>
      </w:r>
      <w:r w:rsidRPr="006B3877">
        <w:rPr>
          <w:rFonts w:ascii="Times New Roman" w:eastAsia="Calibri Light" w:hAnsi="Times New Roman" w:cs="Times New Roman"/>
          <w:kern w:val="1"/>
          <w:sz w:val="24"/>
          <w:szCs w:val="24"/>
          <w:lang w:eastAsia="ar-SA"/>
        </w:rPr>
        <w:t xml:space="preserve"> </w:t>
      </w:r>
      <w:r w:rsidRPr="006B3877">
        <w:rPr>
          <w:rFonts w:ascii="Times New Roman" w:eastAsia="Calibri Light" w:hAnsi="Times New Roman" w:cs="Times New Roman"/>
          <w:bCs/>
          <w:kern w:val="1"/>
          <w:sz w:val="24"/>
          <w:szCs w:val="24"/>
          <w:u w:val="single"/>
          <w:lang w:eastAsia="ar-SA"/>
        </w:rPr>
        <w:t>Потврда издата од стране Народне банке Србије</w:t>
      </w:r>
      <w:r w:rsidRPr="006B3877">
        <w:rPr>
          <w:rFonts w:ascii="Times New Roman" w:eastAsia="Calibri Light" w:hAnsi="Times New Roman" w:cs="Times New Roman"/>
          <w:kern w:val="1"/>
          <w:sz w:val="24"/>
          <w:szCs w:val="24"/>
          <w:u w:val="single"/>
          <w:lang w:eastAsia="ar-SA"/>
        </w:rPr>
        <w:t>,</w:t>
      </w:r>
      <w:r w:rsidRPr="006B3877">
        <w:rPr>
          <w:rFonts w:ascii="Times New Roman" w:eastAsia="Calibri Light" w:hAnsi="Times New Roman" w:cs="Times New Roman"/>
          <w:kern w:val="1"/>
          <w:sz w:val="24"/>
          <w:szCs w:val="24"/>
          <w:lang w:eastAsia="ar-SA"/>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6B3877">
        <w:rPr>
          <w:rFonts w:ascii="Times New Roman" w:eastAsia="Calibri Light" w:hAnsi="Times New Roman" w:cs="Times New Roman"/>
          <w:bCs/>
          <w:kern w:val="1"/>
          <w:sz w:val="24"/>
          <w:szCs w:val="24"/>
          <w:lang w:eastAsia="ar-SA"/>
        </w:rPr>
        <w:t>Народне банке Србије</w:t>
      </w:r>
      <w:r w:rsidRPr="006B3877">
        <w:rPr>
          <w:rFonts w:ascii="Times New Roman" w:eastAsia="Calibri Light" w:hAnsi="Times New Roman" w:cs="Times New Roman"/>
          <w:bCs/>
          <w:kern w:val="1"/>
          <w:sz w:val="24"/>
          <w:szCs w:val="24"/>
          <w:lang w:val="sr-Cyrl-RS" w:eastAsia="ar-SA"/>
        </w:rPr>
        <w:t>.</w:t>
      </w:r>
    </w:p>
    <w:p w14:paraId="0C982AE5"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p>
    <w:p w14:paraId="44B258CD"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Arial Unicode MS" w:hAnsi="Times New Roman" w:cs="Times New Roman"/>
          <w:bCs/>
          <w:kern w:val="1"/>
          <w:sz w:val="24"/>
          <w:szCs w:val="24"/>
          <w:lang w:eastAsia="ar-SA"/>
        </w:rPr>
        <w:t>Поступак заштите права понуђача регулисан је одредбама чл. 138. - 16</w:t>
      </w:r>
      <w:r w:rsidRPr="006B3877">
        <w:rPr>
          <w:rFonts w:ascii="Times New Roman" w:eastAsia="Arial Unicode MS" w:hAnsi="Times New Roman" w:cs="Times New Roman"/>
          <w:bCs/>
          <w:kern w:val="1"/>
          <w:sz w:val="24"/>
          <w:szCs w:val="24"/>
          <w:lang w:val="sr-Cyrl-RS" w:eastAsia="ar-SA"/>
        </w:rPr>
        <w:t>6</w:t>
      </w:r>
      <w:r w:rsidRPr="006B3877">
        <w:rPr>
          <w:rFonts w:ascii="Times New Roman" w:eastAsia="Arial Unicode MS" w:hAnsi="Times New Roman" w:cs="Times New Roman"/>
          <w:bCs/>
          <w:kern w:val="1"/>
          <w:sz w:val="24"/>
          <w:szCs w:val="24"/>
          <w:lang w:eastAsia="ar-SA"/>
        </w:rPr>
        <w:t>. Закона.</w:t>
      </w:r>
    </w:p>
    <w:bookmarkEnd w:id="358"/>
    <w:bookmarkEnd w:id="359"/>
    <w:bookmarkEnd w:id="360"/>
    <w:p w14:paraId="09058080" w14:textId="77777777" w:rsidR="006B3877" w:rsidRPr="006B3877" w:rsidRDefault="006B3877" w:rsidP="00746594">
      <w:pPr>
        <w:spacing w:after="0" w:line="240" w:lineRule="auto"/>
        <w:rPr>
          <w:rFonts w:ascii="Times New Roman" w:eastAsia="Calibri Light" w:hAnsi="Times New Roman" w:cs="Times New Roman"/>
          <w:i/>
          <w:color w:val="000000"/>
          <w:kern w:val="1"/>
          <w:sz w:val="24"/>
          <w:szCs w:val="24"/>
          <w:lang w:val="sr-Cyrl-RS" w:eastAsia="sr-Cyrl-RS"/>
        </w:rPr>
      </w:pPr>
    </w:p>
    <w:p w14:paraId="331F61AD" w14:textId="77777777" w:rsidR="006B3877" w:rsidRPr="006B3877" w:rsidRDefault="006B3877" w:rsidP="00746594">
      <w:pPr>
        <w:spacing w:after="0" w:line="240" w:lineRule="auto"/>
        <w:rPr>
          <w:rFonts w:ascii="Times New Roman" w:eastAsia="Calibri Light" w:hAnsi="Times New Roman" w:cs="Times New Roman"/>
          <w:i/>
          <w:color w:val="000000"/>
          <w:kern w:val="1"/>
          <w:sz w:val="24"/>
          <w:szCs w:val="24"/>
          <w:lang w:val="sr-Cyrl-RS" w:eastAsia="sr-Cyrl-RS"/>
        </w:rPr>
      </w:pPr>
    </w:p>
    <w:p w14:paraId="55F30602" w14:textId="77777777" w:rsidR="006B3877" w:rsidRPr="006B3877" w:rsidRDefault="006B3877" w:rsidP="00746594">
      <w:pPr>
        <w:spacing w:line="240" w:lineRule="auto"/>
      </w:pPr>
    </w:p>
    <w:p w14:paraId="4F43DB08" w14:textId="1692FDBD" w:rsidR="00F32D47" w:rsidRDefault="00F32D47" w:rsidP="00746594">
      <w:pPr>
        <w:spacing w:after="0" w:line="240" w:lineRule="auto"/>
        <w:jc w:val="both"/>
      </w:pPr>
    </w:p>
    <w:sectPr w:rsidR="00F32D47" w:rsidSect="00FD023F">
      <w:footerReference w:type="default" r:id="rId17"/>
      <w:pgSz w:w="11906" w:h="16838"/>
      <w:pgMar w:top="1134" w:right="1133" w:bottom="1560" w:left="1418" w:header="720"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7116" w14:textId="77777777" w:rsidR="00DA322F" w:rsidRDefault="00DA322F">
      <w:pPr>
        <w:spacing w:after="0" w:line="240" w:lineRule="auto"/>
      </w:pPr>
      <w:r>
        <w:separator/>
      </w:r>
    </w:p>
  </w:endnote>
  <w:endnote w:type="continuationSeparator" w:id="0">
    <w:p w14:paraId="1E9CDC8A" w14:textId="77777777" w:rsidR="00DA322F" w:rsidRDefault="00DA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ont321">
    <w:altName w:val="Times New Roman"/>
    <w:charset w:val="EE"/>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AC C Times">
    <w:altName w:val="Courier New"/>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 Ciril">
    <w:altName w:val="Courier New"/>
    <w:charset w:val="00"/>
    <w:family w:val="swiss"/>
    <w:pitch w:val="variable"/>
    <w:sig w:usb0="00000083" w:usb1="00000000" w:usb2="00000000" w:usb3="00000000" w:csb0="00000009" w:csb1="00000000"/>
  </w:font>
  <w:font w:name="TimesNewRomanPSMT">
    <w:altName w:val="Times New Roman"/>
    <w:charset w:val="EE"/>
    <w:family w:val="auto"/>
    <w:pitch w:val="variable"/>
  </w:font>
  <w:font w:name="Malgun Gothic Semilight">
    <w:panose1 w:val="020B0502040204020203"/>
    <w:charset w:val="81"/>
    <w:family w:val="swiss"/>
    <w:pitch w:val="variable"/>
    <w:sig w:usb0="B0000AAF" w:usb1="09DF7CFB" w:usb2="00000012" w:usb3="00000000" w:csb0="003E01BD" w:csb1="00000000"/>
  </w:font>
  <w:font w:name="font36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7" w:type="dxa"/>
      <w:tblLayout w:type="fixed"/>
      <w:tblLook w:val="0000" w:firstRow="0" w:lastRow="0" w:firstColumn="0" w:lastColumn="0" w:noHBand="0" w:noVBand="0"/>
    </w:tblPr>
    <w:tblGrid>
      <w:gridCol w:w="9180"/>
      <w:gridCol w:w="1417"/>
    </w:tblGrid>
    <w:tr w:rsidR="00C760D5" w:rsidRPr="00D53AB6" w14:paraId="07030EF3" w14:textId="77777777" w:rsidTr="00D53AB6">
      <w:tc>
        <w:tcPr>
          <w:tcW w:w="9180" w:type="dxa"/>
          <w:tcBorders>
            <w:top w:val="single" w:sz="8" w:space="0" w:color="808080"/>
          </w:tcBorders>
        </w:tcPr>
        <w:p w14:paraId="725557DE" w14:textId="7C852C7E" w:rsidR="00C760D5" w:rsidRPr="00D53AB6" w:rsidRDefault="00C760D5" w:rsidP="00D53AB6">
          <w:pPr>
            <w:suppressLineNumbers/>
            <w:tabs>
              <w:tab w:val="center" w:pos="4513"/>
              <w:tab w:val="right" w:pos="9026"/>
            </w:tabs>
            <w:suppressAutoHyphens/>
            <w:spacing w:after="0" w:line="100" w:lineRule="atLeast"/>
            <w:jc w:val="center"/>
            <w:rPr>
              <w:rFonts w:ascii="Times New Roman" w:eastAsia="Arial Unicode MS" w:hAnsi="Times New Roman" w:cs="Times New Roman"/>
              <w:i/>
              <w:kern w:val="1"/>
              <w:sz w:val="24"/>
              <w:szCs w:val="24"/>
              <w:lang w:val="en-US" w:eastAsia="ar-SA"/>
            </w:rPr>
          </w:pPr>
          <w:r w:rsidRPr="00D53AB6">
            <w:rPr>
              <w:rFonts w:ascii="Times New Roman" w:eastAsia="Arial Unicode MS" w:hAnsi="Times New Roman" w:cs="Times New Roman"/>
              <w:b/>
              <w:bCs/>
              <w:i/>
              <w:kern w:val="1"/>
              <w:sz w:val="24"/>
              <w:szCs w:val="24"/>
              <w:lang w:val="sr-Cyrl-RS" w:eastAsia="ar-SA"/>
            </w:rPr>
            <w:t>Конкурсна документација за ЈН бр</w:t>
          </w:r>
          <w:r w:rsidRPr="00650073">
            <w:rPr>
              <w:rFonts w:ascii="Times New Roman" w:eastAsia="Arial Unicode MS" w:hAnsi="Times New Roman" w:cs="Times New Roman"/>
              <w:b/>
              <w:bCs/>
              <w:i/>
              <w:color w:val="000000" w:themeColor="text1"/>
              <w:kern w:val="1"/>
              <w:sz w:val="24"/>
              <w:szCs w:val="24"/>
              <w:lang w:val="sr-Cyrl-RS" w:eastAsia="ar-SA"/>
            </w:rPr>
            <w:t xml:space="preserve">. </w:t>
          </w:r>
          <w:r w:rsidRPr="00650073">
            <w:rPr>
              <w:rFonts w:ascii="Times New Roman" w:eastAsia="Arial Unicode MS" w:hAnsi="Times New Roman" w:cs="Times New Roman"/>
              <w:b/>
              <w:bCs/>
              <w:i/>
              <w:color w:val="000000" w:themeColor="text1"/>
              <w:kern w:val="1"/>
              <w:sz w:val="24"/>
              <w:szCs w:val="24"/>
              <w:lang w:val="en-US" w:eastAsia="ar-SA"/>
            </w:rPr>
            <w:t>7</w:t>
          </w:r>
          <w:r w:rsidRPr="00650073">
            <w:rPr>
              <w:rFonts w:ascii="Times New Roman" w:eastAsia="Arial Unicode MS" w:hAnsi="Times New Roman" w:cs="Times New Roman"/>
              <w:b/>
              <w:bCs/>
              <w:i/>
              <w:color w:val="000000" w:themeColor="text1"/>
              <w:kern w:val="1"/>
              <w:sz w:val="24"/>
              <w:szCs w:val="24"/>
              <w:lang w:val="sr-Cyrl-CS" w:eastAsia="ar-SA"/>
            </w:rPr>
            <w:t>/2020</w:t>
          </w:r>
        </w:p>
      </w:tc>
      <w:tc>
        <w:tcPr>
          <w:tcW w:w="1417" w:type="dxa"/>
          <w:tcBorders>
            <w:top w:val="single" w:sz="8" w:space="0" w:color="808080"/>
            <w:left w:val="single" w:sz="8" w:space="0" w:color="808080"/>
          </w:tcBorders>
        </w:tcPr>
        <w:p w14:paraId="4F18D729" w14:textId="71E4403A" w:rsidR="00C760D5" w:rsidRPr="00D53AB6" w:rsidRDefault="00C760D5" w:rsidP="00D53AB6">
          <w:pPr>
            <w:suppressLineNumbers/>
            <w:tabs>
              <w:tab w:val="center" w:pos="4513"/>
              <w:tab w:val="right" w:pos="9026"/>
            </w:tabs>
            <w:suppressAutoHyphens/>
            <w:spacing w:after="0" w:line="100" w:lineRule="atLeast"/>
            <w:rPr>
              <w:rFonts w:ascii="Times New Roman" w:eastAsia="Arial Unicode MS" w:hAnsi="Times New Roman" w:cs="Times New Roman"/>
              <w:kern w:val="1"/>
              <w:sz w:val="24"/>
              <w:szCs w:val="24"/>
              <w:lang w:eastAsia="ar-SA"/>
            </w:rPr>
          </w:pPr>
          <w:r w:rsidRPr="00D53AB6">
            <w:rPr>
              <w:rFonts w:ascii="Times New Roman" w:eastAsia="Arial Unicode MS" w:hAnsi="Times New Roman" w:cs="Times New Roman"/>
              <w:b/>
              <w:bCs/>
              <w:kern w:val="1"/>
              <w:sz w:val="24"/>
              <w:szCs w:val="24"/>
              <w:lang w:eastAsia="ar-SA"/>
            </w:rPr>
            <w:fldChar w:fldCharType="begin"/>
          </w:r>
          <w:r w:rsidRPr="00D53AB6">
            <w:rPr>
              <w:rFonts w:ascii="Times New Roman" w:eastAsia="Arial Unicode MS" w:hAnsi="Times New Roman" w:cs="Times New Roman"/>
              <w:b/>
              <w:bCs/>
              <w:kern w:val="1"/>
              <w:sz w:val="24"/>
              <w:szCs w:val="24"/>
              <w:lang w:eastAsia="ar-SA"/>
            </w:rPr>
            <w:instrText xml:space="preserve"> PAGE </w:instrText>
          </w:r>
          <w:r w:rsidRPr="00D53AB6">
            <w:rPr>
              <w:rFonts w:ascii="Times New Roman" w:eastAsia="Arial Unicode MS" w:hAnsi="Times New Roman" w:cs="Times New Roman"/>
              <w:b/>
              <w:bCs/>
              <w:kern w:val="1"/>
              <w:sz w:val="24"/>
              <w:szCs w:val="24"/>
              <w:lang w:eastAsia="ar-SA"/>
            </w:rPr>
            <w:fldChar w:fldCharType="separate"/>
          </w:r>
          <w:r w:rsidR="0046053E">
            <w:rPr>
              <w:rFonts w:ascii="Times New Roman" w:eastAsia="Arial Unicode MS" w:hAnsi="Times New Roman" w:cs="Times New Roman"/>
              <w:b/>
              <w:bCs/>
              <w:noProof/>
              <w:kern w:val="1"/>
              <w:sz w:val="24"/>
              <w:szCs w:val="24"/>
              <w:lang w:eastAsia="ar-SA"/>
            </w:rPr>
            <w:t>9</w:t>
          </w:r>
          <w:r w:rsidRPr="00D53AB6">
            <w:rPr>
              <w:rFonts w:ascii="Times New Roman" w:eastAsia="Arial Unicode MS" w:hAnsi="Times New Roman" w:cs="Times New Roman"/>
              <w:b/>
              <w:bCs/>
              <w:kern w:val="1"/>
              <w:sz w:val="24"/>
              <w:szCs w:val="24"/>
              <w:lang w:eastAsia="ar-SA"/>
            </w:rPr>
            <w:fldChar w:fldCharType="end"/>
          </w:r>
          <w:r w:rsidRPr="00D53AB6">
            <w:rPr>
              <w:rFonts w:ascii="Times New Roman" w:eastAsia="Arial Unicode MS" w:hAnsi="Times New Roman" w:cs="Times New Roman"/>
              <w:kern w:val="1"/>
              <w:sz w:val="24"/>
              <w:szCs w:val="24"/>
              <w:lang w:val="sr-Cyrl-RS" w:eastAsia="ar-SA"/>
            </w:rPr>
            <w:t>/</w:t>
          </w:r>
          <w:r w:rsidRPr="00D53AB6">
            <w:rPr>
              <w:rFonts w:ascii="Times New Roman" w:eastAsia="Arial Unicode MS" w:hAnsi="Times New Roman" w:cs="Times New Roman"/>
              <w:b/>
              <w:bCs/>
              <w:kern w:val="1"/>
              <w:sz w:val="24"/>
              <w:szCs w:val="24"/>
              <w:lang w:eastAsia="ar-SA"/>
            </w:rPr>
            <w:fldChar w:fldCharType="begin"/>
          </w:r>
          <w:r w:rsidRPr="00D53AB6">
            <w:rPr>
              <w:rFonts w:ascii="Times New Roman" w:eastAsia="Arial Unicode MS" w:hAnsi="Times New Roman" w:cs="Times New Roman"/>
              <w:b/>
              <w:bCs/>
              <w:kern w:val="1"/>
              <w:sz w:val="24"/>
              <w:szCs w:val="24"/>
              <w:lang w:eastAsia="ar-SA"/>
            </w:rPr>
            <w:instrText xml:space="preserve"> NUMPAGES \*Arabic </w:instrText>
          </w:r>
          <w:r w:rsidRPr="00D53AB6">
            <w:rPr>
              <w:rFonts w:ascii="Times New Roman" w:eastAsia="Arial Unicode MS" w:hAnsi="Times New Roman" w:cs="Times New Roman"/>
              <w:b/>
              <w:bCs/>
              <w:kern w:val="1"/>
              <w:sz w:val="24"/>
              <w:szCs w:val="24"/>
              <w:lang w:eastAsia="ar-SA"/>
            </w:rPr>
            <w:fldChar w:fldCharType="separate"/>
          </w:r>
          <w:r w:rsidR="0046053E">
            <w:rPr>
              <w:rFonts w:ascii="Times New Roman" w:eastAsia="Arial Unicode MS" w:hAnsi="Times New Roman" w:cs="Times New Roman"/>
              <w:b/>
              <w:bCs/>
              <w:noProof/>
              <w:kern w:val="1"/>
              <w:sz w:val="24"/>
              <w:szCs w:val="24"/>
              <w:lang w:eastAsia="ar-SA"/>
            </w:rPr>
            <w:t>152</w:t>
          </w:r>
          <w:r w:rsidRPr="00D53AB6">
            <w:rPr>
              <w:rFonts w:ascii="Times New Roman" w:eastAsia="Arial Unicode MS" w:hAnsi="Times New Roman" w:cs="Times New Roman"/>
              <w:b/>
              <w:bCs/>
              <w:kern w:val="1"/>
              <w:sz w:val="24"/>
              <w:szCs w:val="24"/>
              <w:lang w:eastAsia="ar-SA"/>
            </w:rPr>
            <w:fldChar w:fldCharType="end"/>
          </w:r>
        </w:p>
      </w:tc>
    </w:tr>
  </w:tbl>
  <w:p w14:paraId="43C8CEDD" w14:textId="77777777" w:rsidR="00C760D5" w:rsidRDefault="00C760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7" w:type="dxa"/>
      <w:tblLayout w:type="fixed"/>
      <w:tblLook w:val="0000" w:firstRow="0" w:lastRow="0" w:firstColumn="0" w:lastColumn="0" w:noHBand="0" w:noVBand="0"/>
    </w:tblPr>
    <w:tblGrid>
      <w:gridCol w:w="9180"/>
      <w:gridCol w:w="1417"/>
    </w:tblGrid>
    <w:tr w:rsidR="00C760D5" w:rsidRPr="00D53AB6" w14:paraId="0E5F27DA" w14:textId="77777777" w:rsidTr="00411959">
      <w:tc>
        <w:tcPr>
          <w:tcW w:w="9180" w:type="dxa"/>
          <w:tcBorders>
            <w:top w:val="single" w:sz="8" w:space="0" w:color="808080"/>
          </w:tcBorders>
        </w:tcPr>
        <w:p w14:paraId="2446633F" w14:textId="15A209E8" w:rsidR="00C760D5" w:rsidRPr="00D53AB6" w:rsidRDefault="00C760D5" w:rsidP="00D53AB6">
          <w:pPr>
            <w:suppressLineNumbers/>
            <w:tabs>
              <w:tab w:val="center" w:pos="4513"/>
              <w:tab w:val="right" w:pos="9026"/>
            </w:tabs>
            <w:suppressAutoHyphens/>
            <w:spacing w:after="0" w:line="100" w:lineRule="atLeast"/>
            <w:jc w:val="center"/>
            <w:rPr>
              <w:rFonts w:ascii="Times New Roman" w:eastAsia="Arial Unicode MS" w:hAnsi="Times New Roman" w:cs="Times New Roman"/>
              <w:i/>
              <w:kern w:val="1"/>
              <w:sz w:val="24"/>
              <w:szCs w:val="24"/>
              <w:lang w:val="en-US" w:eastAsia="ar-SA"/>
            </w:rPr>
          </w:pPr>
          <w:r w:rsidRPr="00D53AB6">
            <w:rPr>
              <w:rFonts w:ascii="Times New Roman" w:eastAsia="Arial Unicode MS" w:hAnsi="Times New Roman" w:cs="Times New Roman"/>
              <w:b/>
              <w:bCs/>
              <w:i/>
              <w:kern w:val="1"/>
              <w:sz w:val="24"/>
              <w:szCs w:val="24"/>
              <w:lang w:val="sr-Cyrl-RS" w:eastAsia="ar-SA"/>
            </w:rPr>
            <w:t xml:space="preserve">Конкурсна документација за ЈН бр. </w:t>
          </w:r>
          <w:r w:rsidRPr="00FD0C33">
            <w:rPr>
              <w:rFonts w:ascii="Times New Roman" w:eastAsia="Arial Unicode MS" w:hAnsi="Times New Roman" w:cs="Times New Roman"/>
              <w:b/>
              <w:bCs/>
              <w:i/>
              <w:color w:val="000000" w:themeColor="text1"/>
              <w:kern w:val="1"/>
              <w:sz w:val="24"/>
              <w:szCs w:val="24"/>
              <w:lang w:val="en-US" w:eastAsia="ar-SA"/>
            </w:rPr>
            <w:t>7</w:t>
          </w:r>
          <w:r w:rsidRPr="00FD0C33">
            <w:rPr>
              <w:rFonts w:ascii="Times New Roman" w:eastAsia="Arial Unicode MS" w:hAnsi="Times New Roman" w:cs="Times New Roman"/>
              <w:b/>
              <w:bCs/>
              <w:i/>
              <w:color w:val="000000" w:themeColor="text1"/>
              <w:kern w:val="1"/>
              <w:sz w:val="24"/>
              <w:szCs w:val="24"/>
              <w:lang w:val="sr-Cyrl-CS" w:eastAsia="ar-SA"/>
            </w:rPr>
            <w:t>/</w:t>
          </w:r>
          <w:r>
            <w:rPr>
              <w:rFonts w:ascii="Times New Roman" w:eastAsia="Arial Unicode MS" w:hAnsi="Times New Roman" w:cs="Times New Roman"/>
              <w:b/>
              <w:bCs/>
              <w:i/>
              <w:kern w:val="1"/>
              <w:sz w:val="24"/>
              <w:szCs w:val="24"/>
              <w:lang w:val="sr-Cyrl-CS" w:eastAsia="ar-SA"/>
            </w:rPr>
            <w:t>2020</w:t>
          </w:r>
        </w:p>
      </w:tc>
      <w:tc>
        <w:tcPr>
          <w:tcW w:w="1417" w:type="dxa"/>
          <w:tcBorders>
            <w:top w:val="single" w:sz="8" w:space="0" w:color="808080"/>
            <w:left w:val="single" w:sz="8" w:space="0" w:color="808080"/>
          </w:tcBorders>
        </w:tcPr>
        <w:p w14:paraId="3B5A32E4" w14:textId="75F0E2B9" w:rsidR="00C760D5" w:rsidRPr="00D53AB6" w:rsidRDefault="00C760D5" w:rsidP="00D53AB6">
          <w:pPr>
            <w:suppressLineNumbers/>
            <w:tabs>
              <w:tab w:val="center" w:pos="4513"/>
              <w:tab w:val="right" w:pos="9026"/>
            </w:tabs>
            <w:suppressAutoHyphens/>
            <w:spacing w:after="0" w:line="100" w:lineRule="atLeast"/>
            <w:rPr>
              <w:rFonts w:ascii="Times New Roman" w:eastAsia="Arial Unicode MS" w:hAnsi="Times New Roman" w:cs="Times New Roman"/>
              <w:kern w:val="1"/>
              <w:sz w:val="24"/>
              <w:szCs w:val="24"/>
              <w:lang w:eastAsia="ar-SA"/>
            </w:rPr>
          </w:pPr>
          <w:r w:rsidRPr="00D53AB6">
            <w:rPr>
              <w:rFonts w:ascii="Times New Roman" w:eastAsia="Arial Unicode MS" w:hAnsi="Times New Roman" w:cs="Times New Roman"/>
              <w:b/>
              <w:bCs/>
              <w:kern w:val="1"/>
              <w:sz w:val="24"/>
              <w:szCs w:val="24"/>
              <w:lang w:eastAsia="ar-SA"/>
            </w:rPr>
            <w:fldChar w:fldCharType="begin"/>
          </w:r>
          <w:r w:rsidRPr="00D53AB6">
            <w:rPr>
              <w:rFonts w:ascii="Times New Roman" w:eastAsia="Arial Unicode MS" w:hAnsi="Times New Roman" w:cs="Times New Roman"/>
              <w:b/>
              <w:bCs/>
              <w:kern w:val="1"/>
              <w:sz w:val="24"/>
              <w:szCs w:val="24"/>
              <w:lang w:eastAsia="ar-SA"/>
            </w:rPr>
            <w:instrText xml:space="preserve"> PAGE </w:instrText>
          </w:r>
          <w:r w:rsidRPr="00D53AB6">
            <w:rPr>
              <w:rFonts w:ascii="Times New Roman" w:eastAsia="Arial Unicode MS" w:hAnsi="Times New Roman" w:cs="Times New Roman"/>
              <w:b/>
              <w:bCs/>
              <w:kern w:val="1"/>
              <w:sz w:val="24"/>
              <w:szCs w:val="24"/>
              <w:lang w:eastAsia="ar-SA"/>
            </w:rPr>
            <w:fldChar w:fldCharType="separate"/>
          </w:r>
          <w:r w:rsidR="0046053E">
            <w:rPr>
              <w:rFonts w:ascii="Times New Roman" w:eastAsia="Arial Unicode MS" w:hAnsi="Times New Roman" w:cs="Times New Roman"/>
              <w:b/>
              <w:bCs/>
              <w:noProof/>
              <w:kern w:val="1"/>
              <w:sz w:val="24"/>
              <w:szCs w:val="24"/>
              <w:lang w:eastAsia="ar-SA"/>
            </w:rPr>
            <w:t>14</w:t>
          </w:r>
          <w:r w:rsidRPr="00D53AB6">
            <w:rPr>
              <w:rFonts w:ascii="Times New Roman" w:eastAsia="Arial Unicode MS" w:hAnsi="Times New Roman" w:cs="Times New Roman"/>
              <w:b/>
              <w:bCs/>
              <w:kern w:val="1"/>
              <w:sz w:val="24"/>
              <w:szCs w:val="24"/>
              <w:lang w:eastAsia="ar-SA"/>
            </w:rPr>
            <w:fldChar w:fldCharType="end"/>
          </w:r>
          <w:r w:rsidRPr="00D53AB6">
            <w:rPr>
              <w:rFonts w:ascii="Times New Roman" w:eastAsia="Arial Unicode MS" w:hAnsi="Times New Roman" w:cs="Times New Roman"/>
              <w:kern w:val="1"/>
              <w:sz w:val="24"/>
              <w:szCs w:val="24"/>
              <w:lang w:val="sr-Cyrl-RS" w:eastAsia="ar-SA"/>
            </w:rPr>
            <w:t>/</w:t>
          </w:r>
          <w:r w:rsidRPr="00D53AB6">
            <w:rPr>
              <w:rFonts w:ascii="Times New Roman" w:eastAsia="Arial Unicode MS" w:hAnsi="Times New Roman" w:cs="Times New Roman"/>
              <w:b/>
              <w:bCs/>
              <w:kern w:val="1"/>
              <w:sz w:val="24"/>
              <w:szCs w:val="24"/>
              <w:lang w:eastAsia="ar-SA"/>
            </w:rPr>
            <w:fldChar w:fldCharType="begin"/>
          </w:r>
          <w:r w:rsidRPr="00D53AB6">
            <w:rPr>
              <w:rFonts w:ascii="Times New Roman" w:eastAsia="Arial Unicode MS" w:hAnsi="Times New Roman" w:cs="Times New Roman"/>
              <w:b/>
              <w:bCs/>
              <w:kern w:val="1"/>
              <w:sz w:val="24"/>
              <w:szCs w:val="24"/>
              <w:lang w:eastAsia="ar-SA"/>
            </w:rPr>
            <w:instrText xml:space="preserve"> NUMPAGES \*Arabic </w:instrText>
          </w:r>
          <w:r w:rsidRPr="00D53AB6">
            <w:rPr>
              <w:rFonts w:ascii="Times New Roman" w:eastAsia="Arial Unicode MS" w:hAnsi="Times New Roman" w:cs="Times New Roman"/>
              <w:b/>
              <w:bCs/>
              <w:kern w:val="1"/>
              <w:sz w:val="24"/>
              <w:szCs w:val="24"/>
              <w:lang w:eastAsia="ar-SA"/>
            </w:rPr>
            <w:fldChar w:fldCharType="separate"/>
          </w:r>
          <w:r w:rsidR="0046053E">
            <w:rPr>
              <w:rFonts w:ascii="Times New Roman" w:eastAsia="Arial Unicode MS" w:hAnsi="Times New Roman" w:cs="Times New Roman"/>
              <w:b/>
              <w:bCs/>
              <w:noProof/>
              <w:kern w:val="1"/>
              <w:sz w:val="24"/>
              <w:szCs w:val="24"/>
              <w:lang w:eastAsia="ar-SA"/>
            </w:rPr>
            <w:t>152</w:t>
          </w:r>
          <w:r w:rsidRPr="00D53AB6">
            <w:rPr>
              <w:rFonts w:ascii="Times New Roman" w:eastAsia="Arial Unicode MS" w:hAnsi="Times New Roman" w:cs="Times New Roman"/>
              <w:b/>
              <w:bCs/>
              <w:kern w:val="1"/>
              <w:sz w:val="24"/>
              <w:szCs w:val="24"/>
              <w:lang w:eastAsia="ar-SA"/>
            </w:rPr>
            <w:fldChar w:fldCharType="end"/>
          </w:r>
        </w:p>
      </w:tc>
    </w:tr>
  </w:tbl>
  <w:p w14:paraId="68CC0A10" w14:textId="4DCEE68C" w:rsidR="00C760D5" w:rsidRDefault="00C760D5">
    <w:pPr>
      <w:pStyle w:val="Footer"/>
      <w:jc w:val="right"/>
    </w:pPr>
  </w:p>
  <w:p w14:paraId="76AB02C5" w14:textId="77777777" w:rsidR="00C760D5" w:rsidRDefault="00C760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7" w:type="dxa"/>
      <w:tblLayout w:type="fixed"/>
      <w:tblLook w:val="0000" w:firstRow="0" w:lastRow="0" w:firstColumn="0" w:lastColumn="0" w:noHBand="0" w:noVBand="0"/>
    </w:tblPr>
    <w:tblGrid>
      <w:gridCol w:w="9180"/>
      <w:gridCol w:w="1417"/>
    </w:tblGrid>
    <w:tr w:rsidR="00C760D5" w:rsidRPr="00D53AB6" w14:paraId="7A38CDAD" w14:textId="77777777" w:rsidTr="00411959">
      <w:tc>
        <w:tcPr>
          <w:tcW w:w="9180" w:type="dxa"/>
          <w:tcBorders>
            <w:top w:val="single" w:sz="8" w:space="0" w:color="808080"/>
          </w:tcBorders>
        </w:tcPr>
        <w:p w14:paraId="32E1581E" w14:textId="2D535E25" w:rsidR="00C760D5" w:rsidRPr="00D53AB6" w:rsidRDefault="00C760D5" w:rsidP="00746594">
          <w:pPr>
            <w:suppressLineNumbers/>
            <w:tabs>
              <w:tab w:val="center" w:pos="4513"/>
              <w:tab w:val="right" w:pos="9026"/>
            </w:tabs>
            <w:suppressAutoHyphens/>
            <w:spacing w:after="0" w:line="100" w:lineRule="atLeast"/>
            <w:jc w:val="center"/>
            <w:rPr>
              <w:rFonts w:ascii="Times New Roman" w:eastAsia="Arial Unicode MS" w:hAnsi="Times New Roman" w:cs="Times New Roman"/>
              <w:i/>
              <w:kern w:val="1"/>
              <w:sz w:val="24"/>
              <w:szCs w:val="24"/>
              <w:lang w:val="en-US" w:eastAsia="ar-SA"/>
            </w:rPr>
          </w:pPr>
          <w:r w:rsidRPr="00D53AB6">
            <w:rPr>
              <w:rFonts w:ascii="Times New Roman" w:eastAsia="Arial Unicode MS" w:hAnsi="Times New Roman" w:cs="Times New Roman"/>
              <w:b/>
              <w:bCs/>
              <w:i/>
              <w:kern w:val="1"/>
              <w:sz w:val="24"/>
              <w:szCs w:val="24"/>
              <w:lang w:val="sr-Cyrl-RS" w:eastAsia="ar-SA"/>
            </w:rPr>
            <w:t>Конкурсна документација за ЈН бр</w:t>
          </w:r>
          <w:r w:rsidRPr="00FD0C33">
            <w:rPr>
              <w:rFonts w:ascii="Times New Roman" w:eastAsia="Arial Unicode MS" w:hAnsi="Times New Roman" w:cs="Times New Roman"/>
              <w:b/>
              <w:bCs/>
              <w:i/>
              <w:color w:val="000000" w:themeColor="text1"/>
              <w:kern w:val="1"/>
              <w:sz w:val="24"/>
              <w:szCs w:val="24"/>
              <w:lang w:val="sr-Cyrl-RS" w:eastAsia="ar-SA"/>
            </w:rPr>
            <w:t xml:space="preserve">. </w:t>
          </w:r>
          <w:r w:rsidRPr="00FD0C33">
            <w:rPr>
              <w:rFonts w:ascii="Times New Roman" w:eastAsia="Arial Unicode MS" w:hAnsi="Times New Roman" w:cs="Times New Roman"/>
              <w:b/>
              <w:bCs/>
              <w:i/>
              <w:color w:val="000000" w:themeColor="text1"/>
              <w:kern w:val="1"/>
              <w:sz w:val="24"/>
              <w:szCs w:val="24"/>
              <w:lang w:val="en-US" w:eastAsia="ar-SA"/>
            </w:rPr>
            <w:t>7</w:t>
          </w:r>
          <w:r w:rsidRPr="00FD0C33">
            <w:rPr>
              <w:rFonts w:ascii="Times New Roman" w:eastAsia="Arial Unicode MS" w:hAnsi="Times New Roman" w:cs="Times New Roman"/>
              <w:b/>
              <w:bCs/>
              <w:i/>
              <w:color w:val="000000" w:themeColor="text1"/>
              <w:kern w:val="1"/>
              <w:sz w:val="24"/>
              <w:szCs w:val="24"/>
              <w:lang w:val="sr-Cyrl-CS" w:eastAsia="ar-SA"/>
            </w:rPr>
            <w:t>/2020</w:t>
          </w:r>
        </w:p>
      </w:tc>
      <w:tc>
        <w:tcPr>
          <w:tcW w:w="1417" w:type="dxa"/>
          <w:tcBorders>
            <w:top w:val="single" w:sz="8" w:space="0" w:color="808080"/>
            <w:left w:val="single" w:sz="8" w:space="0" w:color="808080"/>
          </w:tcBorders>
        </w:tcPr>
        <w:p w14:paraId="09FE420E" w14:textId="1B30D7DE" w:rsidR="00C760D5" w:rsidRPr="00D53AB6" w:rsidRDefault="00C760D5" w:rsidP="00746594">
          <w:pPr>
            <w:suppressLineNumbers/>
            <w:tabs>
              <w:tab w:val="center" w:pos="4513"/>
              <w:tab w:val="right" w:pos="9026"/>
            </w:tabs>
            <w:suppressAutoHyphens/>
            <w:spacing w:after="0" w:line="100" w:lineRule="atLeast"/>
            <w:rPr>
              <w:rFonts w:ascii="Times New Roman" w:eastAsia="Arial Unicode MS" w:hAnsi="Times New Roman" w:cs="Times New Roman"/>
              <w:kern w:val="1"/>
              <w:sz w:val="24"/>
              <w:szCs w:val="24"/>
              <w:lang w:eastAsia="ar-SA"/>
            </w:rPr>
          </w:pPr>
          <w:r w:rsidRPr="00D53AB6">
            <w:rPr>
              <w:rFonts w:ascii="Times New Roman" w:eastAsia="Arial Unicode MS" w:hAnsi="Times New Roman" w:cs="Times New Roman"/>
              <w:b/>
              <w:bCs/>
              <w:kern w:val="1"/>
              <w:sz w:val="24"/>
              <w:szCs w:val="24"/>
              <w:lang w:eastAsia="ar-SA"/>
            </w:rPr>
            <w:fldChar w:fldCharType="begin"/>
          </w:r>
          <w:r w:rsidRPr="00D53AB6">
            <w:rPr>
              <w:rFonts w:ascii="Times New Roman" w:eastAsia="Arial Unicode MS" w:hAnsi="Times New Roman" w:cs="Times New Roman"/>
              <w:b/>
              <w:bCs/>
              <w:kern w:val="1"/>
              <w:sz w:val="24"/>
              <w:szCs w:val="24"/>
              <w:lang w:eastAsia="ar-SA"/>
            </w:rPr>
            <w:instrText xml:space="preserve"> PAGE </w:instrText>
          </w:r>
          <w:r w:rsidRPr="00D53AB6">
            <w:rPr>
              <w:rFonts w:ascii="Times New Roman" w:eastAsia="Arial Unicode MS" w:hAnsi="Times New Roman" w:cs="Times New Roman"/>
              <w:b/>
              <w:bCs/>
              <w:kern w:val="1"/>
              <w:sz w:val="24"/>
              <w:szCs w:val="24"/>
              <w:lang w:eastAsia="ar-SA"/>
            </w:rPr>
            <w:fldChar w:fldCharType="separate"/>
          </w:r>
          <w:r w:rsidR="0046053E">
            <w:rPr>
              <w:rFonts w:ascii="Times New Roman" w:eastAsia="Arial Unicode MS" w:hAnsi="Times New Roman" w:cs="Times New Roman"/>
              <w:b/>
              <w:bCs/>
              <w:noProof/>
              <w:kern w:val="1"/>
              <w:sz w:val="24"/>
              <w:szCs w:val="24"/>
              <w:lang w:eastAsia="ar-SA"/>
            </w:rPr>
            <w:t>144</w:t>
          </w:r>
          <w:r w:rsidRPr="00D53AB6">
            <w:rPr>
              <w:rFonts w:ascii="Times New Roman" w:eastAsia="Arial Unicode MS" w:hAnsi="Times New Roman" w:cs="Times New Roman"/>
              <w:b/>
              <w:bCs/>
              <w:kern w:val="1"/>
              <w:sz w:val="24"/>
              <w:szCs w:val="24"/>
              <w:lang w:eastAsia="ar-SA"/>
            </w:rPr>
            <w:fldChar w:fldCharType="end"/>
          </w:r>
          <w:r w:rsidRPr="00D53AB6">
            <w:rPr>
              <w:rFonts w:ascii="Times New Roman" w:eastAsia="Arial Unicode MS" w:hAnsi="Times New Roman" w:cs="Times New Roman"/>
              <w:kern w:val="1"/>
              <w:sz w:val="24"/>
              <w:szCs w:val="24"/>
              <w:lang w:val="sr-Cyrl-RS" w:eastAsia="ar-SA"/>
            </w:rPr>
            <w:t>/</w:t>
          </w:r>
          <w:r w:rsidRPr="00D53AB6">
            <w:rPr>
              <w:rFonts w:ascii="Times New Roman" w:eastAsia="Arial Unicode MS" w:hAnsi="Times New Roman" w:cs="Times New Roman"/>
              <w:b/>
              <w:bCs/>
              <w:kern w:val="1"/>
              <w:sz w:val="24"/>
              <w:szCs w:val="24"/>
              <w:lang w:eastAsia="ar-SA"/>
            </w:rPr>
            <w:fldChar w:fldCharType="begin"/>
          </w:r>
          <w:r w:rsidRPr="00D53AB6">
            <w:rPr>
              <w:rFonts w:ascii="Times New Roman" w:eastAsia="Arial Unicode MS" w:hAnsi="Times New Roman" w:cs="Times New Roman"/>
              <w:b/>
              <w:bCs/>
              <w:kern w:val="1"/>
              <w:sz w:val="24"/>
              <w:szCs w:val="24"/>
              <w:lang w:eastAsia="ar-SA"/>
            </w:rPr>
            <w:instrText xml:space="preserve"> NUMPAGES \*Arabic </w:instrText>
          </w:r>
          <w:r w:rsidRPr="00D53AB6">
            <w:rPr>
              <w:rFonts w:ascii="Times New Roman" w:eastAsia="Arial Unicode MS" w:hAnsi="Times New Roman" w:cs="Times New Roman"/>
              <w:b/>
              <w:bCs/>
              <w:kern w:val="1"/>
              <w:sz w:val="24"/>
              <w:szCs w:val="24"/>
              <w:lang w:eastAsia="ar-SA"/>
            </w:rPr>
            <w:fldChar w:fldCharType="separate"/>
          </w:r>
          <w:r w:rsidR="0046053E">
            <w:rPr>
              <w:rFonts w:ascii="Times New Roman" w:eastAsia="Arial Unicode MS" w:hAnsi="Times New Roman" w:cs="Times New Roman"/>
              <w:b/>
              <w:bCs/>
              <w:noProof/>
              <w:kern w:val="1"/>
              <w:sz w:val="24"/>
              <w:szCs w:val="24"/>
              <w:lang w:eastAsia="ar-SA"/>
            </w:rPr>
            <w:t>152</w:t>
          </w:r>
          <w:r w:rsidRPr="00D53AB6">
            <w:rPr>
              <w:rFonts w:ascii="Times New Roman" w:eastAsia="Arial Unicode MS" w:hAnsi="Times New Roman" w:cs="Times New Roman"/>
              <w:b/>
              <w:bCs/>
              <w:kern w:val="1"/>
              <w:sz w:val="24"/>
              <w:szCs w:val="24"/>
              <w:lang w:eastAsia="ar-SA"/>
            </w:rPr>
            <w:fldChar w:fldCharType="end"/>
          </w:r>
        </w:p>
      </w:tc>
    </w:tr>
  </w:tbl>
  <w:p w14:paraId="75EA4CFB" w14:textId="77777777" w:rsidR="00C760D5" w:rsidRDefault="00C760D5"/>
  <w:p w14:paraId="36198156" w14:textId="77777777" w:rsidR="00C760D5" w:rsidRPr="00C9111E" w:rsidRDefault="00C760D5">
    <w:pPr>
      <w:pStyle w:val="Footer"/>
      <w:jc w:val="right"/>
      <w:rPr>
        <w:color w:val="auto"/>
      </w:rPr>
    </w:pPr>
    <w:r w:rsidRPr="00C9111E">
      <w:rPr>
        <w:color w:val="auto"/>
      </w:rPr>
      <w:t xml:space="preserve"> </w:t>
    </w:r>
  </w:p>
  <w:p w14:paraId="0B839C08" w14:textId="77777777" w:rsidR="00C760D5" w:rsidRDefault="00C760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ED277" w14:textId="77777777" w:rsidR="00DA322F" w:rsidRDefault="00DA322F">
      <w:pPr>
        <w:spacing w:after="0" w:line="240" w:lineRule="auto"/>
      </w:pPr>
      <w:r>
        <w:separator/>
      </w:r>
    </w:p>
  </w:footnote>
  <w:footnote w:type="continuationSeparator" w:id="0">
    <w:p w14:paraId="43A209D2" w14:textId="77777777" w:rsidR="00DA322F" w:rsidRDefault="00DA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86C7A8"/>
    <w:lvl w:ilvl="0">
      <w:start w:val="1"/>
      <w:numFmt w:val="bullet"/>
      <w:pStyle w:val="ListBullet"/>
      <w:lvlText w:val=""/>
      <w:lvlJc w:val="left"/>
      <w:pPr>
        <w:tabs>
          <w:tab w:val="num" w:pos="450"/>
        </w:tabs>
        <w:ind w:left="45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350"/>
        </w:tabs>
        <w:ind w:left="782" w:hanging="432"/>
      </w:pPr>
    </w:lvl>
    <w:lvl w:ilvl="1">
      <w:start w:val="1"/>
      <w:numFmt w:val="none"/>
      <w:pStyle w:val="Heading2"/>
      <w:suff w:val="nothing"/>
      <w:lvlText w:val=""/>
      <w:lvlJc w:val="left"/>
      <w:pPr>
        <w:tabs>
          <w:tab w:val="num" w:pos="350"/>
        </w:tabs>
        <w:ind w:left="926" w:hanging="576"/>
      </w:pPr>
    </w:lvl>
    <w:lvl w:ilvl="2">
      <w:start w:val="1"/>
      <w:numFmt w:val="none"/>
      <w:pStyle w:val="Heading3"/>
      <w:suff w:val="nothing"/>
      <w:lvlText w:val=""/>
      <w:lvlJc w:val="left"/>
      <w:pPr>
        <w:tabs>
          <w:tab w:val="num" w:pos="350"/>
        </w:tabs>
        <w:ind w:left="1070" w:hanging="720"/>
      </w:pPr>
    </w:lvl>
    <w:lvl w:ilvl="3">
      <w:start w:val="1"/>
      <w:numFmt w:val="none"/>
      <w:pStyle w:val="Heading4"/>
      <w:suff w:val="nothing"/>
      <w:lvlText w:val=""/>
      <w:lvlJc w:val="left"/>
      <w:pPr>
        <w:tabs>
          <w:tab w:val="num" w:pos="350"/>
        </w:tabs>
        <w:ind w:left="1214" w:hanging="864"/>
      </w:pPr>
    </w:lvl>
    <w:lvl w:ilvl="4">
      <w:start w:val="1"/>
      <w:numFmt w:val="none"/>
      <w:pStyle w:val="Heading5"/>
      <w:suff w:val="nothing"/>
      <w:lvlText w:val=""/>
      <w:lvlJc w:val="left"/>
      <w:pPr>
        <w:tabs>
          <w:tab w:val="num" w:pos="350"/>
        </w:tabs>
        <w:ind w:left="1358" w:hanging="1008"/>
      </w:pPr>
    </w:lvl>
    <w:lvl w:ilvl="5">
      <w:start w:val="1"/>
      <w:numFmt w:val="none"/>
      <w:pStyle w:val="Heading6"/>
      <w:suff w:val="nothing"/>
      <w:lvlText w:val=""/>
      <w:lvlJc w:val="left"/>
      <w:pPr>
        <w:tabs>
          <w:tab w:val="num" w:pos="350"/>
        </w:tabs>
        <w:ind w:left="1502" w:hanging="1152"/>
      </w:pPr>
    </w:lvl>
    <w:lvl w:ilvl="6">
      <w:start w:val="1"/>
      <w:numFmt w:val="none"/>
      <w:pStyle w:val="Heading7"/>
      <w:suff w:val="nothing"/>
      <w:lvlText w:val=""/>
      <w:lvlJc w:val="left"/>
      <w:pPr>
        <w:tabs>
          <w:tab w:val="num" w:pos="350"/>
        </w:tabs>
        <w:ind w:left="1646" w:hanging="1296"/>
      </w:pPr>
    </w:lvl>
    <w:lvl w:ilvl="7">
      <w:start w:val="1"/>
      <w:numFmt w:val="none"/>
      <w:pStyle w:val="Heading8"/>
      <w:suff w:val="nothing"/>
      <w:lvlText w:val=""/>
      <w:lvlJc w:val="left"/>
      <w:pPr>
        <w:tabs>
          <w:tab w:val="num" w:pos="350"/>
        </w:tabs>
        <w:ind w:left="1790" w:hanging="1440"/>
      </w:pPr>
    </w:lvl>
    <w:lvl w:ilvl="8">
      <w:start w:val="1"/>
      <w:numFmt w:val="none"/>
      <w:pStyle w:val="Heading9"/>
      <w:suff w:val="nothing"/>
      <w:lvlText w:val=""/>
      <w:lvlJc w:val="left"/>
      <w:pPr>
        <w:tabs>
          <w:tab w:val="num" w:pos="350"/>
        </w:tabs>
        <w:ind w:left="1934" w:hanging="1584"/>
      </w:pPr>
    </w:lvl>
  </w:abstractNum>
  <w:abstractNum w:abstractNumId="2" w15:restartNumberingAfterBreak="0">
    <w:nsid w:val="00000005"/>
    <w:multiLevelType w:val="multilevel"/>
    <w:tmpl w:val="79B0E7F2"/>
    <w:name w:val="WW8Num5"/>
    <w:lvl w:ilvl="0">
      <w:start w:val="1"/>
      <w:numFmt w:val="bullet"/>
      <w:lvlText w:val=""/>
      <w:lvlJc w:val="left"/>
      <w:pPr>
        <w:tabs>
          <w:tab w:val="num" w:pos="0"/>
        </w:tabs>
        <w:ind w:left="720" w:hanging="360"/>
      </w:pPr>
      <w:rPr>
        <w:rFonts w:ascii="Symbol" w:hAnsi="Symbol" w:hint="default"/>
        <w:b w:val="0"/>
        <w:i w:val="0"/>
        <w:sz w:val="16"/>
        <w:szCs w:val="16"/>
      </w:rPr>
    </w:lvl>
    <w:lvl w:ilvl="1">
      <w:start w:val="1"/>
      <w:numFmt w:val="bullet"/>
      <w:lvlText w:val="o"/>
      <w:lvlJc w:val="left"/>
      <w:pPr>
        <w:tabs>
          <w:tab w:val="num" w:pos="0"/>
        </w:tabs>
        <w:ind w:left="1440" w:hanging="360"/>
      </w:pPr>
      <w:rPr>
        <w:rFonts w:ascii="Arial Unicode MS" w:hAnsi="Arial Unicode MS" w:cs="Arial Unicode MS"/>
      </w:rPr>
    </w:lvl>
    <w:lvl w:ilvl="2">
      <w:start w:val="1"/>
      <w:numFmt w:val="bullet"/>
      <w:lvlText w:val=""/>
      <w:lvlJc w:val="left"/>
      <w:pPr>
        <w:tabs>
          <w:tab w:val="num" w:pos="0"/>
        </w:tabs>
        <w:ind w:left="2160" w:hanging="360"/>
      </w:pPr>
      <w:rPr>
        <w:rFonts w:ascii="Calibri Light" w:hAnsi="Calibri Light" w:cs="Calibri Light"/>
      </w:rPr>
    </w:lvl>
    <w:lvl w:ilvl="3">
      <w:start w:val="1"/>
      <w:numFmt w:val="bullet"/>
      <w:lvlText w:val=""/>
      <w:lvlJc w:val="left"/>
      <w:pPr>
        <w:tabs>
          <w:tab w:val="num" w:pos="0"/>
        </w:tabs>
        <w:ind w:left="2880" w:hanging="360"/>
      </w:pPr>
      <w:rPr>
        <w:rFonts w:ascii="font321" w:hAnsi="font321" w:cs="font321"/>
        <w:b w:val="0"/>
        <w:i w:val="0"/>
        <w:sz w:val="24"/>
      </w:rPr>
    </w:lvl>
    <w:lvl w:ilvl="4">
      <w:start w:val="1"/>
      <w:numFmt w:val="bullet"/>
      <w:lvlText w:val="o"/>
      <w:lvlJc w:val="left"/>
      <w:pPr>
        <w:tabs>
          <w:tab w:val="num" w:pos="0"/>
        </w:tabs>
        <w:ind w:left="3600" w:hanging="360"/>
      </w:pPr>
      <w:rPr>
        <w:rFonts w:ascii="Arial Unicode MS" w:hAnsi="Arial Unicode MS" w:cs="Arial Unicode MS"/>
      </w:rPr>
    </w:lvl>
    <w:lvl w:ilvl="5">
      <w:start w:val="1"/>
      <w:numFmt w:val="bullet"/>
      <w:lvlText w:val=""/>
      <w:lvlJc w:val="left"/>
      <w:pPr>
        <w:tabs>
          <w:tab w:val="num" w:pos="0"/>
        </w:tabs>
        <w:ind w:left="4320" w:hanging="360"/>
      </w:pPr>
      <w:rPr>
        <w:rFonts w:ascii="Calibri Light" w:hAnsi="Calibri Light" w:cs="Calibri Light"/>
      </w:rPr>
    </w:lvl>
    <w:lvl w:ilvl="6">
      <w:start w:val="1"/>
      <w:numFmt w:val="bullet"/>
      <w:lvlText w:val=""/>
      <w:lvlJc w:val="left"/>
      <w:pPr>
        <w:tabs>
          <w:tab w:val="num" w:pos="0"/>
        </w:tabs>
        <w:ind w:left="5040" w:hanging="360"/>
      </w:pPr>
      <w:rPr>
        <w:rFonts w:ascii="font321" w:hAnsi="font321" w:cs="font321"/>
        <w:b w:val="0"/>
        <w:i w:val="0"/>
        <w:sz w:val="24"/>
      </w:rPr>
    </w:lvl>
    <w:lvl w:ilvl="7">
      <w:start w:val="1"/>
      <w:numFmt w:val="bullet"/>
      <w:lvlText w:val="o"/>
      <w:lvlJc w:val="left"/>
      <w:pPr>
        <w:tabs>
          <w:tab w:val="num" w:pos="0"/>
        </w:tabs>
        <w:ind w:left="5760" w:hanging="360"/>
      </w:pPr>
      <w:rPr>
        <w:rFonts w:ascii="Arial Unicode MS" w:hAnsi="Arial Unicode MS" w:cs="Arial Unicode MS"/>
      </w:rPr>
    </w:lvl>
    <w:lvl w:ilvl="8">
      <w:start w:val="1"/>
      <w:numFmt w:val="bullet"/>
      <w:lvlText w:val=""/>
      <w:lvlJc w:val="left"/>
      <w:pPr>
        <w:tabs>
          <w:tab w:val="num" w:pos="0"/>
        </w:tabs>
        <w:ind w:left="6480" w:hanging="360"/>
      </w:pPr>
      <w:rPr>
        <w:rFonts w:ascii="Calibri Light" w:hAnsi="Calibri Light" w:cs="Calibri Light"/>
      </w:rPr>
    </w:lvl>
  </w:abstractNum>
  <w:abstractNum w:abstractNumId="3" w15:restartNumberingAfterBreak="0">
    <w:nsid w:val="001D03CE"/>
    <w:multiLevelType w:val="hybridMultilevel"/>
    <w:tmpl w:val="2E3AF67C"/>
    <w:lvl w:ilvl="0" w:tplc="9D18453A">
      <w:start w:val="1"/>
      <w:numFmt w:val="bullet"/>
      <w:lvlText w:val=""/>
      <w:lvlJc w:val="left"/>
      <w:pPr>
        <w:ind w:left="2160" w:hanging="360"/>
      </w:pPr>
      <w:rPr>
        <w:rFonts w:ascii="Symbol" w:hAnsi="Symbol" w:hint="default"/>
        <w:sz w:val="16"/>
        <w:szCs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1E26A6B"/>
    <w:multiLevelType w:val="hybridMultilevel"/>
    <w:tmpl w:val="90604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7E45C7"/>
    <w:multiLevelType w:val="hybridMultilevel"/>
    <w:tmpl w:val="364C6458"/>
    <w:lvl w:ilvl="0" w:tplc="F078D6E6">
      <w:start w:val="1"/>
      <w:numFmt w:val="bullet"/>
      <w:lvlText w:val="-"/>
      <w:lvlJc w:val="left"/>
      <w:pPr>
        <w:ind w:left="156"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CB3A1F7E">
      <w:start w:val="1"/>
      <w:numFmt w:val="bullet"/>
      <w:lvlText w:val="o"/>
      <w:lvlJc w:val="left"/>
      <w:pPr>
        <w:ind w:left="10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2" w:tplc="96F6CD4A">
      <w:start w:val="1"/>
      <w:numFmt w:val="bullet"/>
      <w:lvlText w:val="▪"/>
      <w:lvlJc w:val="left"/>
      <w:pPr>
        <w:ind w:left="18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3" w:tplc="4D2ABD8A">
      <w:start w:val="1"/>
      <w:numFmt w:val="bullet"/>
      <w:lvlText w:val="•"/>
      <w:lvlJc w:val="left"/>
      <w:pPr>
        <w:ind w:left="25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4" w:tplc="E00EF574">
      <w:start w:val="1"/>
      <w:numFmt w:val="bullet"/>
      <w:lvlText w:val="o"/>
      <w:lvlJc w:val="left"/>
      <w:pPr>
        <w:ind w:left="324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5" w:tplc="032C021C">
      <w:start w:val="1"/>
      <w:numFmt w:val="bullet"/>
      <w:lvlText w:val="▪"/>
      <w:lvlJc w:val="left"/>
      <w:pPr>
        <w:ind w:left="396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6" w:tplc="44025F96">
      <w:start w:val="1"/>
      <w:numFmt w:val="bullet"/>
      <w:lvlText w:val="•"/>
      <w:lvlJc w:val="left"/>
      <w:pPr>
        <w:ind w:left="46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7" w:tplc="94E0BBC4">
      <w:start w:val="1"/>
      <w:numFmt w:val="bullet"/>
      <w:lvlText w:val="o"/>
      <w:lvlJc w:val="left"/>
      <w:pPr>
        <w:ind w:left="54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8" w:tplc="D0A862CA">
      <w:start w:val="1"/>
      <w:numFmt w:val="bullet"/>
      <w:lvlText w:val="▪"/>
      <w:lvlJc w:val="left"/>
      <w:pPr>
        <w:ind w:left="61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2F63D14"/>
    <w:multiLevelType w:val="hybridMultilevel"/>
    <w:tmpl w:val="8CBA60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3AA38A7"/>
    <w:multiLevelType w:val="hybridMultilevel"/>
    <w:tmpl w:val="1E4469D6"/>
    <w:lvl w:ilvl="0" w:tplc="0E065CF0">
      <w:start w:val="1"/>
      <w:numFmt w:val="bullet"/>
      <w:lvlText w:val=""/>
      <w:lvlJc w:val="left"/>
      <w:pPr>
        <w:ind w:left="720" w:hanging="360"/>
      </w:pPr>
      <w:rPr>
        <w:rFonts w:ascii="Symbol" w:hAnsi="Symbol" w:hint="default"/>
        <w:sz w:val="16"/>
        <w:szCs w:val="16"/>
      </w:rPr>
    </w:lvl>
    <w:lvl w:ilvl="1" w:tplc="8F52E8E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6303D9"/>
    <w:multiLevelType w:val="hybridMultilevel"/>
    <w:tmpl w:val="AF2809AC"/>
    <w:lvl w:ilvl="0" w:tplc="7F36A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10" w15:restartNumberingAfterBreak="0">
    <w:nsid w:val="0638405E"/>
    <w:multiLevelType w:val="hybridMultilevel"/>
    <w:tmpl w:val="7D2A15D0"/>
    <w:lvl w:ilvl="0" w:tplc="29E8F21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174083"/>
    <w:multiLevelType w:val="hybridMultilevel"/>
    <w:tmpl w:val="149CEEFA"/>
    <w:lvl w:ilvl="0" w:tplc="7550FDD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351A6"/>
    <w:multiLevelType w:val="hybridMultilevel"/>
    <w:tmpl w:val="97BECE52"/>
    <w:lvl w:ilvl="0" w:tplc="97C295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D46E23A0">
      <w:start w:val="1"/>
      <w:numFmt w:val="decimal"/>
      <w:lvlText w:val="%5."/>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D9403B"/>
    <w:multiLevelType w:val="hybridMultilevel"/>
    <w:tmpl w:val="844005BC"/>
    <w:lvl w:ilvl="0" w:tplc="5934AC52">
      <w:start w:val="1"/>
      <w:numFmt w:val="bullet"/>
      <w:lvlText w:val=""/>
      <w:lvlJc w:val="left"/>
      <w:pPr>
        <w:ind w:left="1080" w:hanging="360"/>
      </w:pPr>
      <w:rPr>
        <w:rFonts w:ascii="Symbol" w:hAnsi="Symbol" w:hint="default"/>
        <w:sz w:val="16"/>
        <w:szCs w:val="16"/>
      </w:rPr>
    </w:lvl>
    <w:lvl w:ilvl="1" w:tplc="FBAA5E2E">
      <w:start w:val="5"/>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0825CE"/>
    <w:multiLevelType w:val="hybridMultilevel"/>
    <w:tmpl w:val="83F8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5F2F6C"/>
    <w:multiLevelType w:val="hybridMultilevel"/>
    <w:tmpl w:val="27C86A5C"/>
    <w:lvl w:ilvl="0" w:tplc="D9400D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0C2E00"/>
    <w:multiLevelType w:val="hybridMultilevel"/>
    <w:tmpl w:val="FF8074D0"/>
    <w:lvl w:ilvl="0" w:tplc="B1DCD5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273A59"/>
    <w:multiLevelType w:val="hybridMultilevel"/>
    <w:tmpl w:val="139CAC9A"/>
    <w:lvl w:ilvl="0" w:tplc="1D72239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3B3BD3"/>
    <w:multiLevelType w:val="multilevel"/>
    <w:tmpl w:val="DCC87032"/>
    <w:lvl w:ilvl="0">
      <w:start w:val="1"/>
      <w:numFmt w:val="decimal"/>
      <w:pStyle w:val="MyHead1"/>
      <w:suff w:val="space"/>
      <w:lvlText w:val="%1."/>
      <w:lvlJc w:val="left"/>
      <w:pPr>
        <w:ind w:left="0" w:firstLine="0"/>
      </w:pPr>
      <w:rPr>
        <w:rFonts w:cs="Times New Roman"/>
      </w:rPr>
    </w:lvl>
    <w:lvl w:ilvl="1">
      <w:start w:val="1"/>
      <w:numFmt w:val="decimal"/>
      <w:pStyle w:val="MyHead2"/>
      <w:suff w:val="space"/>
      <w:lvlText w:val="%1.%2."/>
      <w:lvlJc w:val="left"/>
      <w:pPr>
        <w:ind w:left="0" w:firstLine="0"/>
      </w:pPr>
      <w:rPr>
        <w:rFonts w:cs="Times New Roman"/>
      </w:rPr>
    </w:lvl>
    <w:lvl w:ilvl="2">
      <w:start w:val="1"/>
      <w:numFmt w:val="decimal"/>
      <w:pStyle w:val="MyHead3"/>
      <w:suff w:val="space"/>
      <w:lvlText w:val="%1.%2.%3."/>
      <w:lvlJc w:val="left"/>
      <w:pPr>
        <w:ind w:left="0" w:firstLine="0"/>
      </w:pPr>
      <w:rPr>
        <w:rFonts w:cs="Times New Roman"/>
      </w:rPr>
    </w:lvl>
    <w:lvl w:ilvl="3">
      <w:start w:val="1"/>
      <w:numFmt w:val="decimal"/>
      <w:pStyle w:val="MyHead4"/>
      <w:suff w:val="space"/>
      <w:lvlText w:val="%1.%2.%3.%4."/>
      <w:lvlJc w:val="left"/>
      <w:pPr>
        <w:ind w:left="0" w:firstLine="0"/>
      </w:pPr>
      <w:rPr>
        <w:rFonts w:cs="Times New Roman"/>
      </w:rPr>
    </w:lvl>
    <w:lvl w:ilvl="4">
      <w:start w:val="1"/>
      <w:numFmt w:val="lowerLetter"/>
      <w:pStyle w:val="MyHead5"/>
      <w:suff w:val="nothing"/>
      <w:lvlText w:val="%1.%2.%3.%4.%5 "/>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9" w15:restartNumberingAfterBreak="0">
    <w:nsid w:val="0AC55C59"/>
    <w:multiLevelType w:val="hybridMultilevel"/>
    <w:tmpl w:val="F52C1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B934774"/>
    <w:multiLevelType w:val="hybridMultilevel"/>
    <w:tmpl w:val="E45C3954"/>
    <w:lvl w:ilvl="0" w:tplc="A7F4D5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7E7878"/>
    <w:multiLevelType w:val="hybridMultilevel"/>
    <w:tmpl w:val="BEC89F74"/>
    <w:lvl w:ilvl="0" w:tplc="AF3C47CE">
      <w:start w:val="1"/>
      <w:numFmt w:val="bullet"/>
      <w:lvlText w:val=""/>
      <w:lvlJc w:val="left"/>
      <w:pPr>
        <w:ind w:left="1440" w:hanging="360"/>
      </w:pPr>
      <w:rPr>
        <w:rFonts w:ascii="Symbol" w:hAnsi="Symbol" w:hint="default"/>
        <w:sz w:val="16"/>
        <w:szCs w:val="16"/>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0C845172"/>
    <w:multiLevelType w:val="hybridMultilevel"/>
    <w:tmpl w:val="8014E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5C23E5"/>
    <w:multiLevelType w:val="hybridMultilevel"/>
    <w:tmpl w:val="2F287AB2"/>
    <w:lvl w:ilvl="0" w:tplc="241A0001">
      <w:start w:val="1"/>
      <w:numFmt w:val="bullet"/>
      <w:lvlText w:val=""/>
      <w:lvlJc w:val="left"/>
      <w:pPr>
        <w:ind w:left="720" w:hanging="360"/>
      </w:pPr>
      <w:rPr>
        <w:rFonts w:ascii="Symbol" w:hAnsi="Symbol" w:hint="default"/>
      </w:rPr>
    </w:lvl>
    <w:lvl w:ilvl="1" w:tplc="7884DE34">
      <w:start w:val="1"/>
      <w:numFmt w:val="bullet"/>
      <w:lvlText w:val="o"/>
      <w:lvlJc w:val="left"/>
      <w:pPr>
        <w:ind w:left="1440" w:hanging="360"/>
      </w:pPr>
      <w:rPr>
        <w:rFonts w:ascii="Courier New" w:hAnsi="Courier New" w:cs="Courier New" w:hint="default"/>
        <w:sz w:val="20"/>
        <w:szCs w:val="20"/>
      </w:rPr>
    </w:lvl>
    <w:lvl w:ilvl="2" w:tplc="72DE4386">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574687"/>
    <w:multiLevelType w:val="hybridMultilevel"/>
    <w:tmpl w:val="C04A4DD6"/>
    <w:lvl w:ilvl="0" w:tplc="F318A200">
      <w:start w:val="1"/>
      <w:numFmt w:val="bullet"/>
      <w:lvlText w:val=""/>
      <w:lvlJc w:val="left"/>
      <w:pPr>
        <w:ind w:left="720" w:hanging="360"/>
      </w:pPr>
      <w:rPr>
        <w:rFonts w:ascii="Symbol" w:hAnsi="Symbol" w:hint="default"/>
        <w:sz w:val="16"/>
        <w:szCs w:val="16"/>
      </w:rPr>
    </w:lvl>
    <w:lvl w:ilvl="1" w:tplc="7FF2DCC6">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B5698E"/>
    <w:multiLevelType w:val="hybridMultilevel"/>
    <w:tmpl w:val="83F8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B861DF"/>
    <w:multiLevelType w:val="hybridMultilevel"/>
    <w:tmpl w:val="8FC87F68"/>
    <w:lvl w:ilvl="0" w:tplc="201088AC">
      <w:start w:val="1"/>
      <w:numFmt w:val="bullet"/>
      <w:lvlText w:val=""/>
      <w:lvlJc w:val="left"/>
      <w:pPr>
        <w:ind w:left="1440" w:hanging="360"/>
      </w:pPr>
      <w:rPr>
        <w:rFonts w:ascii="Symbol" w:hAnsi="Symbol" w:hint="default"/>
        <w:sz w:val="16"/>
        <w:szCs w:val="16"/>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15:restartNumberingAfterBreak="0">
    <w:nsid w:val="0EC602EE"/>
    <w:multiLevelType w:val="hybridMultilevel"/>
    <w:tmpl w:val="79AAD29E"/>
    <w:lvl w:ilvl="0" w:tplc="8824368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40256C"/>
    <w:multiLevelType w:val="hybridMultilevel"/>
    <w:tmpl w:val="15108948"/>
    <w:lvl w:ilvl="0" w:tplc="04090011">
      <w:start w:val="1"/>
      <w:numFmt w:val="decimal"/>
      <w:lvlText w:val="%1)"/>
      <w:lvlJc w:val="left"/>
      <w:pPr>
        <w:ind w:left="1080" w:hanging="360"/>
      </w:pPr>
    </w:lvl>
    <w:lvl w:ilvl="1" w:tplc="FBAA5E2E">
      <w:start w:val="5"/>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04D117A"/>
    <w:multiLevelType w:val="hybridMultilevel"/>
    <w:tmpl w:val="AFFCF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1116668"/>
    <w:multiLevelType w:val="hybridMultilevel"/>
    <w:tmpl w:val="EC4A831E"/>
    <w:lvl w:ilvl="0" w:tplc="84E492FC">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12284917"/>
    <w:multiLevelType w:val="hybridMultilevel"/>
    <w:tmpl w:val="95E6334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122961B8"/>
    <w:multiLevelType w:val="hybridMultilevel"/>
    <w:tmpl w:val="BCA49580"/>
    <w:lvl w:ilvl="0" w:tplc="C50ABDB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9F5FBA"/>
    <w:multiLevelType w:val="multilevel"/>
    <w:tmpl w:val="DB2A8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140C4EDA"/>
    <w:multiLevelType w:val="hybridMultilevel"/>
    <w:tmpl w:val="C096AFE6"/>
    <w:lvl w:ilvl="0" w:tplc="04090001">
      <w:start w:val="1"/>
      <w:numFmt w:val="bullet"/>
      <w:lvlText w:val=""/>
      <w:lvlJc w:val="left"/>
      <w:pPr>
        <w:ind w:left="360" w:hanging="360"/>
      </w:pPr>
      <w:rPr>
        <w:rFonts w:ascii="Symbol" w:hAnsi="Symbol" w:hint="default"/>
      </w:rPr>
    </w:lvl>
    <w:lvl w:ilvl="1" w:tplc="922624E4">
      <w:start w:val="1"/>
      <w:numFmt w:val="bullet"/>
      <w:lvlText w:val="o"/>
      <w:lvlJc w:val="left"/>
      <w:pPr>
        <w:ind w:left="1080" w:hanging="360"/>
      </w:pPr>
      <w:rPr>
        <w:rFonts w:ascii="Courier New" w:hAnsi="Courier New" w:cs="Courier New" w:hint="default"/>
        <w:sz w:val="16"/>
        <w:szCs w:val="16"/>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4A07614"/>
    <w:multiLevelType w:val="hybridMultilevel"/>
    <w:tmpl w:val="1DFA747E"/>
    <w:lvl w:ilvl="0" w:tplc="9822C3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957D28"/>
    <w:multiLevelType w:val="multilevel"/>
    <w:tmpl w:val="2E2A857E"/>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6AA3956"/>
    <w:multiLevelType w:val="hybridMultilevel"/>
    <w:tmpl w:val="DC24F240"/>
    <w:lvl w:ilvl="0" w:tplc="36B2CC2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6EB6DFB"/>
    <w:multiLevelType w:val="hybridMultilevel"/>
    <w:tmpl w:val="CDF4A87E"/>
    <w:lvl w:ilvl="0" w:tplc="7AC2CE3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7FA0EBD"/>
    <w:multiLevelType w:val="hybridMultilevel"/>
    <w:tmpl w:val="6CAEE6C2"/>
    <w:lvl w:ilvl="0" w:tplc="64325B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895483A"/>
    <w:multiLevelType w:val="hybridMultilevel"/>
    <w:tmpl w:val="5B30AA3C"/>
    <w:lvl w:ilvl="0" w:tplc="5938567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4B7F77"/>
    <w:multiLevelType w:val="hybridMultilevel"/>
    <w:tmpl w:val="B6D0F6BC"/>
    <w:lvl w:ilvl="0" w:tplc="152A4D6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AA55AD"/>
    <w:multiLevelType w:val="hybridMultilevel"/>
    <w:tmpl w:val="563A5876"/>
    <w:lvl w:ilvl="0" w:tplc="0B4238B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19FD2747"/>
    <w:multiLevelType w:val="hybridMultilevel"/>
    <w:tmpl w:val="4E38244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1A752B4F"/>
    <w:multiLevelType w:val="hybridMultilevel"/>
    <w:tmpl w:val="561E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A44876"/>
    <w:multiLevelType w:val="hybridMultilevel"/>
    <w:tmpl w:val="4E76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C12060B"/>
    <w:multiLevelType w:val="hybridMultilevel"/>
    <w:tmpl w:val="6C78CEE4"/>
    <w:lvl w:ilvl="0" w:tplc="756AE45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CA635B0"/>
    <w:multiLevelType w:val="hybridMultilevel"/>
    <w:tmpl w:val="09881374"/>
    <w:lvl w:ilvl="0" w:tplc="BF06B9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CC30B1C"/>
    <w:multiLevelType w:val="hybridMultilevel"/>
    <w:tmpl w:val="6FC8D950"/>
    <w:lvl w:ilvl="0" w:tplc="71508E40">
      <w:start w:val="1"/>
      <w:numFmt w:val="bullet"/>
      <w:lvlText w:val=""/>
      <w:lvlJc w:val="left"/>
      <w:pPr>
        <w:ind w:left="1350" w:hanging="360"/>
      </w:pPr>
      <w:rPr>
        <w:rFonts w:ascii="Symbol" w:hAnsi="Symbol" w:hint="default"/>
        <w:sz w:val="16"/>
        <w:szCs w:val="1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0" w15:restartNumberingAfterBreak="0">
    <w:nsid w:val="204947E3"/>
    <w:multiLevelType w:val="hybridMultilevel"/>
    <w:tmpl w:val="989E857A"/>
    <w:lvl w:ilvl="0" w:tplc="218A257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0FE58CB"/>
    <w:multiLevelType w:val="hybridMultilevel"/>
    <w:tmpl w:val="26AC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46048E"/>
    <w:multiLevelType w:val="hybridMultilevel"/>
    <w:tmpl w:val="C4987720"/>
    <w:lvl w:ilvl="0" w:tplc="72DAA1C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52605A"/>
    <w:multiLevelType w:val="hybridMultilevel"/>
    <w:tmpl w:val="AE100E32"/>
    <w:lvl w:ilvl="0" w:tplc="17240D58">
      <w:start w:val="1"/>
      <w:numFmt w:val="bullet"/>
      <w:lvlText w:val=""/>
      <w:lvlJc w:val="left"/>
      <w:pPr>
        <w:ind w:left="833" w:hanging="360"/>
      </w:pPr>
      <w:rPr>
        <w:rFonts w:ascii="Symbol" w:hAnsi="Symbol" w:hint="default"/>
        <w:sz w:val="16"/>
        <w:szCs w:val="16"/>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E5E2C882">
      <w:start w:val="1"/>
      <w:numFmt w:val="decimal"/>
      <w:lvlText w:val="%5."/>
      <w:lvlJc w:val="left"/>
      <w:pPr>
        <w:ind w:left="3713" w:hanging="360"/>
      </w:pPr>
      <w:rPr>
        <w:rFonts w:ascii="Times New Roman" w:eastAsiaTheme="minorHAnsi" w:hAnsi="Times New Roman" w:cs="Times New Roman"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4" w15:restartNumberingAfterBreak="0">
    <w:nsid w:val="23262D55"/>
    <w:multiLevelType w:val="hybridMultilevel"/>
    <w:tmpl w:val="5AC81B4A"/>
    <w:lvl w:ilvl="0" w:tplc="4078A26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3470384"/>
    <w:multiLevelType w:val="hybridMultilevel"/>
    <w:tmpl w:val="B16E692C"/>
    <w:lvl w:ilvl="0" w:tplc="4B48A1D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3AE00C6"/>
    <w:multiLevelType w:val="hybridMultilevel"/>
    <w:tmpl w:val="7A129674"/>
    <w:lvl w:ilvl="0" w:tplc="6D5AAC2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4342946"/>
    <w:multiLevelType w:val="hybridMultilevel"/>
    <w:tmpl w:val="D9ECF348"/>
    <w:lvl w:ilvl="0" w:tplc="AB78CD0E">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246024A8"/>
    <w:multiLevelType w:val="multilevel"/>
    <w:tmpl w:val="5B5C2BB0"/>
    <w:lvl w:ilvl="0">
      <w:start w:val="1"/>
      <w:numFmt w:val="decimal"/>
      <w:lvlText w:val="%1."/>
      <w:lvlJc w:val="left"/>
      <w:pPr>
        <w:ind w:left="2520" w:hanging="360"/>
      </w:pPr>
      <w:rPr>
        <w:rFonts w:hint="default"/>
      </w:rPr>
    </w:lvl>
    <w:lvl w:ilvl="1">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2160"/>
      </w:pPr>
      <w:rPr>
        <w:rFonts w:hint="default"/>
      </w:rPr>
    </w:lvl>
    <w:lvl w:ilvl="8">
      <w:start w:val="1"/>
      <w:numFmt w:val="decimal"/>
      <w:isLgl/>
      <w:lvlText w:val="%1.%2.%3.%4.%5.%6.%7.%8.%9"/>
      <w:lvlJc w:val="left"/>
      <w:pPr>
        <w:ind w:left="4320" w:hanging="2160"/>
      </w:pPr>
      <w:rPr>
        <w:rFonts w:hint="default"/>
      </w:rPr>
    </w:lvl>
  </w:abstractNum>
  <w:abstractNum w:abstractNumId="59" w15:restartNumberingAfterBreak="0">
    <w:nsid w:val="249362D4"/>
    <w:multiLevelType w:val="hybridMultilevel"/>
    <w:tmpl w:val="E1980912"/>
    <w:lvl w:ilvl="0" w:tplc="145C86C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0" w15:restartNumberingAfterBreak="0">
    <w:nsid w:val="25306205"/>
    <w:multiLevelType w:val="hybridMultilevel"/>
    <w:tmpl w:val="F2402520"/>
    <w:lvl w:ilvl="0" w:tplc="BB26124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5DC3082"/>
    <w:multiLevelType w:val="hybridMultilevel"/>
    <w:tmpl w:val="F3DAB386"/>
    <w:lvl w:ilvl="0" w:tplc="B50293E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6943023"/>
    <w:multiLevelType w:val="multilevel"/>
    <w:tmpl w:val="1FD827F6"/>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8E63D43"/>
    <w:multiLevelType w:val="hybridMultilevel"/>
    <w:tmpl w:val="F10A9DCA"/>
    <w:lvl w:ilvl="0" w:tplc="F078D6E6">
      <w:start w:val="1"/>
      <w:numFmt w:val="bullet"/>
      <w:lvlText w:val="-"/>
      <w:lvlJc w:val="left"/>
      <w:pPr>
        <w:ind w:left="720" w:hanging="36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2A153459"/>
    <w:multiLevelType w:val="hybridMultilevel"/>
    <w:tmpl w:val="019057BC"/>
    <w:lvl w:ilvl="0" w:tplc="84E492FC">
      <w:start w:val="1"/>
      <w:numFmt w:val="bullet"/>
      <w:lvlText w:val="-"/>
      <w:lvlJc w:val="left"/>
      <w:pPr>
        <w:ind w:left="1440" w:hanging="360"/>
      </w:pPr>
      <w:rPr>
        <w:rFonts w:ascii="Courier New" w:hAnsi="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5" w15:restartNumberingAfterBreak="0">
    <w:nsid w:val="2BCF6D6B"/>
    <w:multiLevelType w:val="hybridMultilevel"/>
    <w:tmpl w:val="DD8CD68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2C893841"/>
    <w:multiLevelType w:val="hybridMultilevel"/>
    <w:tmpl w:val="67780136"/>
    <w:lvl w:ilvl="0" w:tplc="789E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F6C73C9"/>
    <w:multiLevelType w:val="hybridMultilevel"/>
    <w:tmpl w:val="31B2F2EC"/>
    <w:lvl w:ilvl="0" w:tplc="DB8407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1B76D31"/>
    <w:multiLevelType w:val="hybridMultilevel"/>
    <w:tmpl w:val="CAD01A2E"/>
    <w:lvl w:ilvl="0" w:tplc="AED0F1D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2A22411"/>
    <w:multiLevelType w:val="hybridMultilevel"/>
    <w:tmpl w:val="4C72354A"/>
    <w:lvl w:ilvl="0" w:tplc="E0E41E18">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3700EB7"/>
    <w:multiLevelType w:val="multilevel"/>
    <w:tmpl w:val="2328FA2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3AC0D10"/>
    <w:multiLevelType w:val="hybridMultilevel"/>
    <w:tmpl w:val="4F225DEC"/>
    <w:lvl w:ilvl="0" w:tplc="C5062164">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3AF028A"/>
    <w:multiLevelType w:val="hybridMultilevel"/>
    <w:tmpl w:val="28800B38"/>
    <w:lvl w:ilvl="0" w:tplc="BEBCA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4D32DCD"/>
    <w:multiLevelType w:val="hybridMultilevel"/>
    <w:tmpl w:val="6F4AF34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36F06389"/>
    <w:multiLevelType w:val="hybridMultilevel"/>
    <w:tmpl w:val="C3A06902"/>
    <w:lvl w:ilvl="0" w:tplc="2AB49E52">
      <w:start w:val="1"/>
      <w:numFmt w:val="bullet"/>
      <w:lvlText w:val=""/>
      <w:lvlJc w:val="left"/>
      <w:pPr>
        <w:ind w:left="1440" w:hanging="360"/>
      </w:pPr>
      <w:rPr>
        <w:rFonts w:ascii="Symbol" w:hAnsi="Symbol" w:hint="default"/>
        <w:sz w:val="16"/>
        <w:szCs w:val="16"/>
      </w:rPr>
    </w:lvl>
    <w:lvl w:ilvl="1" w:tplc="C96261A8">
      <w:start w:val="1"/>
      <w:numFmt w:val="bullet"/>
      <w:lvlText w:val="o"/>
      <w:lvlJc w:val="left"/>
      <w:pPr>
        <w:ind w:left="2160" w:hanging="360"/>
      </w:pPr>
      <w:rPr>
        <w:rFonts w:ascii="Courier New" w:hAnsi="Courier New" w:cs="Courier New"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7951EF5"/>
    <w:multiLevelType w:val="hybridMultilevel"/>
    <w:tmpl w:val="C10A5290"/>
    <w:lvl w:ilvl="0" w:tplc="D16492F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922040C"/>
    <w:multiLevelType w:val="hybridMultilevel"/>
    <w:tmpl w:val="F58808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9827B86"/>
    <w:multiLevelType w:val="hybridMultilevel"/>
    <w:tmpl w:val="BB28A31C"/>
    <w:lvl w:ilvl="0" w:tplc="E43A0796">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ADA79F5"/>
    <w:multiLevelType w:val="hybridMultilevel"/>
    <w:tmpl w:val="6EECEDB6"/>
    <w:lvl w:ilvl="0" w:tplc="18967E5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C8D3DE9"/>
    <w:multiLevelType w:val="hybridMultilevel"/>
    <w:tmpl w:val="B8DE932E"/>
    <w:lvl w:ilvl="0" w:tplc="1EE4971A">
      <w:start w:val="1"/>
      <w:numFmt w:val="bullet"/>
      <w:pStyle w:val="Bullet"/>
      <w:lvlText w:val=""/>
      <w:lvlJc w:val="left"/>
      <w:pPr>
        <w:tabs>
          <w:tab w:val="num" w:pos="170"/>
        </w:tabs>
        <w:ind w:left="170" w:hanging="170"/>
      </w:pPr>
      <w:rPr>
        <w:rFonts w:ascii="Wingdings" w:hAnsi="Wingdings" w:hint="default"/>
        <w:color w:val="auto"/>
        <w:sz w:val="14"/>
      </w:rPr>
    </w:lvl>
    <w:lvl w:ilvl="1" w:tplc="3150415A">
      <w:numFmt w:val="bullet"/>
      <w:lvlText w:val="-"/>
      <w:lvlJc w:val="left"/>
      <w:pPr>
        <w:tabs>
          <w:tab w:val="num" w:pos="1440"/>
        </w:tabs>
        <w:ind w:left="1440" w:hanging="360"/>
      </w:pPr>
      <w:rPr>
        <w:rFonts w:ascii="Franklin Gothic Book" w:eastAsia="Times New Roman" w:hAnsi="Franklin Gothic 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867080"/>
    <w:multiLevelType w:val="hybridMultilevel"/>
    <w:tmpl w:val="BCBAA218"/>
    <w:lvl w:ilvl="0" w:tplc="F586D82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E259F3"/>
    <w:multiLevelType w:val="hybridMultilevel"/>
    <w:tmpl w:val="96F6DC12"/>
    <w:lvl w:ilvl="0" w:tplc="56D001E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5E4BD7"/>
    <w:multiLevelType w:val="hybridMultilevel"/>
    <w:tmpl w:val="6B1A296E"/>
    <w:lvl w:ilvl="0" w:tplc="F078D6E6">
      <w:start w:val="1"/>
      <w:numFmt w:val="bullet"/>
      <w:lvlText w:val="-"/>
      <w:lvlJc w:val="left"/>
      <w:pPr>
        <w:ind w:left="1004" w:hanging="36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3E7F50CC"/>
    <w:multiLevelType w:val="hybridMultilevel"/>
    <w:tmpl w:val="406E194A"/>
    <w:lvl w:ilvl="0" w:tplc="0409000F">
      <w:start w:val="1"/>
      <w:numFmt w:val="decimal"/>
      <w:lvlText w:val="%1."/>
      <w:lvlJc w:val="left"/>
      <w:pPr>
        <w:ind w:left="720" w:hanging="360"/>
      </w:pPr>
      <w:rPr>
        <w:rFonts w:hint="default"/>
        <w:b w:val="0"/>
      </w:rPr>
    </w:lvl>
    <w:lvl w:ilvl="1" w:tplc="7A7C67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1F34CF"/>
    <w:multiLevelType w:val="hybridMultilevel"/>
    <w:tmpl w:val="EEBE9C6E"/>
    <w:lvl w:ilvl="0" w:tplc="97F86BF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0327E92"/>
    <w:multiLevelType w:val="hybridMultilevel"/>
    <w:tmpl w:val="A34665E6"/>
    <w:lvl w:ilvl="0" w:tplc="A116736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04D7AC5"/>
    <w:multiLevelType w:val="hybridMultilevel"/>
    <w:tmpl w:val="CE82F262"/>
    <w:lvl w:ilvl="0" w:tplc="3CAA968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0646C1C"/>
    <w:multiLevelType w:val="multilevel"/>
    <w:tmpl w:val="27A69A02"/>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8" w15:restartNumberingAfterBreak="0">
    <w:nsid w:val="40665589"/>
    <w:multiLevelType w:val="hybridMultilevel"/>
    <w:tmpl w:val="D146225E"/>
    <w:lvl w:ilvl="0" w:tplc="817C10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07211E8"/>
    <w:multiLevelType w:val="multilevel"/>
    <w:tmpl w:val="9E885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0" w15:restartNumberingAfterBreak="0">
    <w:nsid w:val="410F2801"/>
    <w:multiLevelType w:val="hybridMultilevel"/>
    <w:tmpl w:val="745A1C9E"/>
    <w:lvl w:ilvl="0" w:tplc="5704A0B2">
      <w:start w:val="1"/>
      <w:numFmt w:val="decimal"/>
      <w:lvlText w:val="%1."/>
      <w:lvlJc w:val="left"/>
      <w:pPr>
        <w:ind w:left="12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1" w15:restartNumberingAfterBreak="0">
    <w:nsid w:val="414B1704"/>
    <w:multiLevelType w:val="hybridMultilevel"/>
    <w:tmpl w:val="3AC8822C"/>
    <w:lvl w:ilvl="0" w:tplc="6E08B060">
      <w:start w:val="2"/>
      <w:numFmt w:val="bullet"/>
      <w:lvlText w:val="-"/>
      <w:lvlJc w:val="left"/>
      <w:pPr>
        <w:ind w:left="1080" w:hanging="360"/>
      </w:pPr>
      <w:rPr>
        <w:rFonts w:ascii="Arial Unicode MS" w:eastAsia="Arial Unicode MS" w:hAnsi="Arial Unicode MS" w:cs="Arial Unicode MS" w:hint="default"/>
        <w:b w:val="0"/>
        <w:color w:val="auto"/>
      </w:rPr>
    </w:lvl>
    <w:lvl w:ilvl="1" w:tplc="04090003" w:tentative="1">
      <w:start w:val="1"/>
      <w:numFmt w:val="bullet"/>
      <w:lvlText w:val="o"/>
      <w:lvlJc w:val="left"/>
      <w:pPr>
        <w:ind w:left="1800" w:hanging="360"/>
      </w:pPr>
      <w:rPr>
        <w:rFonts w:ascii="Arial Unicode MS" w:hAnsi="Arial Unicode MS" w:cs="Arial Unicode MS" w:hint="default"/>
      </w:rPr>
    </w:lvl>
    <w:lvl w:ilvl="2" w:tplc="04090005" w:tentative="1">
      <w:start w:val="1"/>
      <w:numFmt w:val="bullet"/>
      <w:lvlText w:val=""/>
      <w:lvlJc w:val="left"/>
      <w:pPr>
        <w:ind w:left="2520" w:hanging="360"/>
      </w:pPr>
      <w:rPr>
        <w:rFonts w:ascii="Calibri Light" w:hAnsi="Calibri Light" w:hint="default"/>
      </w:rPr>
    </w:lvl>
    <w:lvl w:ilvl="3" w:tplc="04090001" w:tentative="1">
      <w:start w:val="1"/>
      <w:numFmt w:val="bullet"/>
      <w:lvlText w:val=""/>
      <w:lvlJc w:val="left"/>
      <w:pPr>
        <w:ind w:left="3240" w:hanging="360"/>
      </w:pPr>
      <w:rPr>
        <w:rFonts w:ascii="font321" w:hAnsi="font321" w:hint="default"/>
      </w:rPr>
    </w:lvl>
    <w:lvl w:ilvl="4" w:tplc="04090003" w:tentative="1">
      <w:start w:val="1"/>
      <w:numFmt w:val="bullet"/>
      <w:lvlText w:val="o"/>
      <w:lvlJc w:val="left"/>
      <w:pPr>
        <w:ind w:left="3960" w:hanging="360"/>
      </w:pPr>
      <w:rPr>
        <w:rFonts w:ascii="Arial Unicode MS" w:hAnsi="Arial Unicode MS" w:cs="Arial Unicode MS" w:hint="default"/>
      </w:rPr>
    </w:lvl>
    <w:lvl w:ilvl="5" w:tplc="04090005" w:tentative="1">
      <w:start w:val="1"/>
      <w:numFmt w:val="bullet"/>
      <w:lvlText w:val=""/>
      <w:lvlJc w:val="left"/>
      <w:pPr>
        <w:ind w:left="4680" w:hanging="360"/>
      </w:pPr>
      <w:rPr>
        <w:rFonts w:ascii="Calibri Light" w:hAnsi="Calibri Light" w:hint="default"/>
      </w:rPr>
    </w:lvl>
    <w:lvl w:ilvl="6" w:tplc="04090001" w:tentative="1">
      <w:start w:val="1"/>
      <w:numFmt w:val="bullet"/>
      <w:lvlText w:val=""/>
      <w:lvlJc w:val="left"/>
      <w:pPr>
        <w:ind w:left="5400" w:hanging="360"/>
      </w:pPr>
      <w:rPr>
        <w:rFonts w:ascii="font321" w:hAnsi="font321" w:hint="default"/>
      </w:rPr>
    </w:lvl>
    <w:lvl w:ilvl="7" w:tplc="04090003" w:tentative="1">
      <w:start w:val="1"/>
      <w:numFmt w:val="bullet"/>
      <w:lvlText w:val="o"/>
      <w:lvlJc w:val="left"/>
      <w:pPr>
        <w:ind w:left="6120" w:hanging="360"/>
      </w:pPr>
      <w:rPr>
        <w:rFonts w:ascii="Arial Unicode MS" w:hAnsi="Arial Unicode MS" w:cs="Arial Unicode MS" w:hint="default"/>
      </w:rPr>
    </w:lvl>
    <w:lvl w:ilvl="8" w:tplc="04090005" w:tentative="1">
      <w:start w:val="1"/>
      <w:numFmt w:val="bullet"/>
      <w:lvlText w:val=""/>
      <w:lvlJc w:val="left"/>
      <w:pPr>
        <w:ind w:left="6840" w:hanging="360"/>
      </w:pPr>
      <w:rPr>
        <w:rFonts w:ascii="Calibri Light" w:hAnsi="Calibri Light" w:hint="default"/>
      </w:rPr>
    </w:lvl>
  </w:abstractNum>
  <w:abstractNum w:abstractNumId="92" w15:restartNumberingAfterBreak="0">
    <w:nsid w:val="42381C2E"/>
    <w:multiLevelType w:val="hybridMultilevel"/>
    <w:tmpl w:val="0B866302"/>
    <w:lvl w:ilvl="0" w:tplc="CD1894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2BF507A"/>
    <w:multiLevelType w:val="hybridMultilevel"/>
    <w:tmpl w:val="244CFCC6"/>
    <w:lvl w:ilvl="0" w:tplc="C636B3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2D36B3B"/>
    <w:multiLevelType w:val="hybridMultilevel"/>
    <w:tmpl w:val="30C0BE2E"/>
    <w:lvl w:ilvl="0" w:tplc="7EA2A00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33E6C9C"/>
    <w:multiLevelType w:val="hybridMultilevel"/>
    <w:tmpl w:val="4D8EC3A0"/>
    <w:lvl w:ilvl="0" w:tplc="5C68957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A75E95"/>
    <w:multiLevelType w:val="hybridMultilevel"/>
    <w:tmpl w:val="724E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62C3A33"/>
    <w:multiLevelType w:val="hybridMultilevel"/>
    <w:tmpl w:val="5A32CB62"/>
    <w:lvl w:ilvl="0" w:tplc="EB54928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6A149CC"/>
    <w:multiLevelType w:val="hybridMultilevel"/>
    <w:tmpl w:val="B9CEC86A"/>
    <w:lvl w:ilvl="0" w:tplc="067C18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757292F"/>
    <w:multiLevelType w:val="hybridMultilevel"/>
    <w:tmpl w:val="CFD22558"/>
    <w:lvl w:ilvl="0" w:tplc="D220B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87E5E27"/>
    <w:multiLevelType w:val="hybridMultilevel"/>
    <w:tmpl w:val="421ED1CE"/>
    <w:lvl w:ilvl="0" w:tplc="51A22DE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8F11512"/>
    <w:multiLevelType w:val="hybridMultilevel"/>
    <w:tmpl w:val="7004DEF6"/>
    <w:lvl w:ilvl="0" w:tplc="F078D6E6">
      <w:start w:val="1"/>
      <w:numFmt w:val="bullet"/>
      <w:lvlText w:val="-"/>
      <w:lvlJc w:val="left"/>
      <w:pPr>
        <w:ind w:left="1004" w:hanging="36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8DE02F40">
      <w:start w:val="1"/>
      <w:numFmt w:val="bullet"/>
      <w:lvlText w:val=""/>
      <w:lvlJc w:val="left"/>
      <w:pPr>
        <w:ind w:left="1724" w:hanging="360"/>
      </w:pPr>
      <w:rPr>
        <w:rFonts w:ascii="Symbol" w:hAnsi="Symbol" w:hint="default"/>
        <w:sz w:val="16"/>
        <w:szCs w:val="16"/>
      </w:rPr>
    </w:lvl>
    <w:lvl w:ilvl="2" w:tplc="03FC2082">
      <w:start w:val="1"/>
      <w:numFmt w:val="bullet"/>
      <w:lvlText w:val="o"/>
      <w:lvlJc w:val="left"/>
      <w:pPr>
        <w:ind w:left="2444" w:hanging="360"/>
      </w:pPr>
      <w:rPr>
        <w:rFonts w:ascii="Courier New" w:hAnsi="Courier New" w:hint="default"/>
        <w:sz w:val="20"/>
        <w:szCs w:val="20"/>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2"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3" w15:restartNumberingAfterBreak="0">
    <w:nsid w:val="49812D04"/>
    <w:multiLevelType w:val="hybridMultilevel"/>
    <w:tmpl w:val="251E773E"/>
    <w:lvl w:ilvl="0" w:tplc="EF58C50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BAC52B9"/>
    <w:multiLevelType w:val="hybridMultilevel"/>
    <w:tmpl w:val="251063D8"/>
    <w:lvl w:ilvl="0" w:tplc="EDD820D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CA65040"/>
    <w:multiLevelType w:val="hybridMultilevel"/>
    <w:tmpl w:val="CB0041B0"/>
    <w:lvl w:ilvl="0" w:tplc="8F064132">
      <w:start w:val="1"/>
      <w:numFmt w:val="decimal"/>
      <w:lvlText w:val="%1)"/>
      <w:lvlJc w:val="left"/>
      <w:pPr>
        <w:ind w:left="720" w:hanging="360"/>
      </w:pPr>
      <w:rPr>
        <w:rFonts w:hint="default"/>
      </w:rPr>
    </w:lvl>
    <w:lvl w:ilvl="1" w:tplc="56462416">
      <w:start w:val="1"/>
      <w:numFmt w:val="bullet"/>
      <w:lvlText w:val=""/>
      <w:lvlJc w:val="left"/>
      <w:pPr>
        <w:ind w:left="1440" w:hanging="360"/>
      </w:pPr>
      <w:rPr>
        <w:rFonts w:ascii="Calibri Light" w:hAnsi="Calibri Light" w:hint="default"/>
        <w:sz w:val="16"/>
        <w:szCs w:val="16"/>
      </w:rPr>
    </w:lvl>
    <w:lvl w:ilvl="2" w:tplc="8B7472AC">
      <w:start w:val="1"/>
      <w:numFmt w:val="decimal"/>
      <w:lvlText w:val="%3."/>
      <w:lvlJc w:val="left"/>
      <w:pPr>
        <w:ind w:left="2340" w:hanging="360"/>
      </w:pPr>
      <w:rPr>
        <w:rFonts w:hint="default"/>
      </w:r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6" w15:restartNumberingAfterBreak="0">
    <w:nsid w:val="4DC11A3E"/>
    <w:multiLevelType w:val="hybridMultilevel"/>
    <w:tmpl w:val="CB9A5A48"/>
    <w:lvl w:ilvl="0" w:tplc="6A00104C">
      <w:start w:val="1"/>
      <w:numFmt w:val="bullet"/>
      <w:lvlText w:val="-"/>
      <w:lvlJc w:val="left"/>
      <w:pPr>
        <w:ind w:left="720" w:hanging="360"/>
      </w:pPr>
      <w:rPr>
        <w:rFonts w:ascii="Verdana" w:hAnsi="Verdana" w:hint="default"/>
        <w:sz w:val="16"/>
        <w:szCs w:val="16"/>
      </w:rPr>
    </w:lvl>
    <w:lvl w:ilvl="1" w:tplc="241A0003" w:tentative="1">
      <w:start w:val="1"/>
      <w:numFmt w:val="bullet"/>
      <w:lvlText w:val="o"/>
      <w:lvlJc w:val="left"/>
      <w:pPr>
        <w:ind w:left="1440" w:hanging="360"/>
      </w:pPr>
      <w:rPr>
        <w:rFonts w:ascii="Arial Unicode MS" w:hAnsi="Arial Unicode MS" w:cs="Arial Unicode MS" w:hint="default"/>
      </w:rPr>
    </w:lvl>
    <w:lvl w:ilvl="2" w:tplc="241A0005" w:tentative="1">
      <w:start w:val="1"/>
      <w:numFmt w:val="bullet"/>
      <w:lvlText w:val=""/>
      <w:lvlJc w:val="left"/>
      <w:pPr>
        <w:ind w:left="2160" w:hanging="360"/>
      </w:pPr>
      <w:rPr>
        <w:rFonts w:ascii="Calibri Light" w:hAnsi="Calibri Light" w:hint="default"/>
      </w:rPr>
    </w:lvl>
    <w:lvl w:ilvl="3" w:tplc="241A0001" w:tentative="1">
      <w:start w:val="1"/>
      <w:numFmt w:val="bullet"/>
      <w:lvlText w:val=""/>
      <w:lvlJc w:val="left"/>
      <w:pPr>
        <w:ind w:left="2880" w:hanging="360"/>
      </w:pPr>
      <w:rPr>
        <w:rFonts w:ascii="font321" w:hAnsi="font321" w:hint="default"/>
      </w:rPr>
    </w:lvl>
    <w:lvl w:ilvl="4" w:tplc="241A0003" w:tentative="1">
      <w:start w:val="1"/>
      <w:numFmt w:val="bullet"/>
      <w:lvlText w:val="o"/>
      <w:lvlJc w:val="left"/>
      <w:pPr>
        <w:ind w:left="3600" w:hanging="360"/>
      </w:pPr>
      <w:rPr>
        <w:rFonts w:ascii="Arial Unicode MS" w:hAnsi="Arial Unicode MS" w:cs="Arial Unicode MS" w:hint="default"/>
      </w:rPr>
    </w:lvl>
    <w:lvl w:ilvl="5" w:tplc="241A0005" w:tentative="1">
      <w:start w:val="1"/>
      <w:numFmt w:val="bullet"/>
      <w:lvlText w:val=""/>
      <w:lvlJc w:val="left"/>
      <w:pPr>
        <w:ind w:left="4320" w:hanging="360"/>
      </w:pPr>
      <w:rPr>
        <w:rFonts w:ascii="Calibri Light" w:hAnsi="Calibri Light" w:hint="default"/>
      </w:rPr>
    </w:lvl>
    <w:lvl w:ilvl="6" w:tplc="241A0001" w:tentative="1">
      <w:start w:val="1"/>
      <w:numFmt w:val="bullet"/>
      <w:lvlText w:val=""/>
      <w:lvlJc w:val="left"/>
      <w:pPr>
        <w:ind w:left="5040" w:hanging="360"/>
      </w:pPr>
      <w:rPr>
        <w:rFonts w:ascii="font321" w:hAnsi="font321" w:hint="default"/>
      </w:rPr>
    </w:lvl>
    <w:lvl w:ilvl="7" w:tplc="241A0003" w:tentative="1">
      <w:start w:val="1"/>
      <w:numFmt w:val="bullet"/>
      <w:lvlText w:val="o"/>
      <w:lvlJc w:val="left"/>
      <w:pPr>
        <w:ind w:left="5760" w:hanging="360"/>
      </w:pPr>
      <w:rPr>
        <w:rFonts w:ascii="Arial Unicode MS" w:hAnsi="Arial Unicode MS" w:cs="Arial Unicode MS" w:hint="default"/>
      </w:rPr>
    </w:lvl>
    <w:lvl w:ilvl="8" w:tplc="241A0005" w:tentative="1">
      <w:start w:val="1"/>
      <w:numFmt w:val="bullet"/>
      <w:lvlText w:val=""/>
      <w:lvlJc w:val="left"/>
      <w:pPr>
        <w:ind w:left="6480" w:hanging="360"/>
      </w:pPr>
      <w:rPr>
        <w:rFonts w:ascii="Calibri Light" w:hAnsi="Calibri Light" w:hint="default"/>
      </w:rPr>
    </w:lvl>
  </w:abstractNum>
  <w:abstractNum w:abstractNumId="107" w15:restartNumberingAfterBreak="0">
    <w:nsid w:val="4EB657E5"/>
    <w:multiLevelType w:val="hybridMultilevel"/>
    <w:tmpl w:val="307A08AA"/>
    <w:lvl w:ilvl="0" w:tplc="E1484AA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EC35ED1"/>
    <w:multiLevelType w:val="hybridMultilevel"/>
    <w:tmpl w:val="02C0DD5C"/>
    <w:lvl w:ilvl="0" w:tplc="A198DA46">
      <w:start w:val="1"/>
      <w:numFmt w:val="bullet"/>
      <w:lvlText w:val=""/>
      <w:lvlJc w:val="left"/>
      <w:pPr>
        <w:ind w:left="720" w:hanging="360"/>
      </w:pPr>
      <w:rPr>
        <w:rFonts w:ascii="Symbol" w:hAnsi="Symbol" w:hint="default"/>
        <w:color w:val="000000" w:themeColor="text1"/>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0244E79"/>
    <w:multiLevelType w:val="hybridMultilevel"/>
    <w:tmpl w:val="A3BC07A2"/>
    <w:lvl w:ilvl="0" w:tplc="F4F610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17702CA"/>
    <w:multiLevelType w:val="multilevel"/>
    <w:tmpl w:val="41D87002"/>
    <w:lvl w:ilvl="0">
      <w:start w:val="2"/>
      <w:numFmt w:val="decimal"/>
      <w:lvlText w:val="%1."/>
      <w:lvlJc w:val="left"/>
      <w:pPr>
        <w:ind w:left="500" w:hanging="5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1" w15:restartNumberingAfterBreak="0">
    <w:nsid w:val="52A25036"/>
    <w:multiLevelType w:val="hybridMultilevel"/>
    <w:tmpl w:val="DEEA6BE6"/>
    <w:lvl w:ilvl="0" w:tplc="EF3EE0F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3ED65C9"/>
    <w:multiLevelType w:val="hybridMultilevel"/>
    <w:tmpl w:val="A778232A"/>
    <w:lvl w:ilvl="0" w:tplc="6C16E242">
      <w:start w:val="1"/>
      <w:numFmt w:val="bullet"/>
      <w:lvlText w:val=""/>
      <w:lvlJc w:val="left"/>
      <w:pPr>
        <w:ind w:left="1440" w:hanging="360"/>
      </w:pPr>
      <w:rPr>
        <w:rFonts w:ascii="Symbol" w:hAnsi="Symbol" w:hint="default"/>
        <w:sz w:val="16"/>
        <w:szCs w:val="16"/>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13" w15:restartNumberingAfterBreak="0">
    <w:nsid w:val="542025B1"/>
    <w:multiLevelType w:val="hybridMultilevel"/>
    <w:tmpl w:val="3E5CA7EC"/>
    <w:lvl w:ilvl="0" w:tplc="6A00104C">
      <w:start w:val="1"/>
      <w:numFmt w:val="bullet"/>
      <w:lvlText w:val="-"/>
      <w:lvlJc w:val="left"/>
      <w:pPr>
        <w:ind w:left="1440" w:hanging="360"/>
      </w:pPr>
      <w:rPr>
        <w:rFonts w:ascii="Verdana" w:hAnsi="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15:restartNumberingAfterBreak="0">
    <w:nsid w:val="55347909"/>
    <w:multiLevelType w:val="hybridMultilevel"/>
    <w:tmpl w:val="A652133E"/>
    <w:lvl w:ilvl="0" w:tplc="8D5A4A0E">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6164A4B"/>
    <w:multiLevelType w:val="hybridMultilevel"/>
    <w:tmpl w:val="CA26B250"/>
    <w:lvl w:ilvl="0" w:tplc="0D98DA56">
      <w:start w:val="1"/>
      <w:numFmt w:val="decimal"/>
      <w:pStyle w:val="PexHeading2"/>
      <w:lvlText w:val="1.%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16" w15:restartNumberingAfterBreak="0">
    <w:nsid w:val="566228C1"/>
    <w:multiLevelType w:val="hybridMultilevel"/>
    <w:tmpl w:val="CD90AE4E"/>
    <w:lvl w:ilvl="0" w:tplc="5436F192">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56CF7C5C"/>
    <w:multiLevelType w:val="hybridMultilevel"/>
    <w:tmpl w:val="C31475C8"/>
    <w:lvl w:ilvl="0" w:tplc="D878F3E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982FBE"/>
    <w:multiLevelType w:val="hybridMultilevel"/>
    <w:tmpl w:val="13D8B892"/>
    <w:lvl w:ilvl="0" w:tplc="446078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8FF6DE0"/>
    <w:multiLevelType w:val="hybridMultilevel"/>
    <w:tmpl w:val="DDEAD320"/>
    <w:lvl w:ilvl="0" w:tplc="ECD076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107133"/>
    <w:multiLevelType w:val="hybridMultilevel"/>
    <w:tmpl w:val="1930A5B2"/>
    <w:lvl w:ilvl="0" w:tplc="4D029FA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B157606"/>
    <w:multiLevelType w:val="hybridMultilevel"/>
    <w:tmpl w:val="C3007476"/>
    <w:lvl w:ilvl="0" w:tplc="97C29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C11402D"/>
    <w:multiLevelType w:val="hybridMultilevel"/>
    <w:tmpl w:val="91480BE2"/>
    <w:lvl w:ilvl="0" w:tplc="4D30949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C491FA1"/>
    <w:multiLevelType w:val="hybridMultilevel"/>
    <w:tmpl w:val="B87AAA1C"/>
    <w:lvl w:ilvl="0" w:tplc="241A0001">
      <w:start w:val="1"/>
      <w:numFmt w:val="bullet"/>
      <w:lvlText w:val=""/>
      <w:lvlJc w:val="left"/>
      <w:pPr>
        <w:ind w:left="720" w:hanging="360"/>
      </w:pPr>
      <w:rPr>
        <w:rFonts w:ascii="Symbol" w:hAnsi="Symbol" w:hint="default"/>
      </w:rPr>
    </w:lvl>
    <w:lvl w:ilvl="1" w:tplc="89A2A060">
      <w:numFmt w:val="bullet"/>
      <w:lvlText w:val="•"/>
      <w:lvlJc w:val="left"/>
      <w:pPr>
        <w:ind w:left="1790" w:hanging="710"/>
      </w:pPr>
      <w:rPr>
        <w:rFonts w:ascii="Calibri" w:eastAsiaTheme="minorHAnsi" w:hAnsi="Calibri" w:cs="Calibri"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CB72D3A"/>
    <w:multiLevelType w:val="hybridMultilevel"/>
    <w:tmpl w:val="2F0685A4"/>
    <w:lvl w:ilvl="0" w:tplc="471A30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CD80FE2"/>
    <w:multiLevelType w:val="hybridMultilevel"/>
    <w:tmpl w:val="3F62DDFA"/>
    <w:lvl w:ilvl="0" w:tplc="04090001">
      <w:start w:val="1"/>
      <w:numFmt w:val="bullet"/>
      <w:lvlText w:val=""/>
      <w:lvlJc w:val="left"/>
      <w:pPr>
        <w:ind w:left="720" w:hanging="360"/>
      </w:pPr>
      <w:rPr>
        <w:rFonts w:ascii="Symbol" w:hAnsi="Symbol" w:hint="default"/>
      </w:rPr>
    </w:lvl>
    <w:lvl w:ilvl="1" w:tplc="6BE6F232">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D432012"/>
    <w:multiLevelType w:val="hybridMultilevel"/>
    <w:tmpl w:val="19D66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D7B02EB"/>
    <w:multiLevelType w:val="hybridMultilevel"/>
    <w:tmpl w:val="2874622C"/>
    <w:lvl w:ilvl="0" w:tplc="84E492FC">
      <w:start w:val="1"/>
      <w:numFmt w:val="bullet"/>
      <w:lvlText w:val="-"/>
      <w:lvlJc w:val="left"/>
      <w:pPr>
        <w:ind w:left="720" w:hanging="360"/>
      </w:pPr>
      <w:rPr>
        <w:rFonts w:ascii="Courier New" w:hAnsi="Courier New"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8" w15:restartNumberingAfterBreak="0">
    <w:nsid w:val="5D9A257F"/>
    <w:multiLevelType w:val="hybridMultilevel"/>
    <w:tmpl w:val="ABE05F22"/>
    <w:lvl w:ilvl="0" w:tplc="FA009F1A">
      <w:start w:val="1"/>
      <w:numFmt w:val="bullet"/>
      <w:lvlText w:val=""/>
      <w:lvlJc w:val="left"/>
      <w:pPr>
        <w:ind w:left="1080" w:hanging="360"/>
      </w:pPr>
      <w:rPr>
        <w:rFonts w:ascii="Symbol" w:hAnsi="Symbol" w:hint="default"/>
        <w:sz w:val="16"/>
        <w:szCs w:val="16"/>
      </w:rPr>
    </w:lvl>
    <w:lvl w:ilvl="1" w:tplc="0E2CFEF4">
      <w:start w:val="1"/>
      <w:numFmt w:val="bullet"/>
      <w:lvlText w:val="o"/>
      <w:lvlJc w:val="left"/>
      <w:pPr>
        <w:ind w:left="1800" w:hanging="360"/>
      </w:pPr>
      <w:rPr>
        <w:rFonts w:ascii="Courier New" w:hAnsi="Courier New" w:cs="Courier New" w:hint="default"/>
        <w:sz w:val="20"/>
        <w:szCs w:val="20"/>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60723936"/>
    <w:multiLevelType w:val="hybridMultilevel"/>
    <w:tmpl w:val="9E106474"/>
    <w:lvl w:ilvl="0" w:tplc="4424A7E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0932261"/>
    <w:multiLevelType w:val="multilevel"/>
    <w:tmpl w:val="57002E5C"/>
    <w:lvl w:ilvl="0">
      <w:start w:val="1"/>
      <w:numFmt w:val="decimal"/>
      <w:lvlText w:val="%1."/>
      <w:lvlJc w:val="left"/>
      <w:pPr>
        <w:ind w:left="1440" w:hanging="360"/>
      </w:p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31" w15:restartNumberingAfterBreak="0">
    <w:nsid w:val="61AD7464"/>
    <w:multiLevelType w:val="hybridMultilevel"/>
    <w:tmpl w:val="23EA3552"/>
    <w:lvl w:ilvl="0" w:tplc="DEA882A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F0787B"/>
    <w:multiLevelType w:val="hybridMultilevel"/>
    <w:tmpl w:val="11B82AEE"/>
    <w:lvl w:ilvl="0" w:tplc="3C06324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3017566"/>
    <w:multiLevelType w:val="hybridMultilevel"/>
    <w:tmpl w:val="98603DFA"/>
    <w:lvl w:ilvl="0" w:tplc="02A0EBCC">
      <w:start w:val="1"/>
      <w:numFmt w:val="bullet"/>
      <w:lvlText w:val=""/>
      <w:lvlJc w:val="left"/>
      <w:pPr>
        <w:ind w:left="1080" w:hanging="360"/>
      </w:pPr>
      <w:rPr>
        <w:rFonts w:ascii="Symbol" w:hAnsi="Symbol" w:hint="default"/>
        <w:sz w:val="16"/>
        <w:szCs w:val="16"/>
      </w:rPr>
    </w:lvl>
    <w:lvl w:ilvl="1" w:tplc="FBAA5E2E">
      <w:start w:val="5"/>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3F91465"/>
    <w:multiLevelType w:val="multilevel"/>
    <w:tmpl w:val="1414BA96"/>
    <w:styleLink w:val="PeximSalesStyle"/>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suff w:val="space"/>
      <w:lvlText w:val="%1.%2.%3."/>
      <w:lvlJc w:val="left"/>
      <w:pPr>
        <w:ind w:left="0" w:firstLine="0"/>
      </w:pPr>
      <w:rPr>
        <w:rFonts w:cs="Times New Roman"/>
      </w:rPr>
    </w:lvl>
    <w:lvl w:ilvl="3">
      <w:start w:val="1"/>
      <w:numFmt w:val="decimal"/>
      <w:suff w:val="space"/>
      <w:lvlText w:val="%1.%2.%3.%4."/>
      <w:lvlJc w:val="left"/>
      <w:pPr>
        <w:ind w:left="0" w:firstLine="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6" w15:restartNumberingAfterBreak="0">
    <w:nsid w:val="64AE20B9"/>
    <w:multiLevelType w:val="hybridMultilevel"/>
    <w:tmpl w:val="E1980912"/>
    <w:lvl w:ilvl="0" w:tplc="145C86C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7" w15:restartNumberingAfterBreak="0">
    <w:nsid w:val="662679BA"/>
    <w:multiLevelType w:val="hybridMultilevel"/>
    <w:tmpl w:val="A288A834"/>
    <w:lvl w:ilvl="0" w:tplc="6688F73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66152C8"/>
    <w:multiLevelType w:val="hybridMultilevel"/>
    <w:tmpl w:val="0848FF9E"/>
    <w:lvl w:ilvl="0" w:tplc="145C86CC">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CF687D"/>
    <w:multiLevelType w:val="hybridMultilevel"/>
    <w:tmpl w:val="59EAE470"/>
    <w:lvl w:ilvl="0" w:tplc="4EB836C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72F314B"/>
    <w:multiLevelType w:val="hybridMultilevel"/>
    <w:tmpl w:val="3B4AF414"/>
    <w:lvl w:ilvl="0" w:tplc="4E7A1DD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8277B9B"/>
    <w:multiLevelType w:val="hybridMultilevel"/>
    <w:tmpl w:val="7692634A"/>
    <w:lvl w:ilvl="0" w:tplc="84E492FC">
      <w:start w:val="1"/>
      <w:numFmt w:val="bullet"/>
      <w:lvlText w:val="-"/>
      <w:lvlJc w:val="left"/>
      <w:pPr>
        <w:ind w:left="1440" w:hanging="360"/>
      </w:pPr>
      <w:rPr>
        <w:rFonts w:ascii="Courier New" w:hAnsi="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2" w15:restartNumberingAfterBreak="0">
    <w:nsid w:val="68D33676"/>
    <w:multiLevelType w:val="hybridMultilevel"/>
    <w:tmpl w:val="C8CE0934"/>
    <w:lvl w:ilvl="0" w:tplc="477008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9E42C4E"/>
    <w:multiLevelType w:val="hybridMultilevel"/>
    <w:tmpl w:val="29B209DE"/>
    <w:lvl w:ilvl="0" w:tplc="0D689F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A633152"/>
    <w:multiLevelType w:val="hybridMultilevel"/>
    <w:tmpl w:val="B2308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B2405E0"/>
    <w:multiLevelType w:val="hybridMultilevel"/>
    <w:tmpl w:val="13CE449C"/>
    <w:lvl w:ilvl="0" w:tplc="A0C89922">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B380890"/>
    <w:multiLevelType w:val="hybridMultilevel"/>
    <w:tmpl w:val="51908FD6"/>
    <w:lvl w:ilvl="0" w:tplc="9DD80C7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B8D4E02"/>
    <w:multiLevelType w:val="hybridMultilevel"/>
    <w:tmpl w:val="BF70A3FA"/>
    <w:lvl w:ilvl="0" w:tplc="38FEF03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6C0E2221"/>
    <w:multiLevelType w:val="multilevel"/>
    <w:tmpl w:val="8BF4B000"/>
    <w:styleLink w:val="PeximCMSStyle"/>
    <w:lvl w:ilvl="0">
      <w:start w:val="1"/>
      <w:numFmt w:val="decimal"/>
      <w:lvlText w:val="%1."/>
      <w:lvlJc w:val="left"/>
      <w:pPr>
        <w:ind w:left="420" w:hanging="492"/>
      </w:pPr>
      <w:rPr>
        <w:rFonts w:cs="Times New Roman"/>
      </w:rPr>
    </w:lvl>
    <w:lvl w:ilvl="1">
      <w:start w:val="1"/>
      <w:numFmt w:val="decimal"/>
      <w:lvlText w:val="%1.%2"/>
      <w:lvlJc w:val="left"/>
      <w:pPr>
        <w:ind w:left="720" w:hanging="720"/>
      </w:pPr>
      <w:rPr>
        <w:rFonts w:cs="Times New Roman"/>
      </w:rPr>
    </w:lvl>
    <w:lvl w:ilvl="2">
      <w:start w:val="1"/>
      <w:numFmt w:val="decimal"/>
      <w:suff w:val="nothing"/>
      <w:lvlText w:val="%1.%2.%3"/>
      <w:lvlJc w:val="left"/>
      <w:pPr>
        <w:ind w:left="0" w:hanging="72"/>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2880" w:hanging="1440"/>
      </w:pPr>
      <w:rPr>
        <w:rFonts w:cs="Times New Roman"/>
      </w:rPr>
    </w:lvl>
    <w:lvl w:ilvl="5">
      <w:start w:val="1"/>
      <w:numFmt w:val="decimal"/>
      <w:lvlText w:val="%1.%2.%3.%4.%5.%6"/>
      <w:lvlJc w:val="left"/>
      <w:pPr>
        <w:ind w:left="3600" w:hanging="1800"/>
      </w:pPr>
      <w:rPr>
        <w:rFonts w:cs="Times New Roman"/>
      </w:rPr>
    </w:lvl>
    <w:lvl w:ilvl="6">
      <w:start w:val="1"/>
      <w:numFmt w:val="decimal"/>
      <w:lvlText w:val="%1.%2.%3.%4.%5.%6.%7"/>
      <w:lvlJc w:val="left"/>
      <w:pPr>
        <w:ind w:left="4320" w:hanging="2160"/>
      </w:pPr>
      <w:rPr>
        <w:rFonts w:cs="Times New Roman"/>
      </w:rPr>
    </w:lvl>
    <w:lvl w:ilvl="7">
      <w:start w:val="1"/>
      <w:numFmt w:val="decimal"/>
      <w:lvlText w:val="%1.%2.%3.%4.%5.%6.%7.%8"/>
      <w:lvlJc w:val="left"/>
      <w:pPr>
        <w:ind w:left="5040" w:hanging="2520"/>
      </w:pPr>
      <w:rPr>
        <w:rFonts w:cs="Times New Roman"/>
      </w:rPr>
    </w:lvl>
    <w:lvl w:ilvl="8">
      <w:start w:val="1"/>
      <w:numFmt w:val="decimal"/>
      <w:lvlText w:val="%1.%2.%3.%4.%5.%6.%7.%8.%9"/>
      <w:lvlJc w:val="left"/>
      <w:pPr>
        <w:ind w:left="5400" w:hanging="2520"/>
      </w:pPr>
      <w:rPr>
        <w:rFonts w:cs="Times New Roman"/>
      </w:rPr>
    </w:lvl>
  </w:abstractNum>
  <w:abstractNum w:abstractNumId="149" w15:restartNumberingAfterBreak="0">
    <w:nsid w:val="6C6228D1"/>
    <w:multiLevelType w:val="hybridMultilevel"/>
    <w:tmpl w:val="3A76551C"/>
    <w:lvl w:ilvl="0" w:tplc="7A4C567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0" w15:restartNumberingAfterBreak="0">
    <w:nsid w:val="6C9434ED"/>
    <w:multiLevelType w:val="hybridMultilevel"/>
    <w:tmpl w:val="8BA6E0DE"/>
    <w:lvl w:ilvl="0" w:tplc="2D7AF3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EB3284F"/>
    <w:multiLevelType w:val="hybridMultilevel"/>
    <w:tmpl w:val="1DB06BC2"/>
    <w:lvl w:ilvl="0" w:tplc="5F6E61B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01655D9"/>
    <w:multiLevelType w:val="hybridMultilevel"/>
    <w:tmpl w:val="1C762750"/>
    <w:lvl w:ilvl="0" w:tplc="94004B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02B7968"/>
    <w:multiLevelType w:val="hybridMultilevel"/>
    <w:tmpl w:val="BDC82ED8"/>
    <w:lvl w:ilvl="0" w:tplc="672A334E">
      <w:start w:val="1"/>
      <w:numFmt w:val="bullet"/>
      <w:lvlText w:val=""/>
      <w:lvlJc w:val="left"/>
      <w:pPr>
        <w:ind w:left="1440" w:hanging="360"/>
      </w:pPr>
      <w:rPr>
        <w:rFonts w:ascii="Symbol" w:hAnsi="Symbol"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097310B"/>
    <w:multiLevelType w:val="hybridMultilevel"/>
    <w:tmpl w:val="AEEC3522"/>
    <w:lvl w:ilvl="0" w:tplc="DDCED35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1093EA4"/>
    <w:multiLevelType w:val="hybridMultilevel"/>
    <w:tmpl w:val="B3FC7C52"/>
    <w:lvl w:ilvl="0" w:tplc="CA8AABB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126101C"/>
    <w:multiLevelType w:val="hybridMultilevel"/>
    <w:tmpl w:val="2126F74C"/>
    <w:lvl w:ilvl="0" w:tplc="A4BAFBB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1F929CE"/>
    <w:multiLevelType w:val="hybridMultilevel"/>
    <w:tmpl w:val="62888138"/>
    <w:lvl w:ilvl="0" w:tplc="A78075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2353DE1"/>
    <w:multiLevelType w:val="hybridMultilevel"/>
    <w:tmpl w:val="6E842996"/>
    <w:lvl w:ilvl="0" w:tplc="E7263D06">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23E777A"/>
    <w:multiLevelType w:val="hybridMultilevel"/>
    <w:tmpl w:val="9B5E09E6"/>
    <w:lvl w:ilvl="0" w:tplc="3C7CB596">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60" w15:restartNumberingAfterBreak="0">
    <w:nsid w:val="72FA1FB5"/>
    <w:multiLevelType w:val="hybridMultilevel"/>
    <w:tmpl w:val="EB1049CC"/>
    <w:lvl w:ilvl="0" w:tplc="890C3246">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3D15A7F"/>
    <w:multiLevelType w:val="hybridMultilevel"/>
    <w:tmpl w:val="E278C158"/>
    <w:lvl w:ilvl="0" w:tplc="FCEE04B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657277A"/>
    <w:multiLevelType w:val="hybridMultilevel"/>
    <w:tmpl w:val="F492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91616B9"/>
    <w:multiLevelType w:val="hybridMultilevel"/>
    <w:tmpl w:val="FE5A6CAC"/>
    <w:lvl w:ilvl="0" w:tplc="70B4406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9841CAE"/>
    <w:multiLevelType w:val="hybridMultilevel"/>
    <w:tmpl w:val="43822A7C"/>
    <w:lvl w:ilvl="0" w:tplc="5330AA36">
      <w:start w:val="1"/>
      <w:numFmt w:val="bullet"/>
      <w:lvlText w:val="o"/>
      <w:lvlJc w:val="left"/>
      <w:pPr>
        <w:ind w:left="720" w:hanging="360"/>
      </w:pPr>
      <w:rPr>
        <w:rFonts w:ascii="Courier New" w:hAnsi="Courier New" w:cs="Courier New"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5" w15:restartNumberingAfterBreak="0">
    <w:nsid w:val="7A752FC7"/>
    <w:multiLevelType w:val="hybridMultilevel"/>
    <w:tmpl w:val="8FBCA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AF2711B"/>
    <w:multiLevelType w:val="hybridMultilevel"/>
    <w:tmpl w:val="AE9C33B8"/>
    <w:lvl w:ilvl="0" w:tplc="7628642C">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B780711"/>
    <w:multiLevelType w:val="hybridMultilevel"/>
    <w:tmpl w:val="9F2CC45C"/>
    <w:lvl w:ilvl="0" w:tplc="956AB2B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B7F0D92"/>
    <w:multiLevelType w:val="hybridMultilevel"/>
    <w:tmpl w:val="9B4AEABC"/>
    <w:lvl w:ilvl="0" w:tplc="BC5C8C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BDC07A1"/>
    <w:multiLevelType w:val="hybridMultilevel"/>
    <w:tmpl w:val="7FE4BE00"/>
    <w:lvl w:ilvl="0" w:tplc="6EB0B6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C7C69D8"/>
    <w:multiLevelType w:val="hybridMultilevel"/>
    <w:tmpl w:val="A09607CA"/>
    <w:lvl w:ilvl="0" w:tplc="BD3C4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E9320E7"/>
    <w:multiLevelType w:val="multilevel"/>
    <w:tmpl w:val="AE04471E"/>
    <w:lvl w:ilvl="0">
      <w:start w:val="1"/>
      <w:numFmt w:val="decimal"/>
      <w:lvlText w:val="%1."/>
      <w:lvlJc w:val="left"/>
      <w:pPr>
        <w:ind w:left="702" w:hanging="360"/>
      </w:pPr>
      <w:rPr>
        <w:rFonts w:hint="default"/>
      </w:rPr>
    </w:lvl>
    <w:lvl w:ilvl="1">
      <w:start w:val="1"/>
      <w:numFmt w:val="decimal"/>
      <w:isLgl/>
      <w:lvlText w:val="%1.%2."/>
      <w:lvlJc w:val="left"/>
      <w:pPr>
        <w:ind w:left="702" w:hanging="36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2" w15:restartNumberingAfterBreak="0">
    <w:nsid w:val="7ECC2DC3"/>
    <w:multiLevelType w:val="hybridMultilevel"/>
    <w:tmpl w:val="7422D05A"/>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EE27BB0"/>
    <w:multiLevelType w:val="multilevel"/>
    <w:tmpl w:val="2892EFF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102"/>
  </w:num>
  <w:num w:numId="4">
    <w:abstractNumId w:val="134"/>
  </w:num>
  <w:num w:numId="5">
    <w:abstractNumId w:val="23"/>
  </w:num>
  <w:num w:numId="6">
    <w:abstractNumId w:val="30"/>
  </w:num>
  <w:num w:numId="7">
    <w:abstractNumId w:val="106"/>
  </w:num>
  <w:num w:numId="8">
    <w:abstractNumId w:val="169"/>
  </w:num>
  <w:num w:numId="9">
    <w:abstractNumId w:val="105"/>
  </w:num>
  <w:num w:numId="10">
    <w:abstractNumId w:val="91"/>
  </w:num>
  <w:num w:numId="11">
    <w:abstractNumId w:val="5"/>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num>
  <w:num w:numId="14">
    <w:abstractNumId w:val="163"/>
  </w:num>
  <w:num w:numId="15">
    <w:abstractNumId w:val="119"/>
  </w:num>
  <w:num w:numId="16">
    <w:abstractNumId w:val="157"/>
  </w:num>
  <w:num w:numId="17">
    <w:abstractNumId w:val="150"/>
  </w:num>
  <w:num w:numId="18">
    <w:abstractNumId w:val="76"/>
  </w:num>
  <w:num w:numId="19">
    <w:abstractNumId w:val="165"/>
  </w:num>
  <w:num w:numId="20">
    <w:abstractNumId w:val="15"/>
  </w:num>
  <w:num w:numId="21">
    <w:abstractNumId w:val="38"/>
  </w:num>
  <w:num w:numId="22">
    <w:abstractNumId w:val="152"/>
  </w:num>
  <w:num w:numId="23">
    <w:abstractNumId w:val="26"/>
  </w:num>
  <w:num w:numId="24">
    <w:abstractNumId w:val="120"/>
  </w:num>
  <w:num w:numId="25">
    <w:abstractNumId w:val="46"/>
  </w:num>
  <w:num w:numId="26">
    <w:abstractNumId w:val="67"/>
  </w:num>
  <w:num w:numId="27">
    <w:abstractNumId w:val="136"/>
  </w:num>
  <w:num w:numId="28">
    <w:abstractNumId w:val="14"/>
  </w:num>
  <w:num w:numId="29">
    <w:abstractNumId w:val="130"/>
  </w:num>
  <w:num w:numId="30">
    <w:abstractNumId w:val="51"/>
  </w:num>
  <w:num w:numId="31">
    <w:abstractNumId w:val="107"/>
  </w:num>
  <w:num w:numId="32">
    <w:abstractNumId w:val="59"/>
  </w:num>
  <w:num w:numId="33">
    <w:abstractNumId w:val="42"/>
  </w:num>
  <w:num w:numId="34">
    <w:abstractNumId w:val="161"/>
  </w:num>
  <w:num w:numId="35">
    <w:abstractNumId w:val="138"/>
  </w:num>
  <w:num w:numId="36">
    <w:abstractNumId w:val="171"/>
  </w:num>
  <w:num w:numId="37">
    <w:abstractNumId w:val="78"/>
  </w:num>
  <w:num w:numId="38">
    <w:abstractNumId w:val="140"/>
  </w:num>
  <w:num w:numId="39">
    <w:abstractNumId w:val="80"/>
  </w:num>
  <w:num w:numId="40">
    <w:abstractNumId w:val="75"/>
  </w:num>
  <w:num w:numId="41">
    <w:abstractNumId w:val="41"/>
  </w:num>
  <w:num w:numId="42">
    <w:abstractNumId w:val="39"/>
  </w:num>
  <w:num w:numId="43">
    <w:abstractNumId w:val="151"/>
  </w:num>
  <w:num w:numId="44">
    <w:abstractNumId w:val="103"/>
  </w:num>
  <w:num w:numId="45">
    <w:abstractNumId w:val="168"/>
  </w:num>
  <w:num w:numId="46">
    <w:abstractNumId w:val="167"/>
  </w:num>
  <w:num w:numId="47">
    <w:abstractNumId w:val="155"/>
  </w:num>
  <w:num w:numId="48">
    <w:abstractNumId w:val="122"/>
  </w:num>
  <w:num w:numId="49">
    <w:abstractNumId w:val="93"/>
  </w:num>
  <w:num w:numId="50">
    <w:abstractNumId w:val="104"/>
  </w:num>
  <w:num w:numId="51">
    <w:abstractNumId w:val="129"/>
  </w:num>
  <w:num w:numId="52">
    <w:abstractNumId w:val="20"/>
  </w:num>
  <w:num w:numId="53">
    <w:abstractNumId w:val="52"/>
  </w:num>
  <w:num w:numId="54">
    <w:abstractNumId w:val="146"/>
  </w:num>
  <w:num w:numId="55">
    <w:abstractNumId w:val="92"/>
  </w:num>
  <w:num w:numId="56">
    <w:abstractNumId w:val="19"/>
  </w:num>
  <w:num w:numId="57">
    <w:abstractNumId w:val="96"/>
  </w:num>
  <w:num w:numId="58">
    <w:abstractNumId w:val="118"/>
  </w:num>
  <w:num w:numId="59">
    <w:abstractNumId w:val="84"/>
  </w:num>
  <w:num w:numId="60">
    <w:abstractNumId w:val="111"/>
  </w:num>
  <w:num w:numId="61">
    <w:abstractNumId w:val="156"/>
  </w:num>
  <w:num w:numId="62">
    <w:abstractNumId w:val="32"/>
  </w:num>
  <w:num w:numId="63">
    <w:abstractNumId w:val="132"/>
  </w:num>
  <w:num w:numId="64">
    <w:abstractNumId w:val="45"/>
  </w:num>
  <w:num w:numId="65">
    <w:abstractNumId w:val="97"/>
  </w:num>
  <w:num w:numId="66">
    <w:abstractNumId w:val="172"/>
  </w:num>
  <w:num w:numId="67">
    <w:abstractNumId w:val="121"/>
  </w:num>
  <w:num w:numId="68">
    <w:abstractNumId w:val="53"/>
  </w:num>
  <w:num w:numId="69">
    <w:abstractNumId w:val="12"/>
  </w:num>
  <w:num w:numId="70">
    <w:abstractNumId w:val="61"/>
  </w:num>
  <w:num w:numId="71">
    <w:abstractNumId w:val="85"/>
  </w:num>
  <w:num w:numId="72">
    <w:abstractNumId w:val="34"/>
  </w:num>
  <w:num w:numId="73">
    <w:abstractNumId w:val="62"/>
  </w:num>
  <w:num w:numId="74">
    <w:abstractNumId w:val="22"/>
  </w:num>
  <w:num w:numId="75">
    <w:abstractNumId w:val="86"/>
  </w:num>
  <w:num w:numId="76">
    <w:abstractNumId w:val="50"/>
  </w:num>
  <w:num w:numId="77">
    <w:abstractNumId w:val="49"/>
  </w:num>
  <w:num w:numId="78">
    <w:abstractNumId w:val="48"/>
  </w:num>
  <w:num w:numId="79">
    <w:abstractNumId w:val="143"/>
  </w:num>
  <w:num w:numId="80">
    <w:abstractNumId w:val="68"/>
  </w:num>
  <w:num w:numId="81">
    <w:abstractNumId w:val="0"/>
  </w:num>
  <w:num w:numId="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9"/>
  </w:num>
  <w:num w:numId="84">
    <w:abstractNumId w:val="71"/>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6"/>
  </w:num>
  <w:num w:numId="87">
    <w:abstractNumId w:val="149"/>
  </w:num>
  <w:num w:numId="88">
    <w:abstractNumId w:val="57"/>
  </w:num>
  <w:num w:numId="89">
    <w:abstractNumId w:val="147"/>
  </w:num>
  <w:num w:numId="90">
    <w:abstractNumId w:val="127"/>
  </w:num>
  <w:num w:numId="91">
    <w:abstractNumId w:val="135"/>
  </w:num>
  <w:num w:numId="92">
    <w:abstractNumId w:val="148"/>
  </w:num>
  <w:num w:numId="93">
    <w:abstractNumId w:val="29"/>
  </w:num>
  <w:num w:numId="94">
    <w:abstractNumId w:val="8"/>
  </w:num>
  <w:num w:numId="95">
    <w:abstractNumId w:val="70"/>
  </w:num>
  <w:num w:numId="96">
    <w:abstractNumId w:val="6"/>
  </w:num>
  <w:num w:numId="97">
    <w:abstractNumId w:val="66"/>
  </w:num>
  <w:num w:numId="98">
    <w:abstractNumId w:val="109"/>
  </w:num>
  <w:num w:numId="99">
    <w:abstractNumId w:val="83"/>
  </w:num>
  <w:num w:numId="100">
    <w:abstractNumId w:val="99"/>
  </w:num>
  <w:num w:numId="101">
    <w:abstractNumId w:val="72"/>
  </w:num>
  <w:num w:numId="102">
    <w:abstractNumId w:val="88"/>
  </w:num>
  <w:num w:numId="103">
    <w:abstractNumId w:val="142"/>
  </w:num>
  <w:num w:numId="104">
    <w:abstractNumId w:val="126"/>
  </w:num>
  <w:num w:numId="105">
    <w:abstractNumId w:val="58"/>
  </w:num>
  <w:num w:numId="106">
    <w:abstractNumId w:val="37"/>
  </w:num>
  <w:num w:numId="107">
    <w:abstractNumId w:val="160"/>
  </w:num>
  <w:num w:numId="108">
    <w:abstractNumId w:val="145"/>
  </w:num>
  <w:num w:numId="109">
    <w:abstractNumId w:val="69"/>
  </w:num>
  <w:num w:numId="110">
    <w:abstractNumId w:val="133"/>
  </w:num>
  <w:num w:numId="111">
    <w:abstractNumId w:val="98"/>
  </w:num>
  <w:num w:numId="112">
    <w:abstractNumId w:val="13"/>
  </w:num>
  <w:num w:numId="113">
    <w:abstractNumId w:val="17"/>
  </w:num>
  <w:num w:numId="114">
    <w:abstractNumId w:val="10"/>
  </w:num>
  <w:num w:numId="115">
    <w:abstractNumId w:val="60"/>
  </w:num>
  <w:num w:numId="116">
    <w:abstractNumId w:val="123"/>
  </w:num>
  <w:num w:numId="117">
    <w:abstractNumId w:val="100"/>
  </w:num>
  <w:num w:numId="118">
    <w:abstractNumId w:val="128"/>
  </w:num>
  <w:num w:numId="119">
    <w:abstractNumId w:val="25"/>
  </w:num>
  <w:num w:numId="120">
    <w:abstractNumId w:val="24"/>
  </w:num>
  <w:num w:numId="121">
    <w:abstractNumId w:val="54"/>
  </w:num>
  <w:num w:numId="122">
    <w:abstractNumId w:val="33"/>
  </w:num>
  <w:num w:numId="123">
    <w:abstractNumId w:val="28"/>
  </w:num>
  <w:num w:numId="124">
    <w:abstractNumId w:val="81"/>
  </w:num>
  <w:num w:numId="125">
    <w:abstractNumId w:val="95"/>
  </w:num>
  <w:num w:numId="126">
    <w:abstractNumId w:val="110"/>
  </w:num>
  <w:num w:numId="127">
    <w:abstractNumId w:val="131"/>
  </w:num>
  <w:num w:numId="128">
    <w:abstractNumId w:val="77"/>
  </w:num>
  <w:num w:numId="129">
    <w:abstractNumId w:val="158"/>
  </w:num>
  <w:num w:numId="130">
    <w:abstractNumId w:val="114"/>
  </w:num>
  <w:num w:numId="131">
    <w:abstractNumId w:val="166"/>
  </w:num>
  <w:num w:numId="132">
    <w:abstractNumId w:val="74"/>
  </w:num>
  <w:num w:numId="133">
    <w:abstractNumId w:val="117"/>
  </w:num>
  <w:num w:numId="134">
    <w:abstractNumId w:val="56"/>
  </w:num>
  <w:num w:numId="135">
    <w:abstractNumId w:val="139"/>
  </w:num>
  <w:num w:numId="136">
    <w:abstractNumId w:val="40"/>
  </w:num>
  <w:num w:numId="137">
    <w:abstractNumId w:val="55"/>
  </w:num>
  <w:num w:numId="138">
    <w:abstractNumId w:val="124"/>
  </w:num>
  <w:num w:numId="139">
    <w:abstractNumId w:val="16"/>
  </w:num>
  <w:num w:numId="140">
    <w:abstractNumId w:val="154"/>
  </w:num>
  <w:num w:numId="141">
    <w:abstractNumId w:val="64"/>
  </w:num>
  <w:num w:numId="142">
    <w:abstractNumId w:val="141"/>
  </w:num>
  <w:num w:numId="143">
    <w:abstractNumId w:val="27"/>
  </w:num>
  <w:num w:numId="144">
    <w:abstractNumId w:val="164"/>
  </w:num>
  <w:num w:numId="145">
    <w:abstractNumId w:val="31"/>
  </w:num>
  <w:num w:numId="146">
    <w:abstractNumId w:val="21"/>
  </w:num>
  <w:num w:numId="147">
    <w:abstractNumId w:val="153"/>
  </w:num>
  <w:num w:numId="148">
    <w:abstractNumId w:val="3"/>
  </w:num>
  <w:num w:numId="149">
    <w:abstractNumId w:val="94"/>
  </w:num>
  <w:num w:numId="150">
    <w:abstractNumId w:val="137"/>
  </w:num>
  <w:num w:numId="151">
    <w:abstractNumId w:val="36"/>
  </w:num>
  <w:num w:numId="152">
    <w:abstractNumId w:val="43"/>
  </w:num>
  <w:num w:numId="153">
    <w:abstractNumId w:val="173"/>
  </w:num>
  <w:num w:numId="154">
    <w:abstractNumId w:val="87"/>
  </w:num>
  <w:num w:numId="155">
    <w:abstractNumId w:val="108"/>
  </w:num>
  <w:num w:numId="156">
    <w:abstractNumId w:val="44"/>
  </w:num>
  <w:num w:numId="157">
    <w:abstractNumId w:val="162"/>
  </w:num>
  <w:num w:numId="158">
    <w:abstractNumId w:val="11"/>
  </w:num>
  <w:num w:numId="159">
    <w:abstractNumId w:val="7"/>
  </w:num>
  <w:num w:numId="160">
    <w:abstractNumId w:val="125"/>
  </w:num>
  <w:num w:numId="161">
    <w:abstractNumId w:val="112"/>
  </w:num>
  <w:num w:numId="162">
    <w:abstractNumId w:val="65"/>
  </w:num>
  <w:num w:numId="163">
    <w:abstractNumId w:val="73"/>
  </w:num>
  <w:num w:numId="164">
    <w:abstractNumId w:val="82"/>
  </w:num>
  <w:num w:numId="165">
    <w:abstractNumId w:val="101"/>
  </w:num>
  <w:num w:numId="166">
    <w:abstractNumId w:val="144"/>
  </w:num>
  <w:num w:numId="167">
    <w:abstractNumId w:val="35"/>
  </w:num>
  <w:num w:numId="168">
    <w:abstractNumId w:val="47"/>
  </w:num>
  <w:num w:numId="169">
    <w:abstractNumId w:val="63"/>
  </w:num>
  <w:num w:numId="170">
    <w:abstractNumId w:val="159"/>
  </w:num>
  <w:num w:numId="171">
    <w:abstractNumId w:val="9"/>
  </w:num>
  <w:num w:numId="172">
    <w:abstractNumId w:val="113"/>
  </w:num>
  <w:num w:numId="173">
    <w:abstractNumId w:val="4"/>
  </w:num>
  <w:num w:numId="174">
    <w:abstractNumId w:val="170"/>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72"/>
    <w:rsid w:val="000010B6"/>
    <w:rsid w:val="00010944"/>
    <w:rsid w:val="0001141A"/>
    <w:rsid w:val="00014DBE"/>
    <w:rsid w:val="0001703C"/>
    <w:rsid w:val="0002350C"/>
    <w:rsid w:val="0002778C"/>
    <w:rsid w:val="0003218B"/>
    <w:rsid w:val="00040CED"/>
    <w:rsid w:val="000426A2"/>
    <w:rsid w:val="00045462"/>
    <w:rsid w:val="00050F3D"/>
    <w:rsid w:val="000621F6"/>
    <w:rsid w:val="00063B2A"/>
    <w:rsid w:val="000711E0"/>
    <w:rsid w:val="00072BDC"/>
    <w:rsid w:val="00077B1D"/>
    <w:rsid w:val="00093D5A"/>
    <w:rsid w:val="00096C8F"/>
    <w:rsid w:val="000A0DF5"/>
    <w:rsid w:val="000A4965"/>
    <w:rsid w:val="000A4F3B"/>
    <w:rsid w:val="000A5AC7"/>
    <w:rsid w:val="000A70CE"/>
    <w:rsid w:val="000C36DE"/>
    <w:rsid w:val="000C39A3"/>
    <w:rsid w:val="000C5405"/>
    <w:rsid w:val="00100ADE"/>
    <w:rsid w:val="00114181"/>
    <w:rsid w:val="00120BCC"/>
    <w:rsid w:val="001214C4"/>
    <w:rsid w:val="001307B5"/>
    <w:rsid w:val="00131F14"/>
    <w:rsid w:val="0014385E"/>
    <w:rsid w:val="00153DBC"/>
    <w:rsid w:val="00166BB9"/>
    <w:rsid w:val="0017350E"/>
    <w:rsid w:val="00174DC8"/>
    <w:rsid w:val="00177730"/>
    <w:rsid w:val="0018325A"/>
    <w:rsid w:val="00184165"/>
    <w:rsid w:val="00185E2B"/>
    <w:rsid w:val="00191201"/>
    <w:rsid w:val="0019464A"/>
    <w:rsid w:val="001A0788"/>
    <w:rsid w:val="001A7A07"/>
    <w:rsid w:val="001B499A"/>
    <w:rsid w:val="001C1DAB"/>
    <w:rsid w:val="001D4106"/>
    <w:rsid w:val="001D4A3C"/>
    <w:rsid w:val="001D5789"/>
    <w:rsid w:val="001E1611"/>
    <w:rsid w:val="001E3452"/>
    <w:rsid w:val="001E4A52"/>
    <w:rsid w:val="001F28BB"/>
    <w:rsid w:val="00202D37"/>
    <w:rsid w:val="0020516F"/>
    <w:rsid w:val="00205890"/>
    <w:rsid w:val="0021752D"/>
    <w:rsid w:val="00224782"/>
    <w:rsid w:val="00225637"/>
    <w:rsid w:val="0023241F"/>
    <w:rsid w:val="0023258E"/>
    <w:rsid w:val="00233668"/>
    <w:rsid w:val="0023582A"/>
    <w:rsid w:val="00236BCB"/>
    <w:rsid w:val="00241092"/>
    <w:rsid w:val="00246263"/>
    <w:rsid w:val="00246D88"/>
    <w:rsid w:val="00253029"/>
    <w:rsid w:val="0025498D"/>
    <w:rsid w:val="0026510E"/>
    <w:rsid w:val="00274959"/>
    <w:rsid w:val="0027713A"/>
    <w:rsid w:val="00277756"/>
    <w:rsid w:val="0028166C"/>
    <w:rsid w:val="00283238"/>
    <w:rsid w:val="00292E3F"/>
    <w:rsid w:val="002936E8"/>
    <w:rsid w:val="002B1FE9"/>
    <w:rsid w:val="002C5D51"/>
    <w:rsid w:val="002E2742"/>
    <w:rsid w:val="002E3D2E"/>
    <w:rsid w:val="002F16B3"/>
    <w:rsid w:val="002F4BE4"/>
    <w:rsid w:val="003056E9"/>
    <w:rsid w:val="00307C99"/>
    <w:rsid w:val="00311FFF"/>
    <w:rsid w:val="00313832"/>
    <w:rsid w:val="00320854"/>
    <w:rsid w:val="00325591"/>
    <w:rsid w:val="003336B9"/>
    <w:rsid w:val="003458C3"/>
    <w:rsid w:val="00355260"/>
    <w:rsid w:val="00364FF7"/>
    <w:rsid w:val="00367374"/>
    <w:rsid w:val="003673D3"/>
    <w:rsid w:val="00383321"/>
    <w:rsid w:val="00386C8D"/>
    <w:rsid w:val="0039211C"/>
    <w:rsid w:val="0039381C"/>
    <w:rsid w:val="00393EDE"/>
    <w:rsid w:val="00395A13"/>
    <w:rsid w:val="00396C40"/>
    <w:rsid w:val="003A45D5"/>
    <w:rsid w:val="003A5708"/>
    <w:rsid w:val="003A75A7"/>
    <w:rsid w:val="003C4EAC"/>
    <w:rsid w:val="003C4FBD"/>
    <w:rsid w:val="003D1F50"/>
    <w:rsid w:val="00411115"/>
    <w:rsid w:val="0041183A"/>
    <w:rsid w:val="00411959"/>
    <w:rsid w:val="00415F07"/>
    <w:rsid w:val="00423E9A"/>
    <w:rsid w:val="00435666"/>
    <w:rsid w:val="004402F0"/>
    <w:rsid w:val="00444E24"/>
    <w:rsid w:val="00453860"/>
    <w:rsid w:val="00454EB8"/>
    <w:rsid w:val="00457CAA"/>
    <w:rsid w:val="0046053E"/>
    <w:rsid w:val="00461553"/>
    <w:rsid w:val="004664AD"/>
    <w:rsid w:val="00471B3A"/>
    <w:rsid w:val="004726DE"/>
    <w:rsid w:val="00483376"/>
    <w:rsid w:val="00487B37"/>
    <w:rsid w:val="004976B2"/>
    <w:rsid w:val="004A4052"/>
    <w:rsid w:val="004B0213"/>
    <w:rsid w:val="004B0538"/>
    <w:rsid w:val="004B34B4"/>
    <w:rsid w:val="004B3B5A"/>
    <w:rsid w:val="004B6587"/>
    <w:rsid w:val="004B7F82"/>
    <w:rsid w:val="004D16A9"/>
    <w:rsid w:val="004D34F4"/>
    <w:rsid w:val="004D5556"/>
    <w:rsid w:val="004D597D"/>
    <w:rsid w:val="004E52E2"/>
    <w:rsid w:val="004F4ADA"/>
    <w:rsid w:val="004F5C41"/>
    <w:rsid w:val="005021F4"/>
    <w:rsid w:val="005160B8"/>
    <w:rsid w:val="005172D6"/>
    <w:rsid w:val="00524561"/>
    <w:rsid w:val="00526538"/>
    <w:rsid w:val="00530A27"/>
    <w:rsid w:val="00536E34"/>
    <w:rsid w:val="005417B4"/>
    <w:rsid w:val="00544F78"/>
    <w:rsid w:val="005468D9"/>
    <w:rsid w:val="00550DE0"/>
    <w:rsid w:val="00555452"/>
    <w:rsid w:val="00560C3B"/>
    <w:rsid w:val="005615C2"/>
    <w:rsid w:val="005647A9"/>
    <w:rsid w:val="00571C71"/>
    <w:rsid w:val="0059129A"/>
    <w:rsid w:val="00595BED"/>
    <w:rsid w:val="00596B1C"/>
    <w:rsid w:val="005A2CF7"/>
    <w:rsid w:val="005A3748"/>
    <w:rsid w:val="005A4137"/>
    <w:rsid w:val="005B661F"/>
    <w:rsid w:val="005B7254"/>
    <w:rsid w:val="005C6AC5"/>
    <w:rsid w:val="005C7A4D"/>
    <w:rsid w:val="005D2910"/>
    <w:rsid w:val="005D3200"/>
    <w:rsid w:val="005D637A"/>
    <w:rsid w:val="00602FAA"/>
    <w:rsid w:val="00611A81"/>
    <w:rsid w:val="0061288C"/>
    <w:rsid w:val="0061302D"/>
    <w:rsid w:val="0062552D"/>
    <w:rsid w:val="00643D6E"/>
    <w:rsid w:val="00644658"/>
    <w:rsid w:val="00644B07"/>
    <w:rsid w:val="00650073"/>
    <w:rsid w:val="00650558"/>
    <w:rsid w:val="00651671"/>
    <w:rsid w:val="00654BB0"/>
    <w:rsid w:val="00661074"/>
    <w:rsid w:val="006623C5"/>
    <w:rsid w:val="00667EF3"/>
    <w:rsid w:val="006754B5"/>
    <w:rsid w:val="006779D4"/>
    <w:rsid w:val="00682ABC"/>
    <w:rsid w:val="00683648"/>
    <w:rsid w:val="00687AC4"/>
    <w:rsid w:val="00690332"/>
    <w:rsid w:val="006974C8"/>
    <w:rsid w:val="006A01E9"/>
    <w:rsid w:val="006A1E38"/>
    <w:rsid w:val="006A4679"/>
    <w:rsid w:val="006A7DFA"/>
    <w:rsid w:val="006B3877"/>
    <w:rsid w:val="006B7C62"/>
    <w:rsid w:val="006C4793"/>
    <w:rsid w:val="006C4CDF"/>
    <w:rsid w:val="006C548C"/>
    <w:rsid w:val="006C56B8"/>
    <w:rsid w:val="006E383E"/>
    <w:rsid w:val="006F182C"/>
    <w:rsid w:val="006F1A4E"/>
    <w:rsid w:val="006F23E2"/>
    <w:rsid w:val="006F3669"/>
    <w:rsid w:val="00720013"/>
    <w:rsid w:val="00723FC9"/>
    <w:rsid w:val="0073084D"/>
    <w:rsid w:val="0073718C"/>
    <w:rsid w:val="0074156D"/>
    <w:rsid w:val="00744B82"/>
    <w:rsid w:val="00746594"/>
    <w:rsid w:val="00746AE5"/>
    <w:rsid w:val="0076307F"/>
    <w:rsid w:val="00764924"/>
    <w:rsid w:val="007672BF"/>
    <w:rsid w:val="00772C19"/>
    <w:rsid w:val="00773A53"/>
    <w:rsid w:val="007765BE"/>
    <w:rsid w:val="0078202C"/>
    <w:rsid w:val="00794F72"/>
    <w:rsid w:val="0079577D"/>
    <w:rsid w:val="007A0938"/>
    <w:rsid w:val="007A0F42"/>
    <w:rsid w:val="007A2CC8"/>
    <w:rsid w:val="007A36B2"/>
    <w:rsid w:val="007B0971"/>
    <w:rsid w:val="007C0006"/>
    <w:rsid w:val="007C08F3"/>
    <w:rsid w:val="007C0AA2"/>
    <w:rsid w:val="007E7060"/>
    <w:rsid w:val="007E78A7"/>
    <w:rsid w:val="007F1922"/>
    <w:rsid w:val="007F797E"/>
    <w:rsid w:val="00813633"/>
    <w:rsid w:val="00815230"/>
    <w:rsid w:val="008233B6"/>
    <w:rsid w:val="008315EC"/>
    <w:rsid w:val="008328F7"/>
    <w:rsid w:val="0084372A"/>
    <w:rsid w:val="008527F9"/>
    <w:rsid w:val="008627E9"/>
    <w:rsid w:val="008656B9"/>
    <w:rsid w:val="008659F4"/>
    <w:rsid w:val="0086680F"/>
    <w:rsid w:val="00874715"/>
    <w:rsid w:val="00884C12"/>
    <w:rsid w:val="0088680F"/>
    <w:rsid w:val="00892336"/>
    <w:rsid w:val="00892418"/>
    <w:rsid w:val="008A141B"/>
    <w:rsid w:val="008A5F24"/>
    <w:rsid w:val="008B2A7F"/>
    <w:rsid w:val="008B7368"/>
    <w:rsid w:val="008C2A38"/>
    <w:rsid w:val="008C5F25"/>
    <w:rsid w:val="008C688F"/>
    <w:rsid w:val="008D18FA"/>
    <w:rsid w:val="008D4881"/>
    <w:rsid w:val="008F7010"/>
    <w:rsid w:val="00903041"/>
    <w:rsid w:val="009041DB"/>
    <w:rsid w:val="009139F0"/>
    <w:rsid w:val="00920780"/>
    <w:rsid w:val="009239B5"/>
    <w:rsid w:val="009245D8"/>
    <w:rsid w:val="00925433"/>
    <w:rsid w:val="00930B3E"/>
    <w:rsid w:val="009378BB"/>
    <w:rsid w:val="009510A0"/>
    <w:rsid w:val="00952E29"/>
    <w:rsid w:val="00960F4B"/>
    <w:rsid w:val="009625FD"/>
    <w:rsid w:val="00967E88"/>
    <w:rsid w:val="00974173"/>
    <w:rsid w:val="00974426"/>
    <w:rsid w:val="00995FC8"/>
    <w:rsid w:val="009A4FF0"/>
    <w:rsid w:val="009B2137"/>
    <w:rsid w:val="009D21D9"/>
    <w:rsid w:val="009E0372"/>
    <w:rsid w:val="009E47C1"/>
    <w:rsid w:val="009F092D"/>
    <w:rsid w:val="009F3015"/>
    <w:rsid w:val="009F38B0"/>
    <w:rsid w:val="009F3911"/>
    <w:rsid w:val="00A0008E"/>
    <w:rsid w:val="00A006A1"/>
    <w:rsid w:val="00A046C3"/>
    <w:rsid w:val="00A06702"/>
    <w:rsid w:val="00A075DF"/>
    <w:rsid w:val="00A17CED"/>
    <w:rsid w:val="00A26C54"/>
    <w:rsid w:val="00A3361C"/>
    <w:rsid w:val="00A42E16"/>
    <w:rsid w:val="00A43139"/>
    <w:rsid w:val="00A43573"/>
    <w:rsid w:val="00A52C66"/>
    <w:rsid w:val="00A5407C"/>
    <w:rsid w:val="00A549A8"/>
    <w:rsid w:val="00A636A5"/>
    <w:rsid w:val="00A75BBE"/>
    <w:rsid w:val="00A77A92"/>
    <w:rsid w:val="00A87F72"/>
    <w:rsid w:val="00AA2D91"/>
    <w:rsid w:val="00AB445A"/>
    <w:rsid w:val="00AB616A"/>
    <w:rsid w:val="00AC5281"/>
    <w:rsid w:val="00AD1C83"/>
    <w:rsid w:val="00AD2D31"/>
    <w:rsid w:val="00AE5053"/>
    <w:rsid w:val="00AE6F5B"/>
    <w:rsid w:val="00AF1B9A"/>
    <w:rsid w:val="00AF53EC"/>
    <w:rsid w:val="00B05E97"/>
    <w:rsid w:val="00B270B2"/>
    <w:rsid w:val="00B27C9F"/>
    <w:rsid w:val="00B34A29"/>
    <w:rsid w:val="00B43C54"/>
    <w:rsid w:val="00B43CC3"/>
    <w:rsid w:val="00B4664D"/>
    <w:rsid w:val="00B471F7"/>
    <w:rsid w:val="00B5181F"/>
    <w:rsid w:val="00B51837"/>
    <w:rsid w:val="00B55B67"/>
    <w:rsid w:val="00B6458D"/>
    <w:rsid w:val="00B67AE5"/>
    <w:rsid w:val="00B735B5"/>
    <w:rsid w:val="00B82C93"/>
    <w:rsid w:val="00B8381E"/>
    <w:rsid w:val="00B913FD"/>
    <w:rsid w:val="00BA2A5E"/>
    <w:rsid w:val="00BA2FE4"/>
    <w:rsid w:val="00BA4052"/>
    <w:rsid w:val="00BB4C2F"/>
    <w:rsid w:val="00BC38C4"/>
    <w:rsid w:val="00BD405D"/>
    <w:rsid w:val="00BE01C6"/>
    <w:rsid w:val="00BE32E5"/>
    <w:rsid w:val="00BE481F"/>
    <w:rsid w:val="00BE4958"/>
    <w:rsid w:val="00BF602E"/>
    <w:rsid w:val="00C143FF"/>
    <w:rsid w:val="00C14FF8"/>
    <w:rsid w:val="00C159C0"/>
    <w:rsid w:val="00C32775"/>
    <w:rsid w:val="00C34E06"/>
    <w:rsid w:val="00C42702"/>
    <w:rsid w:val="00C56128"/>
    <w:rsid w:val="00C61021"/>
    <w:rsid w:val="00C70762"/>
    <w:rsid w:val="00C71229"/>
    <w:rsid w:val="00C7425E"/>
    <w:rsid w:val="00C760D5"/>
    <w:rsid w:val="00C767A5"/>
    <w:rsid w:val="00C76A9A"/>
    <w:rsid w:val="00C81A24"/>
    <w:rsid w:val="00C822FE"/>
    <w:rsid w:val="00C867D1"/>
    <w:rsid w:val="00C95D34"/>
    <w:rsid w:val="00C9756B"/>
    <w:rsid w:val="00CB2F63"/>
    <w:rsid w:val="00CB3A93"/>
    <w:rsid w:val="00CB5918"/>
    <w:rsid w:val="00CC09A3"/>
    <w:rsid w:val="00CC3EDF"/>
    <w:rsid w:val="00CC7591"/>
    <w:rsid w:val="00CD51BF"/>
    <w:rsid w:val="00CD6124"/>
    <w:rsid w:val="00CD7F46"/>
    <w:rsid w:val="00CE1921"/>
    <w:rsid w:val="00CE383A"/>
    <w:rsid w:val="00CF17EF"/>
    <w:rsid w:val="00CF5514"/>
    <w:rsid w:val="00D022DA"/>
    <w:rsid w:val="00D11E75"/>
    <w:rsid w:val="00D20ECB"/>
    <w:rsid w:val="00D229E9"/>
    <w:rsid w:val="00D22C4D"/>
    <w:rsid w:val="00D35152"/>
    <w:rsid w:val="00D3523F"/>
    <w:rsid w:val="00D47705"/>
    <w:rsid w:val="00D524D3"/>
    <w:rsid w:val="00D53AB6"/>
    <w:rsid w:val="00D554B9"/>
    <w:rsid w:val="00D56375"/>
    <w:rsid w:val="00D5743D"/>
    <w:rsid w:val="00D60A91"/>
    <w:rsid w:val="00D60BA7"/>
    <w:rsid w:val="00D64EA7"/>
    <w:rsid w:val="00D73E3B"/>
    <w:rsid w:val="00D84917"/>
    <w:rsid w:val="00D8638A"/>
    <w:rsid w:val="00D86704"/>
    <w:rsid w:val="00D9265C"/>
    <w:rsid w:val="00D96194"/>
    <w:rsid w:val="00D97A55"/>
    <w:rsid w:val="00DA322F"/>
    <w:rsid w:val="00DB2DBF"/>
    <w:rsid w:val="00DB57CA"/>
    <w:rsid w:val="00DD31D7"/>
    <w:rsid w:val="00DD627D"/>
    <w:rsid w:val="00DF503A"/>
    <w:rsid w:val="00E027FF"/>
    <w:rsid w:val="00E05660"/>
    <w:rsid w:val="00E07271"/>
    <w:rsid w:val="00E110E4"/>
    <w:rsid w:val="00E12C8F"/>
    <w:rsid w:val="00E160C6"/>
    <w:rsid w:val="00E2451E"/>
    <w:rsid w:val="00E346D8"/>
    <w:rsid w:val="00E37B24"/>
    <w:rsid w:val="00E4726C"/>
    <w:rsid w:val="00E473BE"/>
    <w:rsid w:val="00E5491D"/>
    <w:rsid w:val="00E65065"/>
    <w:rsid w:val="00E66173"/>
    <w:rsid w:val="00E73148"/>
    <w:rsid w:val="00E81BE0"/>
    <w:rsid w:val="00E866AF"/>
    <w:rsid w:val="00E932FE"/>
    <w:rsid w:val="00E94349"/>
    <w:rsid w:val="00EA2F1A"/>
    <w:rsid w:val="00EA68BB"/>
    <w:rsid w:val="00EA6D75"/>
    <w:rsid w:val="00EC1603"/>
    <w:rsid w:val="00EC4661"/>
    <w:rsid w:val="00EC5D8D"/>
    <w:rsid w:val="00EC5EE4"/>
    <w:rsid w:val="00ED1AFE"/>
    <w:rsid w:val="00ED3674"/>
    <w:rsid w:val="00EE0BB3"/>
    <w:rsid w:val="00EE4DBB"/>
    <w:rsid w:val="00EE7681"/>
    <w:rsid w:val="00EF0666"/>
    <w:rsid w:val="00EF19B1"/>
    <w:rsid w:val="00EF23A8"/>
    <w:rsid w:val="00F020EC"/>
    <w:rsid w:val="00F1182A"/>
    <w:rsid w:val="00F1731C"/>
    <w:rsid w:val="00F1799C"/>
    <w:rsid w:val="00F2373A"/>
    <w:rsid w:val="00F2383D"/>
    <w:rsid w:val="00F24F19"/>
    <w:rsid w:val="00F25BBE"/>
    <w:rsid w:val="00F3155B"/>
    <w:rsid w:val="00F3156D"/>
    <w:rsid w:val="00F3247C"/>
    <w:rsid w:val="00F32D47"/>
    <w:rsid w:val="00F370D1"/>
    <w:rsid w:val="00F44837"/>
    <w:rsid w:val="00F476B2"/>
    <w:rsid w:val="00F53253"/>
    <w:rsid w:val="00F7191B"/>
    <w:rsid w:val="00F72AC0"/>
    <w:rsid w:val="00F84B14"/>
    <w:rsid w:val="00F95D2C"/>
    <w:rsid w:val="00FA65AF"/>
    <w:rsid w:val="00FA669B"/>
    <w:rsid w:val="00FA7323"/>
    <w:rsid w:val="00FB0E61"/>
    <w:rsid w:val="00FB28B7"/>
    <w:rsid w:val="00FB2F7F"/>
    <w:rsid w:val="00FC5274"/>
    <w:rsid w:val="00FD023F"/>
    <w:rsid w:val="00FD0C33"/>
    <w:rsid w:val="00FD1E22"/>
    <w:rsid w:val="00FD5397"/>
    <w:rsid w:val="00FD79E2"/>
    <w:rsid w:val="00FE1428"/>
    <w:rsid w:val="00FE783D"/>
    <w:rsid w:val="00FE7AEC"/>
    <w:rsid w:val="00FF03A0"/>
    <w:rsid w:val="00FF2CE6"/>
    <w:rsid w:val="00FF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0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BF"/>
  </w:style>
  <w:style w:type="paragraph" w:styleId="Heading1">
    <w:name w:val="heading 1"/>
    <w:basedOn w:val="Normal"/>
    <w:next w:val="BodyText"/>
    <w:link w:val="Heading1Char"/>
    <w:qFormat/>
    <w:rsid w:val="00794F72"/>
    <w:pPr>
      <w:keepNext/>
      <w:keepLines/>
      <w:spacing w:before="480" w:after="0" w:line="240" w:lineRule="auto"/>
      <w:outlineLvl w:val="0"/>
    </w:pPr>
    <w:rPr>
      <w:rFonts w:ascii="font321" w:eastAsia="Calibri Light" w:hAnsi="font321" w:cs="Arial Unicode MS"/>
      <w:b/>
      <w:bCs/>
      <w:color w:val="365F91"/>
      <w:kern w:val="1"/>
      <w:sz w:val="28"/>
      <w:szCs w:val="28"/>
      <w:lang w:eastAsia="ar-SA"/>
    </w:rPr>
  </w:style>
  <w:style w:type="paragraph" w:styleId="Heading2">
    <w:name w:val="heading 2"/>
    <w:basedOn w:val="Normal"/>
    <w:next w:val="BodyText"/>
    <w:link w:val="Heading2Char"/>
    <w:uiPriority w:val="9"/>
    <w:qFormat/>
    <w:rsid w:val="00794F72"/>
    <w:pPr>
      <w:keepNext/>
      <w:numPr>
        <w:ilvl w:val="1"/>
        <w:numId w:val="1"/>
      </w:numPr>
      <w:spacing w:after="0" w:line="100" w:lineRule="atLeast"/>
      <w:ind w:left="1143"/>
      <w:jc w:val="center"/>
      <w:outlineLvl w:val="1"/>
    </w:pPr>
    <w:rPr>
      <w:rFonts w:ascii="Calibri Light" w:eastAsia="Arial Unicode MS" w:hAnsi="Calibri Light" w:cs="Arial Unicode MS"/>
      <w:b/>
      <w:bCs/>
      <w:color w:val="000000"/>
      <w:kern w:val="1"/>
      <w:sz w:val="28"/>
      <w:szCs w:val="24"/>
      <w:lang w:eastAsia="ar-SA"/>
    </w:rPr>
  </w:style>
  <w:style w:type="paragraph" w:styleId="Heading3">
    <w:name w:val="heading 3"/>
    <w:basedOn w:val="Normal"/>
    <w:next w:val="BodyText"/>
    <w:link w:val="Heading3Char"/>
    <w:uiPriority w:val="9"/>
    <w:qFormat/>
    <w:rsid w:val="00794F72"/>
    <w:pPr>
      <w:keepNext/>
      <w:numPr>
        <w:ilvl w:val="2"/>
        <w:numId w:val="1"/>
      </w:numPr>
      <w:spacing w:before="240" w:after="60" w:line="100" w:lineRule="atLeast"/>
      <w:outlineLvl w:val="2"/>
    </w:pPr>
    <w:rPr>
      <w:rFonts w:ascii="font321" w:eastAsia="Arial Unicode MS" w:hAnsi="font321" w:cs="Arial Unicode MS"/>
      <w:b/>
      <w:bCs/>
      <w:color w:val="000000"/>
      <w:kern w:val="1"/>
      <w:sz w:val="26"/>
      <w:szCs w:val="26"/>
      <w:lang w:eastAsia="ar-SA"/>
    </w:rPr>
  </w:style>
  <w:style w:type="paragraph" w:styleId="Heading4">
    <w:name w:val="heading 4"/>
    <w:basedOn w:val="Normal"/>
    <w:next w:val="BodyText"/>
    <w:link w:val="Heading4Char"/>
    <w:uiPriority w:val="9"/>
    <w:qFormat/>
    <w:rsid w:val="00794F72"/>
    <w:pPr>
      <w:keepNext/>
      <w:numPr>
        <w:ilvl w:val="3"/>
        <w:numId w:val="1"/>
      </w:numPr>
      <w:spacing w:after="0" w:line="100" w:lineRule="atLeast"/>
      <w:jc w:val="center"/>
      <w:outlineLvl w:val="3"/>
    </w:pPr>
    <w:rPr>
      <w:rFonts w:ascii="Calibri Light" w:eastAsia="Arial Unicode MS" w:hAnsi="Calibri Light" w:cs="Arial Unicode MS"/>
      <w:b/>
      <w:bCs/>
      <w:color w:val="000000"/>
      <w:kern w:val="1"/>
      <w:sz w:val="28"/>
      <w:szCs w:val="24"/>
      <w:u w:val="single"/>
      <w:lang w:eastAsia="ar-SA"/>
    </w:rPr>
  </w:style>
  <w:style w:type="paragraph" w:styleId="Heading5">
    <w:name w:val="heading 5"/>
    <w:basedOn w:val="Normal"/>
    <w:next w:val="BodyText"/>
    <w:link w:val="Heading5Char"/>
    <w:uiPriority w:val="9"/>
    <w:qFormat/>
    <w:rsid w:val="00794F72"/>
    <w:pPr>
      <w:numPr>
        <w:ilvl w:val="4"/>
        <w:numId w:val="1"/>
      </w:numPr>
      <w:spacing w:before="240" w:after="60" w:line="100" w:lineRule="atLeast"/>
      <w:outlineLvl w:val="4"/>
    </w:pPr>
    <w:rPr>
      <w:rFonts w:ascii="Arial Unicode MS" w:eastAsia="Arial Unicode MS" w:hAnsi="Arial Unicode MS" w:cs="Arial Unicode MS"/>
      <w:b/>
      <w:bCs/>
      <w:i/>
      <w:iCs/>
      <w:color w:val="000000"/>
      <w:kern w:val="1"/>
      <w:sz w:val="26"/>
      <w:szCs w:val="26"/>
      <w:lang w:val="en-US" w:eastAsia="ar-SA"/>
    </w:rPr>
  </w:style>
  <w:style w:type="paragraph" w:styleId="Heading6">
    <w:name w:val="heading 6"/>
    <w:basedOn w:val="Normal"/>
    <w:next w:val="BodyText"/>
    <w:link w:val="Heading6Char"/>
    <w:uiPriority w:val="9"/>
    <w:qFormat/>
    <w:rsid w:val="00794F72"/>
    <w:pPr>
      <w:keepNext/>
      <w:numPr>
        <w:ilvl w:val="5"/>
        <w:numId w:val="1"/>
      </w:numPr>
      <w:spacing w:after="0" w:line="100" w:lineRule="atLeast"/>
      <w:outlineLvl w:val="5"/>
    </w:pPr>
    <w:rPr>
      <w:rFonts w:ascii="Calibri Light" w:eastAsia="Arial Unicode MS" w:hAnsi="Calibri Light" w:cs="Arial Unicode MS"/>
      <w:color w:val="000000"/>
      <w:kern w:val="1"/>
      <w:sz w:val="28"/>
      <w:szCs w:val="24"/>
      <w:lang w:eastAsia="ar-SA"/>
    </w:rPr>
  </w:style>
  <w:style w:type="paragraph" w:styleId="Heading7">
    <w:name w:val="heading 7"/>
    <w:basedOn w:val="Normal"/>
    <w:next w:val="BodyText"/>
    <w:link w:val="Heading7Char"/>
    <w:uiPriority w:val="9"/>
    <w:qFormat/>
    <w:rsid w:val="00794F72"/>
    <w:pPr>
      <w:keepNext/>
      <w:numPr>
        <w:ilvl w:val="6"/>
        <w:numId w:val="1"/>
      </w:numPr>
      <w:spacing w:after="0" w:line="100" w:lineRule="atLeast"/>
      <w:outlineLvl w:val="6"/>
    </w:pPr>
    <w:rPr>
      <w:rFonts w:ascii="Calibri Light" w:eastAsia="Arial Unicode MS" w:hAnsi="Calibri Light" w:cs="font321"/>
      <w:b/>
      <w:bCs/>
      <w:color w:val="000000"/>
      <w:kern w:val="1"/>
      <w:sz w:val="24"/>
      <w:szCs w:val="24"/>
      <w:lang w:eastAsia="ar-SA"/>
    </w:rPr>
  </w:style>
  <w:style w:type="paragraph" w:styleId="Heading8">
    <w:name w:val="heading 8"/>
    <w:basedOn w:val="Normal"/>
    <w:next w:val="BodyText"/>
    <w:link w:val="Heading8Char"/>
    <w:uiPriority w:val="9"/>
    <w:qFormat/>
    <w:rsid w:val="00794F72"/>
    <w:pPr>
      <w:keepNext/>
      <w:numPr>
        <w:ilvl w:val="7"/>
        <w:numId w:val="1"/>
      </w:numPr>
      <w:spacing w:after="0" w:line="100" w:lineRule="atLeast"/>
      <w:jc w:val="both"/>
      <w:outlineLvl w:val="7"/>
    </w:pPr>
    <w:rPr>
      <w:rFonts w:ascii="Arial Unicode MS" w:eastAsia="Arial Unicode MS" w:hAnsi="Arial Unicode MS" w:cs="Arial Unicode MS"/>
      <w:b/>
      <w:color w:val="000000"/>
      <w:kern w:val="1"/>
      <w:sz w:val="24"/>
      <w:szCs w:val="24"/>
      <w:lang w:eastAsia="ar-SA"/>
    </w:rPr>
  </w:style>
  <w:style w:type="paragraph" w:styleId="Heading9">
    <w:name w:val="heading 9"/>
    <w:basedOn w:val="Normal"/>
    <w:next w:val="BodyText"/>
    <w:link w:val="Heading9Char"/>
    <w:uiPriority w:val="9"/>
    <w:qFormat/>
    <w:rsid w:val="00794F72"/>
    <w:pPr>
      <w:numPr>
        <w:ilvl w:val="8"/>
        <w:numId w:val="1"/>
      </w:numPr>
      <w:spacing w:before="240" w:after="60" w:line="100" w:lineRule="atLeast"/>
      <w:outlineLvl w:val="8"/>
    </w:pPr>
    <w:rPr>
      <w:rFonts w:ascii="font321" w:eastAsia="Arial Unicode MS" w:hAnsi="font321" w:cs="font321"/>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F72"/>
    <w:rPr>
      <w:rFonts w:ascii="font321" w:eastAsia="Calibri Light" w:hAnsi="font321" w:cs="Arial Unicode MS"/>
      <w:b/>
      <w:bCs/>
      <w:color w:val="365F91"/>
      <w:kern w:val="1"/>
      <w:sz w:val="28"/>
      <w:szCs w:val="28"/>
      <w:lang w:eastAsia="ar-SA"/>
    </w:rPr>
  </w:style>
  <w:style w:type="character" w:customStyle="1" w:styleId="Heading2Char">
    <w:name w:val="Heading 2 Char"/>
    <w:basedOn w:val="DefaultParagraphFont"/>
    <w:link w:val="Heading2"/>
    <w:uiPriority w:val="9"/>
    <w:rsid w:val="00794F72"/>
    <w:rPr>
      <w:rFonts w:ascii="Calibri Light" w:eastAsia="Arial Unicode MS" w:hAnsi="Calibri Light" w:cs="Arial Unicode MS"/>
      <w:b/>
      <w:bCs/>
      <w:color w:val="000000"/>
      <w:kern w:val="1"/>
      <w:sz w:val="28"/>
      <w:szCs w:val="24"/>
      <w:lang w:eastAsia="ar-SA"/>
    </w:rPr>
  </w:style>
  <w:style w:type="character" w:customStyle="1" w:styleId="Heading3Char">
    <w:name w:val="Heading 3 Char"/>
    <w:basedOn w:val="DefaultParagraphFont"/>
    <w:link w:val="Heading3"/>
    <w:uiPriority w:val="9"/>
    <w:rsid w:val="00794F72"/>
    <w:rPr>
      <w:rFonts w:ascii="font321" w:eastAsia="Arial Unicode MS" w:hAnsi="font321" w:cs="Arial Unicode MS"/>
      <w:b/>
      <w:bCs/>
      <w:color w:val="000000"/>
      <w:kern w:val="1"/>
      <w:sz w:val="26"/>
      <w:szCs w:val="26"/>
      <w:lang w:eastAsia="ar-SA"/>
    </w:rPr>
  </w:style>
  <w:style w:type="character" w:customStyle="1" w:styleId="Heading4Char">
    <w:name w:val="Heading 4 Char"/>
    <w:basedOn w:val="DefaultParagraphFont"/>
    <w:link w:val="Heading4"/>
    <w:uiPriority w:val="9"/>
    <w:rsid w:val="00794F72"/>
    <w:rPr>
      <w:rFonts w:ascii="Calibri Light" w:eastAsia="Arial Unicode MS" w:hAnsi="Calibri Light" w:cs="Arial Unicode MS"/>
      <w:b/>
      <w:bCs/>
      <w:color w:val="000000"/>
      <w:kern w:val="1"/>
      <w:sz w:val="28"/>
      <w:szCs w:val="24"/>
      <w:u w:val="single"/>
      <w:lang w:eastAsia="ar-SA"/>
    </w:rPr>
  </w:style>
  <w:style w:type="character" w:customStyle="1" w:styleId="Heading5Char">
    <w:name w:val="Heading 5 Char"/>
    <w:basedOn w:val="DefaultParagraphFont"/>
    <w:link w:val="Heading5"/>
    <w:uiPriority w:val="9"/>
    <w:rsid w:val="00794F72"/>
    <w:rPr>
      <w:rFonts w:ascii="Arial Unicode MS" w:eastAsia="Arial Unicode MS" w:hAnsi="Arial Unicode MS" w:cs="Arial Unicode MS"/>
      <w:b/>
      <w:bCs/>
      <w:i/>
      <w:iCs/>
      <w:color w:val="000000"/>
      <w:kern w:val="1"/>
      <w:sz w:val="26"/>
      <w:szCs w:val="26"/>
      <w:lang w:val="en-US" w:eastAsia="ar-SA"/>
    </w:rPr>
  </w:style>
  <w:style w:type="character" w:customStyle="1" w:styleId="Heading6Char">
    <w:name w:val="Heading 6 Char"/>
    <w:basedOn w:val="DefaultParagraphFont"/>
    <w:link w:val="Heading6"/>
    <w:uiPriority w:val="9"/>
    <w:rsid w:val="00794F72"/>
    <w:rPr>
      <w:rFonts w:ascii="Calibri Light" w:eastAsia="Arial Unicode MS" w:hAnsi="Calibri Light" w:cs="Arial Unicode MS"/>
      <w:color w:val="000000"/>
      <w:kern w:val="1"/>
      <w:sz w:val="28"/>
      <w:szCs w:val="24"/>
      <w:lang w:eastAsia="ar-SA"/>
    </w:rPr>
  </w:style>
  <w:style w:type="character" w:customStyle="1" w:styleId="Heading7Char">
    <w:name w:val="Heading 7 Char"/>
    <w:basedOn w:val="DefaultParagraphFont"/>
    <w:link w:val="Heading7"/>
    <w:uiPriority w:val="9"/>
    <w:rsid w:val="00794F72"/>
    <w:rPr>
      <w:rFonts w:ascii="Calibri Light" w:eastAsia="Arial Unicode MS" w:hAnsi="Calibri Light" w:cs="font321"/>
      <w:b/>
      <w:bCs/>
      <w:color w:val="000000"/>
      <w:kern w:val="1"/>
      <w:sz w:val="24"/>
      <w:szCs w:val="24"/>
      <w:lang w:eastAsia="ar-SA"/>
    </w:rPr>
  </w:style>
  <w:style w:type="character" w:customStyle="1" w:styleId="Heading8Char">
    <w:name w:val="Heading 8 Char"/>
    <w:basedOn w:val="DefaultParagraphFont"/>
    <w:link w:val="Heading8"/>
    <w:uiPriority w:val="9"/>
    <w:rsid w:val="00794F72"/>
    <w:rPr>
      <w:rFonts w:ascii="Arial Unicode MS" w:eastAsia="Arial Unicode MS" w:hAnsi="Arial Unicode MS" w:cs="Arial Unicode MS"/>
      <w:b/>
      <w:color w:val="000000"/>
      <w:kern w:val="1"/>
      <w:sz w:val="24"/>
      <w:szCs w:val="24"/>
      <w:lang w:eastAsia="ar-SA"/>
    </w:rPr>
  </w:style>
  <w:style w:type="character" w:customStyle="1" w:styleId="Heading9Char">
    <w:name w:val="Heading 9 Char"/>
    <w:basedOn w:val="DefaultParagraphFont"/>
    <w:link w:val="Heading9"/>
    <w:uiPriority w:val="9"/>
    <w:rsid w:val="00794F72"/>
    <w:rPr>
      <w:rFonts w:ascii="font321" w:eastAsia="Arial Unicode MS" w:hAnsi="font321" w:cs="font321"/>
      <w:color w:val="000000"/>
      <w:kern w:val="1"/>
      <w:sz w:val="24"/>
      <w:szCs w:val="24"/>
      <w:lang w:val="en-US" w:eastAsia="ar-SA"/>
    </w:rPr>
  </w:style>
  <w:style w:type="numbering" w:customStyle="1" w:styleId="NoList1">
    <w:name w:val="No List1"/>
    <w:next w:val="NoList"/>
    <w:uiPriority w:val="99"/>
    <w:semiHidden/>
    <w:unhideWhenUsed/>
    <w:rsid w:val="00794F72"/>
  </w:style>
  <w:style w:type="character" w:customStyle="1" w:styleId="WW8Num2z0">
    <w:name w:val="WW8Num2z0"/>
    <w:rsid w:val="00794F72"/>
    <w:rPr>
      <w:rFonts w:ascii="font321" w:hAnsi="font321" w:cs="font321"/>
    </w:rPr>
  </w:style>
  <w:style w:type="character" w:customStyle="1" w:styleId="WW8Num2z1">
    <w:name w:val="WW8Num2z1"/>
    <w:rsid w:val="00794F72"/>
    <w:rPr>
      <w:rFonts w:ascii="Arial Unicode MS" w:hAnsi="Arial Unicode MS" w:cs="Arial Unicode MS"/>
    </w:rPr>
  </w:style>
  <w:style w:type="character" w:customStyle="1" w:styleId="WW8Num2z2">
    <w:name w:val="WW8Num2z2"/>
    <w:rsid w:val="00794F72"/>
    <w:rPr>
      <w:rFonts w:ascii="Calibri Light" w:hAnsi="Calibri Light" w:cs="Calibri Light"/>
    </w:rPr>
  </w:style>
  <w:style w:type="character" w:customStyle="1" w:styleId="WW8Num3z1">
    <w:name w:val="WW8Num3z1"/>
    <w:rsid w:val="00794F72"/>
    <w:rPr>
      <w:b/>
      <w:i w:val="0"/>
      <w:sz w:val="24"/>
      <w:szCs w:val="24"/>
    </w:rPr>
  </w:style>
  <w:style w:type="character" w:customStyle="1" w:styleId="WW8Num4z0">
    <w:name w:val="WW8Num4z0"/>
    <w:rsid w:val="00794F72"/>
    <w:rPr>
      <w:rFonts w:cs="font321"/>
      <w:i w:val="0"/>
      <w:sz w:val="24"/>
    </w:rPr>
  </w:style>
  <w:style w:type="character" w:customStyle="1" w:styleId="WW8Num4z1">
    <w:name w:val="WW8Num4z1"/>
    <w:rsid w:val="00794F72"/>
    <w:rPr>
      <w:rFonts w:ascii="Arial Unicode MS" w:hAnsi="Arial Unicode MS" w:cs="Arial Unicode MS"/>
    </w:rPr>
  </w:style>
  <w:style w:type="character" w:customStyle="1" w:styleId="WW8Num4z2">
    <w:name w:val="WW8Num4z2"/>
    <w:rsid w:val="00794F72"/>
    <w:rPr>
      <w:rFonts w:ascii="Calibri Light" w:hAnsi="Calibri Light" w:cs="Calibri Light"/>
    </w:rPr>
  </w:style>
  <w:style w:type="character" w:customStyle="1" w:styleId="WW8Num4z3">
    <w:name w:val="WW8Num4z3"/>
    <w:rsid w:val="00794F72"/>
    <w:rPr>
      <w:rFonts w:ascii="font321" w:hAnsi="font321" w:cs="font321"/>
    </w:rPr>
  </w:style>
  <w:style w:type="character" w:customStyle="1" w:styleId="WW8Num5z0">
    <w:name w:val="WW8Num5z0"/>
    <w:rsid w:val="00794F72"/>
    <w:rPr>
      <w:rFonts w:cs="font321"/>
      <w:b w:val="0"/>
      <w:i w:val="0"/>
      <w:sz w:val="24"/>
    </w:rPr>
  </w:style>
  <w:style w:type="character" w:customStyle="1" w:styleId="WW8Num5z1">
    <w:name w:val="WW8Num5z1"/>
    <w:rsid w:val="00794F72"/>
    <w:rPr>
      <w:rFonts w:ascii="Arial Unicode MS" w:hAnsi="Arial Unicode MS" w:cs="Arial Unicode MS"/>
    </w:rPr>
  </w:style>
  <w:style w:type="character" w:customStyle="1" w:styleId="WW8Num5z2">
    <w:name w:val="WW8Num5z2"/>
    <w:rsid w:val="00794F72"/>
    <w:rPr>
      <w:rFonts w:ascii="Calibri Light" w:hAnsi="Calibri Light" w:cs="Calibri Light"/>
    </w:rPr>
  </w:style>
  <w:style w:type="character" w:customStyle="1" w:styleId="WW8Num6z0">
    <w:name w:val="WW8Num6z0"/>
    <w:rsid w:val="00794F72"/>
    <w:rPr>
      <w:rFonts w:ascii="font321" w:hAnsi="font321" w:cs="font321"/>
    </w:rPr>
  </w:style>
  <w:style w:type="character" w:customStyle="1" w:styleId="WW8Num6z1">
    <w:name w:val="WW8Num6z1"/>
    <w:rsid w:val="00794F72"/>
    <w:rPr>
      <w:rFonts w:ascii="Arial Unicode MS" w:hAnsi="Arial Unicode MS" w:cs="Arial Unicode MS"/>
    </w:rPr>
  </w:style>
  <w:style w:type="character" w:customStyle="1" w:styleId="WW8Num6z2">
    <w:name w:val="WW8Num6z2"/>
    <w:rsid w:val="00794F72"/>
    <w:rPr>
      <w:rFonts w:ascii="Calibri Light" w:hAnsi="Calibri Light" w:cs="Calibri Light"/>
    </w:rPr>
  </w:style>
  <w:style w:type="character" w:customStyle="1" w:styleId="WW8Num8z1">
    <w:name w:val="WW8Num8z1"/>
    <w:rsid w:val="00794F72"/>
    <w:rPr>
      <w:rFonts w:ascii="Arial Unicode MS" w:hAnsi="Arial Unicode MS" w:cs="Arial Unicode MS"/>
    </w:rPr>
  </w:style>
  <w:style w:type="character" w:customStyle="1" w:styleId="WW8Num8z2">
    <w:name w:val="WW8Num8z2"/>
    <w:rsid w:val="00794F72"/>
    <w:rPr>
      <w:rFonts w:ascii="Calibri Light" w:hAnsi="Calibri Light" w:cs="Calibri Light"/>
    </w:rPr>
  </w:style>
  <w:style w:type="character" w:customStyle="1" w:styleId="WW8Num8z3">
    <w:name w:val="WW8Num8z3"/>
    <w:rsid w:val="00794F72"/>
    <w:rPr>
      <w:rFonts w:ascii="font321" w:hAnsi="font321" w:cs="font321"/>
    </w:rPr>
  </w:style>
  <w:style w:type="character" w:customStyle="1" w:styleId="WW8Num9z0">
    <w:name w:val="WW8Num9z0"/>
    <w:rsid w:val="00794F72"/>
    <w:rPr>
      <w:i w:val="0"/>
    </w:rPr>
  </w:style>
  <w:style w:type="character" w:customStyle="1" w:styleId="WW8Num9z1">
    <w:name w:val="WW8Num9z1"/>
    <w:rsid w:val="00794F72"/>
    <w:rPr>
      <w:rFonts w:ascii="Arial Unicode MS" w:hAnsi="Arial Unicode MS" w:cs="Arial Unicode MS"/>
    </w:rPr>
  </w:style>
  <w:style w:type="character" w:customStyle="1" w:styleId="WW8Num9z2">
    <w:name w:val="WW8Num9z2"/>
    <w:rsid w:val="00794F72"/>
    <w:rPr>
      <w:rFonts w:ascii="Calibri Light" w:hAnsi="Calibri Light" w:cs="Calibri Light"/>
    </w:rPr>
  </w:style>
  <w:style w:type="character" w:customStyle="1" w:styleId="WW8Num9z3">
    <w:name w:val="WW8Num9z3"/>
    <w:rsid w:val="00794F72"/>
    <w:rPr>
      <w:rFonts w:ascii="font321" w:hAnsi="font321" w:cs="font321"/>
    </w:rPr>
  </w:style>
  <w:style w:type="character" w:customStyle="1" w:styleId="WW8Num10z1">
    <w:name w:val="WW8Num10z1"/>
    <w:rsid w:val="00794F72"/>
    <w:rPr>
      <w:rFonts w:ascii="Arial Unicode MS" w:hAnsi="Arial Unicode MS" w:cs="Arial Unicode MS"/>
    </w:rPr>
  </w:style>
  <w:style w:type="character" w:customStyle="1" w:styleId="WW8Num10z2">
    <w:name w:val="WW8Num10z2"/>
    <w:rsid w:val="00794F72"/>
    <w:rPr>
      <w:rFonts w:ascii="Calibri Light" w:hAnsi="Calibri Light" w:cs="Calibri Light"/>
    </w:rPr>
  </w:style>
  <w:style w:type="character" w:customStyle="1" w:styleId="WW8Num10z3">
    <w:name w:val="WW8Num10z3"/>
    <w:rsid w:val="00794F72"/>
    <w:rPr>
      <w:rFonts w:ascii="font321" w:hAnsi="font321" w:cs="font321"/>
    </w:rPr>
  </w:style>
  <w:style w:type="character" w:customStyle="1" w:styleId="WW8Num5z3">
    <w:name w:val="WW8Num5z3"/>
    <w:rsid w:val="00794F72"/>
    <w:rPr>
      <w:rFonts w:ascii="font321" w:hAnsi="font321" w:cs="font321"/>
    </w:rPr>
  </w:style>
  <w:style w:type="character" w:customStyle="1" w:styleId="WW8Num7z0">
    <w:name w:val="WW8Num7z0"/>
    <w:rsid w:val="00794F72"/>
    <w:rPr>
      <w:b w:val="0"/>
      <w:i w:val="0"/>
      <w:color w:val="00000A"/>
    </w:rPr>
  </w:style>
  <w:style w:type="character" w:customStyle="1" w:styleId="WW8Num8z0">
    <w:name w:val="WW8Num8z0"/>
    <w:rsid w:val="00794F72"/>
    <w:rPr>
      <w:rFonts w:ascii="font321" w:hAnsi="font321" w:cs="font321"/>
    </w:rPr>
  </w:style>
  <w:style w:type="character" w:customStyle="1" w:styleId="WW8Num11z0">
    <w:name w:val="WW8Num11z0"/>
    <w:rsid w:val="00794F72"/>
    <w:rPr>
      <w:rFonts w:ascii="Calibri Light" w:hAnsi="Calibri Light" w:cs="Calibri Light"/>
      <w:b w:val="0"/>
      <w:i w:val="0"/>
      <w:color w:val="00000A"/>
    </w:rPr>
  </w:style>
  <w:style w:type="character" w:customStyle="1" w:styleId="WW8Num11z1">
    <w:name w:val="WW8Num11z1"/>
    <w:rsid w:val="00794F72"/>
    <w:rPr>
      <w:rFonts w:ascii="Arial Unicode MS" w:hAnsi="Arial Unicode MS" w:cs="font321"/>
      <w:b w:val="0"/>
      <w:i w:val="0"/>
      <w:sz w:val="24"/>
    </w:rPr>
  </w:style>
  <w:style w:type="character" w:customStyle="1" w:styleId="WW8Num11z2">
    <w:name w:val="WW8Num11z2"/>
    <w:rsid w:val="00794F72"/>
    <w:rPr>
      <w:rFonts w:ascii="Calibri Light" w:hAnsi="Calibri Light" w:cs="Calibri Light"/>
    </w:rPr>
  </w:style>
  <w:style w:type="character" w:customStyle="1" w:styleId="WW8Num11z3">
    <w:name w:val="WW8Num11z3"/>
    <w:rsid w:val="00794F72"/>
    <w:rPr>
      <w:rFonts w:ascii="font321" w:hAnsi="font321" w:cs="font321"/>
    </w:rPr>
  </w:style>
  <w:style w:type="character" w:customStyle="1" w:styleId="WW8Num12z0">
    <w:name w:val="WW8Num12z0"/>
    <w:rsid w:val="00794F72"/>
    <w:rPr>
      <w:b w:val="0"/>
    </w:rPr>
  </w:style>
  <w:style w:type="character" w:customStyle="1" w:styleId="WW8Num12z1">
    <w:name w:val="WW8Num12z1"/>
    <w:rsid w:val="00794F72"/>
    <w:rPr>
      <w:rFonts w:ascii="Arial Unicode MS" w:hAnsi="Arial Unicode MS" w:cs="font321"/>
      <w:b w:val="0"/>
      <w:i w:val="0"/>
      <w:sz w:val="24"/>
    </w:rPr>
  </w:style>
  <w:style w:type="character" w:customStyle="1" w:styleId="WW8Num12z2">
    <w:name w:val="WW8Num12z2"/>
    <w:rsid w:val="00794F72"/>
    <w:rPr>
      <w:rFonts w:ascii="Calibri Light" w:hAnsi="Calibri Light" w:cs="Calibri Light"/>
    </w:rPr>
  </w:style>
  <w:style w:type="character" w:customStyle="1" w:styleId="WW8Num12z3">
    <w:name w:val="WW8Num12z3"/>
    <w:rsid w:val="00794F72"/>
    <w:rPr>
      <w:rFonts w:ascii="font321" w:hAnsi="font321" w:cs="font321"/>
    </w:rPr>
  </w:style>
  <w:style w:type="character" w:customStyle="1" w:styleId="WW8Num14z0">
    <w:name w:val="WW8Num14z0"/>
    <w:rsid w:val="00794F72"/>
    <w:rPr>
      <w:rFonts w:ascii="Calibri Light" w:hAnsi="Calibri Light" w:cs="Calibri Light"/>
    </w:rPr>
  </w:style>
  <w:style w:type="character" w:customStyle="1" w:styleId="WW8Num14z1">
    <w:name w:val="WW8Num14z1"/>
    <w:rsid w:val="00794F72"/>
    <w:rPr>
      <w:rFonts w:ascii="Arial Unicode MS" w:hAnsi="Arial Unicode MS" w:cs="font321"/>
      <w:b w:val="0"/>
      <w:i w:val="0"/>
      <w:sz w:val="24"/>
    </w:rPr>
  </w:style>
  <w:style w:type="character" w:customStyle="1" w:styleId="WW8Num14z3">
    <w:name w:val="WW8Num14z3"/>
    <w:rsid w:val="00794F72"/>
    <w:rPr>
      <w:rFonts w:ascii="font321" w:hAnsi="font321" w:cs="font321"/>
    </w:rPr>
  </w:style>
  <w:style w:type="character" w:customStyle="1" w:styleId="WW8Num15z1">
    <w:name w:val="WW8Num15z1"/>
    <w:rsid w:val="00794F72"/>
    <w:rPr>
      <w:b/>
      <w:i w:val="0"/>
      <w:sz w:val="24"/>
      <w:szCs w:val="24"/>
    </w:rPr>
  </w:style>
  <w:style w:type="character" w:customStyle="1" w:styleId="WW8Num16z1">
    <w:name w:val="WW8Num16z1"/>
    <w:rsid w:val="00794F72"/>
    <w:rPr>
      <w:rFonts w:ascii="Arial Unicode MS" w:hAnsi="Arial Unicode MS" w:cs="font321"/>
      <w:b w:val="0"/>
      <w:i w:val="0"/>
      <w:sz w:val="24"/>
    </w:rPr>
  </w:style>
  <w:style w:type="character" w:customStyle="1" w:styleId="WW8Num16z2">
    <w:name w:val="WW8Num16z2"/>
    <w:rsid w:val="00794F72"/>
    <w:rPr>
      <w:rFonts w:ascii="Calibri Light" w:hAnsi="Calibri Light" w:cs="Calibri Light"/>
    </w:rPr>
  </w:style>
  <w:style w:type="character" w:customStyle="1" w:styleId="WW8Num16z3">
    <w:name w:val="WW8Num16z3"/>
    <w:rsid w:val="00794F72"/>
    <w:rPr>
      <w:rFonts w:ascii="font321" w:hAnsi="font321" w:cs="font321"/>
    </w:rPr>
  </w:style>
  <w:style w:type="character" w:customStyle="1" w:styleId="WW8Num7z1">
    <w:name w:val="WW8Num7z1"/>
    <w:rsid w:val="00794F72"/>
    <w:rPr>
      <w:rFonts w:ascii="Arial Unicode MS" w:hAnsi="Arial Unicode MS" w:cs="Arial Unicode MS"/>
    </w:rPr>
  </w:style>
  <w:style w:type="character" w:customStyle="1" w:styleId="WW8Num7z2">
    <w:name w:val="WW8Num7z2"/>
    <w:rsid w:val="00794F72"/>
    <w:rPr>
      <w:rFonts w:ascii="Calibri Light" w:hAnsi="Calibri Light" w:cs="Calibri Light"/>
    </w:rPr>
  </w:style>
  <w:style w:type="character" w:customStyle="1" w:styleId="WW8Num10z0">
    <w:name w:val="WW8Num10z0"/>
    <w:rsid w:val="00794F72"/>
    <w:rPr>
      <w:rFonts w:ascii="font321" w:hAnsi="font321" w:cs="font321"/>
    </w:rPr>
  </w:style>
  <w:style w:type="character" w:customStyle="1" w:styleId="WW-DefaultParagraphFont">
    <w:name w:val="WW-Default Paragraph Font"/>
    <w:rsid w:val="00794F72"/>
  </w:style>
  <w:style w:type="character" w:customStyle="1" w:styleId="WW-DefaultParagraphFont1">
    <w:name w:val="WW-Default Paragraph Font1"/>
    <w:rsid w:val="00794F72"/>
  </w:style>
  <w:style w:type="character" w:customStyle="1" w:styleId="ListParagraphChar">
    <w:name w:val="List Paragraph Char"/>
    <w:aliases w:val="Liste 1 Char,List Paragraph1 Char,TOC style Char,lp1 Char,List1 Char,List11 Char,Use Case List Paragraph Char,Heading2 Char,Colorful List - Accent 11 Char,Bullet List Char,YC Bulet Char,numbered Char,FooterText Char,列出段落 Char"/>
    <w:uiPriority w:val="34"/>
    <w:qFormat/>
    <w:rsid w:val="00794F72"/>
  </w:style>
  <w:style w:type="character" w:customStyle="1" w:styleId="CommentReference1">
    <w:name w:val="Comment Reference1"/>
    <w:rsid w:val="00794F72"/>
    <w:rPr>
      <w:sz w:val="16"/>
      <w:szCs w:val="16"/>
    </w:rPr>
  </w:style>
  <w:style w:type="character" w:customStyle="1" w:styleId="CommentTextChar">
    <w:name w:val="Comment Text Char"/>
    <w:uiPriority w:val="99"/>
    <w:rsid w:val="00794F72"/>
    <w:rPr>
      <w:sz w:val="20"/>
      <w:szCs w:val="20"/>
    </w:rPr>
  </w:style>
  <w:style w:type="character" w:customStyle="1" w:styleId="CommentSubjectChar">
    <w:name w:val="Comment Subject Char"/>
    <w:uiPriority w:val="99"/>
    <w:rsid w:val="00794F72"/>
    <w:rPr>
      <w:b/>
      <w:bCs/>
      <w:sz w:val="20"/>
      <w:szCs w:val="20"/>
    </w:rPr>
  </w:style>
  <w:style w:type="character" w:customStyle="1" w:styleId="BalloonTextChar">
    <w:name w:val="Balloon Text Char"/>
    <w:uiPriority w:val="99"/>
    <w:rsid w:val="00794F72"/>
    <w:rPr>
      <w:rFonts w:ascii="font321" w:hAnsi="font321" w:cs="font321"/>
      <w:sz w:val="16"/>
      <w:szCs w:val="16"/>
    </w:rPr>
  </w:style>
  <w:style w:type="character" w:customStyle="1" w:styleId="BodyText2Char">
    <w:name w:val="Body Text 2 Char"/>
    <w:uiPriority w:val="99"/>
    <w:rsid w:val="00794F72"/>
    <w:rPr>
      <w:sz w:val="24"/>
      <w:szCs w:val="24"/>
    </w:rPr>
  </w:style>
  <w:style w:type="character" w:customStyle="1" w:styleId="BodyText2Char1">
    <w:name w:val="Body Text 2 Char1"/>
    <w:basedOn w:val="WW-DefaultParagraphFont1"/>
    <w:rsid w:val="00794F72"/>
  </w:style>
  <w:style w:type="character" w:customStyle="1" w:styleId="BodyText3Char">
    <w:name w:val="Body Text 3 Char"/>
    <w:uiPriority w:val="99"/>
    <w:rsid w:val="00794F72"/>
    <w:rPr>
      <w:rFonts w:ascii="Arial Unicode MS" w:eastAsia="Arial Unicode MS" w:hAnsi="Arial Unicode MS" w:cs="Arial Unicode MS"/>
      <w:sz w:val="16"/>
      <w:szCs w:val="16"/>
    </w:rPr>
  </w:style>
  <w:style w:type="character" w:customStyle="1" w:styleId="NoSpacingChar">
    <w:name w:val="No Spacing Char"/>
    <w:uiPriority w:val="1"/>
    <w:rsid w:val="00794F72"/>
    <w:rPr>
      <w:rFonts w:cs="Arial Unicode MS"/>
      <w:lang w:val="en-US"/>
    </w:rPr>
  </w:style>
  <w:style w:type="character" w:customStyle="1" w:styleId="HeaderChar">
    <w:name w:val="Header Char"/>
    <w:basedOn w:val="WW-DefaultParagraphFont1"/>
    <w:uiPriority w:val="99"/>
    <w:rsid w:val="00794F72"/>
  </w:style>
  <w:style w:type="character" w:customStyle="1" w:styleId="FooterChar">
    <w:name w:val="Footer Char"/>
    <w:basedOn w:val="WW-DefaultParagraphFont1"/>
    <w:uiPriority w:val="99"/>
    <w:rsid w:val="00794F72"/>
  </w:style>
  <w:style w:type="character" w:customStyle="1" w:styleId="ListLabel1">
    <w:name w:val="ListLabel 1"/>
    <w:rsid w:val="00794F72"/>
    <w:rPr>
      <w:rFonts w:cs="Arial Unicode MS"/>
    </w:rPr>
  </w:style>
  <w:style w:type="character" w:customStyle="1" w:styleId="ListLabel2">
    <w:name w:val="ListLabel 2"/>
    <w:rsid w:val="00794F72"/>
    <w:rPr>
      <w:b/>
      <w:i w:val="0"/>
      <w:sz w:val="24"/>
      <w:szCs w:val="24"/>
    </w:rPr>
  </w:style>
  <w:style w:type="character" w:customStyle="1" w:styleId="ListLabel3">
    <w:name w:val="ListLabel 3"/>
    <w:rsid w:val="00794F72"/>
    <w:rPr>
      <w:rFonts w:cs="font321"/>
      <w:i w:val="0"/>
      <w:sz w:val="24"/>
    </w:rPr>
  </w:style>
  <w:style w:type="character" w:customStyle="1" w:styleId="ListLabel4">
    <w:name w:val="ListLabel 4"/>
    <w:rsid w:val="00794F72"/>
    <w:rPr>
      <w:rFonts w:cs="font321"/>
      <w:b w:val="0"/>
      <w:i w:val="0"/>
      <w:sz w:val="24"/>
    </w:rPr>
  </w:style>
  <w:style w:type="character" w:customStyle="1" w:styleId="ListLabel5">
    <w:name w:val="ListLabel 5"/>
    <w:rsid w:val="00794F72"/>
    <w:rPr>
      <w:rFonts w:cs="Times New Roman"/>
    </w:rPr>
  </w:style>
  <w:style w:type="character" w:customStyle="1" w:styleId="ListLabel6">
    <w:name w:val="ListLabel 6"/>
    <w:rsid w:val="00794F72"/>
    <w:rPr>
      <w:b w:val="0"/>
      <w:i w:val="0"/>
      <w:color w:val="00000A"/>
    </w:rPr>
  </w:style>
  <w:style w:type="character" w:customStyle="1" w:styleId="ListLabel7">
    <w:name w:val="ListLabel 7"/>
    <w:rsid w:val="00794F72"/>
    <w:rPr>
      <w:rFonts w:eastAsia="Arial Unicode MS" w:cs="Arial Unicode MS"/>
    </w:rPr>
  </w:style>
  <w:style w:type="character" w:customStyle="1" w:styleId="ListLabel8">
    <w:name w:val="ListLabel 8"/>
    <w:rsid w:val="00794F72"/>
    <w:rPr>
      <w:i w:val="0"/>
    </w:rPr>
  </w:style>
  <w:style w:type="character" w:customStyle="1" w:styleId="NumberingSymbols">
    <w:name w:val="Numbering Symbols"/>
    <w:rsid w:val="00794F72"/>
  </w:style>
  <w:style w:type="character" w:customStyle="1" w:styleId="FootnoteCharacters">
    <w:name w:val="Footnote Characters"/>
    <w:rsid w:val="00794F72"/>
    <w:rPr>
      <w:vertAlign w:val="superscript"/>
    </w:rPr>
  </w:style>
  <w:style w:type="paragraph" w:customStyle="1" w:styleId="Heading">
    <w:name w:val="Heading"/>
    <w:basedOn w:val="Normal"/>
    <w:next w:val="BodyText"/>
    <w:rsid w:val="00794F72"/>
    <w:pPr>
      <w:keepNext/>
      <w:spacing w:before="240" w:after="120" w:line="240" w:lineRule="auto"/>
    </w:pPr>
    <w:rPr>
      <w:rFonts w:ascii="font321" w:eastAsia="Calibri Light" w:hAnsi="font321" w:cs="Arial Unicode MS"/>
      <w:color w:val="000000"/>
      <w:kern w:val="1"/>
      <w:sz w:val="28"/>
      <w:szCs w:val="28"/>
      <w:lang w:eastAsia="ar-SA"/>
    </w:rPr>
  </w:style>
  <w:style w:type="paragraph" w:styleId="BodyText">
    <w:name w:val="Body Text"/>
    <w:basedOn w:val="Normal"/>
    <w:link w:val="BodyTextChar"/>
    <w:rsid w:val="00794F72"/>
    <w:pPr>
      <w:spacing w:after="120" w:line="240" w:lineRule="auto"/>
    </w:pPr>
    <w:rPr>
      <w:rFonts w:ascii="Arial Unicode MS" w:eastAsia="Calibri Light" w:hAnsi="Arial Unicode MS" w:cs="Arial Unicode MS"/>
      <w:color w:val="000000"/>
      <w:kern w:val="1"/>
      <w:sz w:val="24"/>
      <w:szCs w:val="24"/>
      <w:lang w:eastAsia="ar-SA"/>
    </w:rPr>
  </w:style>
  <w:style w:type="character" w:customStyle="1" w:styleId="BodyTextChar">
    <w:name w:val="Body Text Char"/>
    <w:basedOn w:val="DefaultParagraphFont"/>
    <w:link w:val="BodyText"/>
    <w:rsid w:val="00794F72"/>
    <w:rPr>
      <w:rFonts w:ascii="Arial Unicode MS" w:eastAsia="Calibri Light" w:hAnsi="Arial Unicode MS" w:cs="Arial Unicode MS"/>
      <w:color w:val="000000"/>
      <w:kern w:val="1"/>
      <w:sz w:val="24"/>
      <w:szCs w:val="24"/>
      <w:lang w:eastAsia="ar-SA"/>
    </w:rPr>
  </w:style>
  <w:style w:type="paragraph" w:styleId="List">
    <w:name w:val="List"/>
    <w:basedOn w:val="BodyText"/>
    <w:rsid w:val="00794F72"/>
  </w:style>
  <w:style w:type="paragraph" w:styleId="Caption">
    <w:name w:val="caption"/>
    <w:basedOn w:val="Normal"/>
    <w:uiPriority w:val="35"/>
    <w:qFormat/>
    <w:rsid w:val="00794F72"/>
    <w:pPr>
      <w:suppressLineNumbers/>
      <w:spacing w:before="120" w:after="120" w:line="240" w:lineRule="auto"/>
    </w:pPr>
    <w:rPr>
      <w:rFonts w:ascii="Arial Unicode MS" w:eastAsia="Calibri Light" w:hAnsi="Arial Unicode MS" w:cs="Arial Unicode MS"/>
      <w:i/>
      <w:iCs/>
      <w:color w:val="000000"/>
      <w:kern w:val="1"/>
      <w:sz w:val="24"/>
      <w:szCs w:val="24"/>
      <w:lang w:eastAsia="ar-SA"/>
    </w:rPr>
  </w:style>
  <w:style w:type="paragraph" w:customStyle="1" w:styleId="Index">
    <w:name w:val="Index"/>
    <w:basedOn w:val="Normal"/>
    <w:rsid w:val="00794F72"/>
    <w:pPr>
      <w:suppressLineNumbers/>
      <w:spacing w:after="0" w:line="240" w:lineRule="auto"/>
    </w:pPr>
    <w:rPr>
      <w:rFonts w:ascii="Arial Unicode MS" w:eastAsia="Calibri Light" w:hAnsi="Arial Unicode MS" w:cs="Arial Unicode MS"/>
      <w:color w:val="000000"/>
      <w:kern w:val="1"/>
      <w:sz w:val="24"/>
      <w:szCs w:val="24"/>
      <w:lang w:eastAsia="ar-SA"/>
    </w:rPr>
  </w:style>
  <w:style w:type="paragraph" w:styleId="ListParagraph">
    <w:name w:val="List Paragraph"/>
    <w:aliases w:val="Liste 1,List Paragraph1,TOC style,lp1,List1,List11,Use Case List Paragraph,Heading2,Colorful List - Accent 11,Bullet List,YC Bulet,numbered,FooterText,Paragraphe de liste1,Bulletr List Paragraph,列出段落,列出段落1,List Paragraph2,List Paragraph21"/>
    <w:basedOn w:val="Normal"/>
    <w:uiPriority w:val="34"/>
    <w:qFormat/>
    <w:rsid w:val="00794F72"/>
    <w:pPr>
      <w:spacing w:after="0" w:line="240" w:lineRule="auto"/>
      <w:ind w:left="720"/>
    </w:pPr>
    <w:rPr>
      <w:rFonts w:ascii="Arial Unicode MS" w:eastAsia="Calibri Light" w:hAnsi="Arial Unicode MS" w:cs="Arial Unicode MS"/>
      <w:color w:val="000000"/>
      <w:kern w:val="1"/>
      <w:sz w:val="24"/>
      <w:szCs w:val="24"/>
      <w:lang w:eastAsia="ar-SA"/>
    </w:rPr>
  </w:style>
  <w:style w:type="paragraph" w:customStyle="1" w:styleId="CommentText1">
    <w:name w:val="Comment Text1"/>
    <w:basedOn w:val="Normal"/>
    <w:rsid w:val="00794F72"/>
    <w:pPr>
      <w:spacing w:after="0" w:line="100" w:lineRule="atLeast"/>
    </w:pPr>
    <w:rPr>
      <w:rFonts w:ascii="Arial Unicode MS" w:eastAsia="Calibri Light" w:hAnsi="Arial Unicode MS" w:cs="Arial Unicode MS"/>
      <w:color w:val="000000"/>
      <w:kern w:val="1"/>
      <w:sz w:val="20"/>
      <w:szCs w:val="20"/>
      <w:lang w:eastAsia="ar-SA"/>
    </w:rPr>
  </w:style>
  <w:style w:type="paragraph" w:customStyle="1" w:styleId="CommentSubject1">
    <w:name w:val="Comment Subject1"/>
    <w:basedOn w:val="CommentText1"/>
    <w:rsid w:val="00794F72"/>
    <w:rPr>
      <w:b/>
      <w:bCs/>
    </w:rPr>
  </w:style>
  <w:style w:type="paragraph" w:styleId="BalloonText">
    <w:name w:val="Balloon Text"/>
    <w:basedOn w:val="Normal"/>
    <w:link w:val="BalloonTextChar1"/>
    <w:uiPriority w:val="99"/>
    <w:rsid w:val="00794F72"/>
    <w:pPr>
      <w:spacing w:after="0" w:line="100" w:lineRule="atLeast"/>
    </w:pPr>
    <w:rPr>
      <w:rFonts w:ascii="font321" w:eastAsia="Calibri Light" w:hAnsi="font321" w:cs="font321"/>
      <w:color w:val="000000"/>
      <w:kern w:val="1"/>
      <w:sz w:val="16"/>
      <w:szCs w:val="16"/>
      <w:lang w:eastAsia="ar-SA"/>
    </w:rPr>
  </w:style>
  <w:style w:type="character" w:customStyle="1" w:styleId="BalloonTextChar1">
    <w:name w:val="Balloon Text Char1"/>
    <w:basedOn w:val="DefaultParagraphFont"/>
    <w:link w:val="BalloonText"/>
    <w:rsid w:val="00794F72"/>
    <w:rPr>
      <w:rFonts w:ascii="font321" w:eastAsia="Calibri Light" w:hAnsi="font321" w:cs="font321"/>
      <w:color w:val="000000"/>
      <w:kern w:val="1"/>
      <w:sz w:val="16"/>
      <w:szCs w:val="16"/>
      <w:lang w:eastAsia="ar-SA"/>
    </w:rPr>
  </w:style>
  <w:style w:type="paragraph" w:customStyle="1" w:styleId="ContentsHeading">
    <w:name w:val="Contents Heading"/>
    <w:basedOn w:val="Heading1"/>
    <w:rsid w:val="00794F72"/>
    <w:pPr>
      <w:suppressLineNumbers/>
    </w:pPr>
    <w:rPr>
      <w:sz w:val="32"/>
      <w:szCs w:val="32"/>
      <w:lang w:val="en-US"/>
    </w:rPr>
  </w:style>
  <w:style w:type="paragraph" w:styleId="BodyText2">
    <w:name w:val="Body Text 2"/>
    <w:basedOn w:val="Normal"/>
    <w:link w:val="BodyText2Char2"/>
    <w:uiPriority w:val="99"/>
    <w:rsid w:val="00794F72"/>
    <w:pPr>
      <w:spacing w:after="120" w:line="480" w:lineRule="auto"/>
    </w:pPr>
    <w:rPr>
      <w:rFonts w:ascii="Arial Unicode MS" w:eastAsia="Calibri Light" w:hAnsi="Arial Unicode MS" w:cs="Arial Unicode MS"/>
      <w:color w:val="000000"/>
      <w:kern w:val="1"/>
      <w:sz w:val="24"/>
      <w:szCs w:val="24"/>
      <w:lang w:eastAsia="ar-SA"/>
    </w:rPr>
  </w:style>
  <w:style w:type="character" w:customStyle="1" w:styleId="BodyText2Char2">
    <w:name w:val="Body Text 2 Char2"/>
    <w:basedOn w:val="DefaultParagraphFont"/>
    <w:link w:val="BodyText2"/>
    <w:rsid w:val="00794F72"/>
    <w:rPr>
      <w:rFonts w:ascii="Arial Unicode MS" w:eastAsia="Calibri Light" w:hAnsi="Arial Unicode MS" w:cs="Arial Unicode MS"/>
      <w:color w:val="000000"/>
      <w:kern w:val="1"/>
      <w:sz w:val="24"/>
      <w:szCs w:val="24"/>
      <w:lang w:eastAsia="ar-SA"/>
    </w:rPr>
  </w:style>
  <w:style w:type="paragraph" w:styleId="BodyText3">
    <w:name w:val="Body Text 3"/>
    <w:basedOn w:val="Normal"/>
    <w:link w:val="BodyText3Char1"/>
    <w:uiPriority w:val="99"/>
    <w:rsid w:val="00794F72"/>
    <w:pPr>
      <w:spacing w:after="120" w:line="100" w:lineRule="atLeast"/>
    </w:pPr>
    <w:rPr>
      <w:rFonts w:ascii="Arial Unicode MS" w:eastAsia="Arial Unicode MS" w:hAnsi="Arial Unicode MS" w:cs="Arial Unicode MS"/>
      <w:color w:val="000000"/>
      <w:kern w:val="1"/>
      <w:sz w:val="16"/>
      <w:szCs w:val="16"/>
      <w:lang w:eastAsia="ar-SA"/>
    </w:rPr>
  </w:style>
  <w:style w:type="character" w:customStyle="1" w:styleId="BodyText3Char1">
    <w:name w:val="Body Text 3 Char1"/>
    <w:basedOn w:val="DefaultParagraphFont"/>
    <w:link w:val="BodyText3"/>
    <w:rsid w:val="00794F72"/>
    <w:rPr>
      <w:rFonts w:ascii="Arial Unicode MS" w:eastAsia="Arial Unicode MS" w:hAnsi="Arial Unicode MS" w:cs="Arial Unicode MS"/>
      <w:color w:val="000000"/>
      <w:kern w:val="1"/>
      <w:sz w:val="16"/>
      <w:szCs w:val="16"/>
      <w:lang w:eastAsia="ar-SA"/>
    </w:rPr>
  </w:style>
  <w:style w:type="paragraph" w:styleId="NoSpacing">
    <w:name w:val="No Spacing"/>
    <w:uiPriority w:val="1"/>
    <w:qFormat/>
    <w:rsid w:val="00794F72"/>
    <w:pPr>
      <w:suppressAutoHyphens/>
      <w:spacing w:after="0" w:line="100" w:lineRule="atLeast"/>
    </w:pPr>
    <w:rPr>
      <w:rFonts w:ascii="Times New Roman" w:eastAsia="Calibri Light" w:hAnsi="Times New Roman" w:cs="Times New Roman"/>
      <w:kern w:val="1"/>
      <w:lang w:val="en-US" w:eastAsia="ar-SA"/>
    </w:rPr>
  </w:style>
  <w:style w:type="paragraph" w:styleId="Header">
    <w:name w:val="header"/>
    <w:basedOn w:val="Normal"/>
    <w:link w:val="HeaderChar1"/>
    <w:uiPriority w:val="99"/>
    <w:rsid w:val="00794F72"/>
    <w:pPr>
      <w:suppressLineNumbers/>
      <w:tabs>
        <w:tab w:val="center" w:pos="4513"/>
        <w:tab w:val="right" w:pos="9026"/>
      </w:tabs>
      <w:spacing w:after="0" w:line="100" w:lineRule="atLeast"/>
    </w:pPr>
    <w:rPr>
      <w:rFonts w:ascii="Arial Unicode MS" w:eastAsia="Calibri Light" w:hAnsi="Arial Unicode MS" w:cs="Arial Unicode MS"/>
      <w:color w:val="000000"/>
      <w:kern w:val="1"/>
      <w:sz w:val="24"/>
      <w:szCs w:val="24"/>
      <w:lang w:eastAsia="ar-SA"/>
    </w:rPr>
  </w:style>
  <w:style w:type="character" w:customStyle="1" w:styleId="HeaderChar1">
    <w:name w:val="Header Char1"/>
    <w:basedOn w:val="DefaultParagraphFont"/>
    <w:link w:val="Header"/>
    <w:rsid w:val="00794F72"/>
    <w:rPr>
      <w:rFonts w:ascii="Arial Unicode MS" w:eastAsia="Calibri Light" w:hAnsi="Arial Unicode MS" w:cs="Arial Unicode MS"/>
      <w:color w:val="000000"/>
      <w:kern w:val="1"/>
      <w:sz w:val="24"/>
      <w:szCs w:val="24"/>
      <w:lang w:eastAsia="ar-SA"/>
    </w:rPr>
  </w:style>
  <w:style w:type="paragraph" w:styleId="Footer">
    <w:name w:val="footer"/>
    <w:basedOn w:val="Normal"/>
    <w:link w:val="FooterChar1"/>
    <w:uiPriority w:val="99"/>
    <w:rsid w:val="00794F72"/>
    <w:pPr>
      <w:suppressLineNumbers/>
      <w:tabs>
        <w:tab w:val="center" w:pos="4513"/>
        <w:tab w:val="right" w:pos="9026"/>
      </w:tabs>
      <w:spacing w:after="0" w:line="100" w:lineRule="atLeast"/>
    </w:pPr>
    <w:rPr>
      <w:rFonts w:ascii="Arial Unicode MS" w:eastAsia="Calibri Light" w:hAnsi="Arial Unicode MS" w:cs="Arial Unicode MS"/>
      <w:color w:val="000000"/>
      <w:kern w:val="1"/>
      <w:sz w:val="24"/>
      <w:szCs w:val="24"/>
      <w:lang w:eastAsia="ar-SA"/>
    </w:rPr>
  </w:style>
  <w:style w:type="character" w:customStyle="1" w:styleId="FooterChar1">
    <w:name w:val="Footer Char1"/>
    <w:basedOn w:val="DefaultParagraphFont"/>
    <w:link w:val="Footer"/>
    <w:rsid w:val="00794F72"/>
    <w:rPr>
      <w:rFonts w:ascii="Arial Unicode MS" w:eastAsia="Calibri Light" w:hAnsi="Arial Unicode MS" w:cs="Arial Unicode MS"/>
      <w:color w:val="000000"/>
      <w:kern w:val="1"/>
      <w:sz w:val="24"/>
      <w:szCs w:val="24"/>
      <w:lang w:eastAsia="ar-SA"/>
    </w:rPr>
  </w:style>
  <w:style w:type="paragraph" w:customStyle="1" w:styleId="TableContents">
    <w:name w:val="Table Contents"/>
    <w:basedOn w:val="Normal"/>
    <w:rsid w:val="00794F72"/>
    <w:pPr>
      <w:suppressLineNumbers/>
      <w:spacing w:after="0" w:line="240" w:lineRule="auto"/>
    </w:pPr>
    <w:rPr>
      <w:rFonts w:ascii="Arial Unicode MS" w:eastAsia="Calibri Light" w:hAnsi="Arial Unicode MS" w:cs="Arial Unicode MS"/>
      <w:color w:val="000000"/>
      <w:kern w:val="1"/>
      <w:sz w:val="24"/>
      <w:szCs w:val="24"/>
      <w:lang w:eastAsia="ar-SA"/>
    </w:rPr>
  </w:style>
  <w:style w:type="paragraph" w:customStyle="1" w:styleId="TableHeading">
    <w:name w:val="Table Heading"/>
    <w:basedOn w:val="TableContents"/>
    <w:rsid w:val="00794F72"/>
    <w:pPr>
      <w:jc w:val="center"/>
    </w:pPr>
    <w:rPr>
      <w:b/>
      <w:bCs/>
    </w:rPr>
  </w:style>
  <w:style w:type="table" w:styleId="TableGrid">
    <w:name w:val="Table Grid"/>
    <w:basedOn w:val="TableNormal"/>
    <w:uiPriority w:val="59"/>
    <w:rsid w:val="00794F72"/>
    <w:pPr>
      <w:spacing w:after="0" w:line="240" w:lineRule="auto"/>
    </w:pPr>
    <w:rPr>
      <w:rFonts w:ascii="Arial Unicode MS" w:eastAsia="Arial Unicode MS" w:hAnsi="Arial Unicode MS" w:cs="Arial Unicode M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94F72"/>
    <w:rPr>
      <w:sz w:val="16"/>
      <w:szCs w:val="16"/>
    </w:rPr>
  </w:style>
  <w:style w:type="paragraph" w:styleId="CommentText">
    <w:name w:val="annotation text"/>
    <w:basedOn w:val="Normal"/>
    <w:link w:val="CommentTextChar1"/>
    <w:uiPriority w:val="99"/>
    <w:unhideWhenUsed/>
    <w:rsid w:val="00794F72"/>
    <w:pPr>
      <w:spacing w:after="0" w:line="240" w:lineRule="auto"/>
    </w:pPr>
    <w:rPr>
      <w:rFonts w:ascii="Arial Unicode MS" w:eastAsia="Calibri Light" w:hAnsi="Arial Unicode MS" w:cs="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794F72"/>
    <w:rPr>
      <w:rFonts w:ascii="Arial Unicode MS" w:eastAsia="Calibri Light" w:hAnsi="Arial Unicode MS" w:cs="Arial Unicode MS"/>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94F72"/>
    <w:rPr>
      <w:b/>
      <w:bCs/>
    </w:rPr>
  </w:style>
  <w:style w:type="character" w:customStyle="1" w:styleId="CommentSubjectChar1">
    <w:name w:val="Comment Subject Char1"/>
    <w:basedOn w:val="CommentTextChar1"/>
    <w:link w:val="CommentSubject"/>
    <w:uiPriority w:val="99"/>
    <w:semiHidden/>
    <w:rsid w:val="00794F72"/>
    <w:rPr>
      <w:rFonts w:ascii="Arial Unicode MS" w:eastAsia="Calibri Light" w:hAnsi="Arial Unicode MS" w:cs="Arial Unicode MS"/>
      <w:b/>
      <w:bCs/>
      <w:color w:val="000000"/>
      <w:kern w:val="1"/>
      <w:sz w:val="20"/>
      <w:szCs w:val="20"/>
      <w:lang w:eastAsia="ar-SA"/>
    </w:rPr>
  </w:style>
  <w:style w:type="paragraph" w:customStyle="1" w:styleId="yiv0773419143msonormal">
    <w:name w:val="yiv0773419143msonormal"/>
    <w:basedOn w:val="Normal"/>
    <w:rsid w:val="00794F72"/>
    <w:pPr>
      <w:spacing w:before="100" w:beforeAutospacing="1" w:after="100" w:afterAutospacing="1" w:line="240" w:lineRule="auto"/>
    </w:pPr>
    <w:rPr>
      <w:rFonts w:ascii="Arial Unicode MS" w:eastAsia="Arial Unicode MS" w:hAnsi="Arial Unicode MS" w:cs="Arial Unicode MS"/>
      <w:sz w:val="24"/>
      <w:szCs w:val="24"/>
      <w:lang w:val="sr-Latn-RS" w:eastAsia="sr-Latn-RS"/>
    </w:rPr>
  </w:style>
  <w:style w:type="paragraph" w:styleId="Revision">
    <w:name w:val="Revision"/>
    <w:hidden/>
    <w:uiPriority w:val="99"/>
    <w:semiHidden/>
    <w:rsid w:val="00794F72"/>
    <w:pPr>
      <w:spacing w:after="0" w:line="240" w:lineRule="auto"/>
    </w:pPr>
    <w:rPr>
      <w:rFonts w:ascii="Arial Unicode MS" w:eastAsia="Calibri Light" w:hAnsi="Arial Unicode MS" w:cs="Arial Unicode MS"/>
      <w:color w:val="000000"/>
      <w:kern w:val="1"/>
      <w:sz w:val="24"/>
      <w:szCs w:val="24"/>
      <w:lang w:eastAsia="ar-SA"/>
    </w:rPr>
  </w:style>
  <w:style w:type="paragraph" w:customStyle="1" w:styleId="Default">
    <w:name w:val="Default"/>
    <w:rsid w:val="00794F72"/>
    <w:pPr>
      <w:autoSpaceDE w:val="0"/>
      <w:autoSpaceDN w:val="0"/>
      <w:adjustRightInd w:val="0"/>
      <w:spacing w:after="0" w:line="240" w:lineRule="auto"/>
    </w:pPr>
    <w:rPr>
      <w:rFonts w:ascii="Arial Unicode MS" w:eastAsia="Arial Unicode MS" w:hAnsi="Arial Unicode MS" w:cs="Arial Unicode MS"/>
      <w:color w:val="000000"/>
      <w:sz w:val="24"/>
      <w:szCs w:val="24"/>
      <w:lang w:val="sr-Cyrl-RS" w:eastAsia="sr-Cyrl-RS"/>
    </w:rPr>
  </w:style>
  <w:style w:type="character" w:styleId="Hyperlink">
    <w:name w:val="Hyperlink"/>
    <w:uiPriority w:val="99"/>
    <w:unhideWhenUsed/>
    <w:rsid w:val="00794F72"/>
    <w:rPr>
      <w:color w:val="0000FF"/>
      <w:u w:val="single"/>
    </w:rPr>
  </w:style>
  <w:style w:type="character" w:styleId="Strong">
    <w:name w:val="Strong"/>
    <w:uiPriority w:val="22"/>
    <w:qFormat/>
    <w:rsid w:val="00794F72"/>
    <w:rPr>
      <w:b/>
      <w:bCs/>
    </w:rPr>
  </w:style>
  <w:style w:type="paragraph" w:styleId="BodyTextIndent">
    <w:name w:val="Body Text Indent"/>
    <w:basedOn w:val="Normal"/>
    <w:link w:val="BodyTextIndentChar"/>
    <w:uiPriority w:val="99"/>
    <w:semiHidden/>
    <w:unhideWhenUsed/>
    <w:rsid w:val="00794F72"/>
    <w:pPr>
      <w:spacing w:after="120" w:line="240" w:lineRule="auto"/>
      <w:ind w:left="283"/>
    </w:pPr>
    <w:rPr>
      <w:rFonts w:ascii="Arial Unicode MS" w:eastAsia="Calibri Light" w:hAnsi="Arial Unicode MS" w:cs="Arial Unicode MS"/>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794F72"/>
    <w:rPr>
      <w:rFonts w:ascii="Arial Unicode MS" w:eastAsia="Calibri Light" w:hAnsi="Arial Unicode MS" w:cs="Arial Unicode MS"/>
      <w:color w:val="000000"/>
      <w:kern w:val="1"/>
      <w:sz w:val="24"/>
      <w:szCs w:val="24"/>
      <w:lang w:eastAsia="ar-SA"/>
    </w:rPr>
  </w:style>
  <w:style w:type="character" w:styleId="FollowedHyperlink">
    <w:name w:val="FollowedHyperlink"/>
    <w:uiPriority w:val="99"/>
    <w:semiHidden/>
    <w:unhideWhenUsed/>
    <w:rsid w:val="00794F72"/>
    <w:rPr>
      <w:color w:val="954F72"/>
      <w:u w:val="single"/>
    </w:rPr>
  </w:style>
  <w:style w:type="paragraph" w:styleId="TOC6">
    <w:name w:val="toc 6"/>
    <w:basedOn w:val="Normal"/>
    <w:next w:val="Normal"/>
    <w:autoRedefine/>
    <w:uiPriority w:val="39"/>
    <w:unhideWhenUsed/>
    <w:rsid w:val="00794F72"/>
    <w:pPr>
      <w:spacing w:after="0" w:line="100" w:lineRule="atLeast"/>
      <w:jc w:val="center"/>
    </w:pPr>
    <w:rPr>
      <w:rFonts w:ascii="Arial Unicode MS" w:eastAsia="Calibri Light" w:hAnsi="Arial Unicode MS" w:cs="Arial Unicode MS"/>
      <w:i/>
      <w:color w:val="000000"/>
      <w:kern w:val="1"/>
      <w:sz w:val="24"/>
      <w:szCs w:val="24"/>
      <w:lang w:val="sr-Cyrl-RS" w:eastAsia="sr-Cyrl-RS"/>
    </w:rPr>
  </w:style>
  <w:style w:type="table" w:customStyle="1" w:styleId="TableGrid9">
    <w:name w:val="TableGrid9"/>
    <w:rsid w:val="00794F72"/>
    <w:pPr>
      <w:spacing w:after="0" w:line="240" w:lineRule="auto"/>
    </w:pPr>
    <w:rPr>
      <w:rFonts w:ascii="Times New Roman" w:eastAsia="Arial Unicode MS" w:hAnsi="Times New Roman" w:cs="Arial Unicode MS"/>
      <w:lang w:val="sr-Cyrl-RS" w:eastAsia="sr-Cyrl-RS"/>
    </w:rPr>
    <w:tblPr>
      <w:tblCellMar>
        <w:top w:w="0" w:type="dxa"/>
        <w:left w:w="0" w:type="dxa"/>
        <w:bottom w:w="0" w:type="dxa"/>
        <w:right w:w="0" w:type="dxa"/>
      </w:tblCellMar>
    </w:tblPr>
  </w:style>
  <w:style w:type="character" w:customStyle="1" w:styleId="brojdatum">
    <w:name w:val="brojdatum"/>
    <w:basedOn w:val="DefaultParagraphFont"/>
    <w:rsid w:val="009A4FF0"/>
  </w:style>
  <w:style w:type="character" w:customStyle="1" w:styleId="sakrij">
    <w:name w:val="sakrij"/>
    <w:basedOn w:val="DefaultParagraphFont"/>
    <w:rsid w:val="009A4FF0"/>
  </w:style>
  <w:style w:type="paragraph" w:customStyle="1" w:styleId="6naslov">
    <w:name w:val="_6naslov"/>
    <w:basedOn w:val="Normal"/>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7podnas">
    <w:name w:val="_7podnas"/>
    <w:basedOn w:val="Normal"/>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tekst">
    <w:name w:val="_1tekst"/>
    <w:basedOn w:val="Normal"/>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brazac">
    <w:name w:val="obrazac"/>
    <w:basedOn w:val="Normal"/>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A4FF0"/>
    <w:rPr>
      <w:rFonts w:ascii="Times New Roman" w:hAnsi="Times New Roman" w:cs="Times New Roman" w:hint="default"/>
      <w:i/>
      <w:iCs/>
    </w:rPr>
  </w:style>
  <w:style w:type="paragraph" w:customStyle="1" w:styleId="msonormal0">
    <w:name w:val="msonormal"/>
    <w:basedOn w:val="Normal"/>
    <w:rsid w:val="009A4FF0"/>
    <w:pPr>
      <w:spacing w:before="100" w:beforeAutospacing="1" w:after="100" w:afterAutospacing="1" w:line="240" w:lineRule="auto"/>
    </w:pPr>
    <w:rPr>
      <w:rFonts w:ascii="Calibri" w:hAnsi="Calibri" w:cs="Calibri"/>
      <w:lang w:val="sr-Latn-RS" w:eastAsia="sr-Latn-RS"/>
    </w:rPr>
  </w:style>
  <w:style w:type="paragraph" w:styleId="TOC1">
    <w:name w:val="toc 1"/>
    <w:basedOn w:val="Normal"/>
    <w:autoRedefine/>
    <w:uiPriority w:val="39"/>
    <w:semiHidden/>
    <w:unhideWhenUsed/>
    <w:rsid w:val="009A4FF0"/>
    <w:pPr>
      <w:spacing w:after="120" w:line="240" w:lineRule="auto"/>
      <w:jc w:val="both"/>
    </w:pPr>
    <w:rPr>
      <w:rFonts w:ascii="Verdana" w:hAnsi="Verdana" w:cs="Calibri"/>
      <w:b/>
      <w:bCs/>
      <w:sz w:val="18"/>
      <w:szCs w:val="18"/>
      <w:lang w:val="sr-Latn-RS"/>
    </w:rPr>
  </w:style>
  <w:style w:type="paragraph" w:styleId="TOC2">
    <w:name w:val="toc 2"/>
    <w:basedOn w:val="Normal"/>
    <w:autoRedefine/>
    <w:uiPriority w:val="39"/>
    <w:semiHidden/>
    <w:unhideWhenUsed/>
    <w:rsid w:val="009A4FF0"/>
    <w:pPr>
      <w:spacing w:after="120" w:line="240" w:lineRule="auto"/>
      <w:ind w:left="180"/>
      <w:jc w:val="both"/>
    </w:pPr>
    <w:rPr>
      <w:rFonts w:ascii="Verdana" w:hAnsi="Verdana" w:cs="Calibri"/>
      <w:b/>
      <w:bCs/>
      <w:sz w:val="18"/>
      <w:szCs w:val="18"/>
      <w:lang w:val="sr-Latn-RS"/>
    </w:rPr>
  </w:style>
  <w:style w:type="paragraph" w:styleId="TOC3">
    <w:name w:val="toc 3"/>
    <w:basedOn w:val="Normal"/>
    <w:autoRedefine/>
    <w:uiPriority w:val="39"/>
    <w:semiHidden/>
    <w:unhideWhenUsed/>
    <w:rsid w:val="009A4FF0"/>
    <w:pPr>
      <w:spacing w:after="120" w:line="240" w:lineRule="auto"/>
      <w:ind w:left="360"/>
      <w:jc w:val="both"/>
    </w:pPr>
    <w:rPr>
      <w:rFonts w:ascii="Verdana" w:hAnsi="Verdana" w:cs="Calibri"/>
      <w:sz w:val="18"/>
      <w:szCs w:val="18"/>
      <w:lang w:val="sr-Latn-RS"/>
    </w:rPr>
  </w:style>
  <w:style w:type="paragraph" w:styleId="TOC4">
    <w:name w:val="toc 4"/>
    <w:basedOn w:val="Normal"/>
    <w:autoRedefine/>
    <w:uiPriority w:val="39"/>
    <w:semiHidden/>
    <w:unhideWhenUsed/>
    <w:rsid w:val="009A4FF0"/>
    <w:pPr>
      <w:spacing w:after="120" w:line="240" w:lineRule="auto"/>
      <w:ind w:left="600"/>
      <w:jc w:val="both"/>
    </w:pPr>
    <w:rPr>
      <w:rFonts w:ascii="Verdana" w:hAnsi="Verdana" w:cs="Calibri"/>
      <w:sz w:val="18"/>
      <w:szCs w:val="18"/>
      <w:lang w:val="sr-Latn-RS"/>
    </w:rPr>
  </w:style>
  <w:style w:type="paragraph" w:styleId="TOC5">
    <w:name w:val="toc 5"/>
    <w:basedOn w:val="Normal"/>
    <w:autoRedefine/>
    <w:uiPriority w:val="39"/>
    <w:semiHidden/>
    <w:unhideWhenUsed/>
    <w:rsid w:val="009A4FF0"/>
    <w:pPr>
      <w:spacing w:after="120" w:line="240" w:lineRule="auto"/>
      <w:ind w:left="800"/>
      <w:jc w:val="both"/>
    </w:pPr>
    <w:rPr>
      <w:rFonts w:ascii="Verdana" w:hAnsi="Verdana" w:cs="Calibri"/>
      <w:sz w:val="18"/>
      <w:szCs w:val="18"/>
      <w:lang w:val="sr-Latn-RS"/>
    </w:rPr>
  </w:style>
  <w:style w:type="paragraph" w:styleId="TOC7">
    <w:name w:val="toc 7"/>
    <w:basedOn w:val="Normal"/>
    <w:autoRedefine/>
    <w:uiPriority w:val="39"/>
    <w:semiHidden/>
    <w:unhideWhenUsed/>
    <w:rsid w:val="009A4FF0"/>
    <w:pPr>
      <w:spacing w:after="120" w:line="240" w:lineRule="auto"/>
      <w:ind w:left="1200"/>
      <w:jc w:val="both"/>
    </w:pPr>
    <w:rPr>
      <w:rFonts w:ascii="Verdana" w:hAnsi="Verdana" w:cs="Calibri"/>
      <w:sz w:val="18"/>
      <w:szCs w:val="18"/>
      <w:lang w:val="sr-Latn-RS"/>
    </w:rPr>
  </w:style>
  <w:style w:type="paragraph" w:styleId="TOC8">
    <w:name w:val="toc 8"/>
    <w:basedOn w:val="Normal"/>
    <w:autoRedefine/>
    <w:uiPriority w:val="39"/>
    <w:semiHidden/>
    <w:unhideWhenUsed/>
    <w:rsid w:val="009A4FF0"/>
    <w:pPr>
      <w:spacing w:after="120" w:line="240" w:lineRule="auto"/>
      <w:ind w:left="1400"/>
      <w:jc w:val="both"/>
    </w:pPr>
    <w:rPr>
      <w:rFonts w:ascii="Verdana" w:hAnsi="Verdana" w:cs="Calibri"/>
      <w:sz w:val="18"/>
      <w:szCs w:val="18"/>
      <w:lang w:val="sr-Latn-RS"/>
    </w:rPr>
  </w:style>
  <w:style w:type="paragraph" w:styleId="TOC9">
    <w:name w:val="toc 9"/>
    <w:basedOn w:val="Normal"/>
    <w:autoRedefine/>
    <w:uiPriority w:val="39"/>
    <w:semiHidden/>
    <w:unhideWhenUsed/>
    <w:rsid w:val="009A4FF0"/>
    <w:pPr>
      <w:spacing w:after="120" w:line="240" w:lineRule="auto"/>
      <w:ind w:left="1600"/>
      <w:jc w:val="both"/>
    </w:pPr>
    <w:rPr>
      <w:rFonts w:ascii="Verdana" w:hAnsi="Verdana" w:cs="Calibri"/>
      <w:sz w:val="18"/>
      <w:szCs w:val="18"/>
      <w:lang w:val="sr-Latn-RS"/>
    </w:rPr>
  </w:style>
  <w:style w:type="paragraph" w:styleId="NormalIndent">
    <w:name w:val="Normal Indent"/>
    <w:basedOn w:val="Normal"/>
    <w:uiPriority w:val="99"/>
    <w:semiHidden/>
    <w:unhideWhenUsed/>
    <w:rsid w:val="009A4FF0"/>
    <w:pPr>
      <w:spacing w:after="120" w:line="240" w:lineRule="auto"/>
      <w:ind w:left="708"/>
      <w:jc w:val="both"/>
    </w:pPr>
    <w:rPr>
      <w:rFonts w:ascii="Verdana" w:hAnsi="Verdana" w:cs="Calibri"/>
      <w:sz w:val="18"/>
      <w:szCs w:val="18"/>
      <w:lang w:val="sr-Latn-RS"/>
    </w:rPr>
  </w:style>
  <w:style w:type="paragraph" w:styleId="FootnoteText">
    <w:name w:val="footnote text"/>
    <w:basedOn w:val="Normal"/>
    <w:link w:val="FootnoteTextChar"/>
    <w:uiPriority w:val="99"/>
    <w:semiHidden/>
    <w:unhideWhenUsed/>
    <w:rsid w:val="009A4FF0"/>
    <w:pPr>
      <w:spacing w:after="120" w:line="240" w:lineRule="auto"/>
      <w:jc w:val="both"/>
    </w:pPr>
    <w:rPr>
      <w:rFonts w:ascii="Verdana" w:hAnsi="Verdana" w:cs="Calibri"/>
      <w:sz w:val="20"/>
      <w:szCs w:val="20"/>
      <w:lang w:val="sr-Latn-RS"/>
    </w:rPr>
  </w:style>
  <w:style w:type="character" w:customStyle="1" w:styleId="FootnoteTextChar">
    <w:name w:val="Footnote Text Char"/>
    <w:basedOn w:val="DefaultParagraphFont"/>
    <w:link w:val="FootnoteText"/>
    <w:uiPriority w:val="99"/>
    <w:semiHidden/>
    <w:rsid w:val="009A4FF0"/>
    <w:rPr>
      <w:rFonts w:ascii="Verdana" w:hAnsi="Verdana" w:cs="Calibri"/>
      <w:sz w:val="20"/>
      <w:szCs w:val="20"/>
      <w:lang w:val="sr-Latn-RS"/>
    </w:rPr>
  </w:style>
  <w:style w:type="paragraph" w:styleId="ListBullet">
    <w:name w:val="List Bullet"/>
    <w:basedOn w:val="Normal"/>
    <w:uiPriority w:val="99"/>
    <w:semiHidden/>
    <w:unhideWhenUsed/>
    <w:rsid w:val="009A4FF0"/>
    <w:pPr>
      <w:keepNext/>
      <w:numPr>
        <w:numId w:val="81"/>
      </w:numPr>
      <w:spacing w:before="60" w:after="0" w:line="240" w:lineRule="auto"/>
    </w:pPr>
    <w:rPr>
      <w:rFonts w:ascii="Times New Roman" w:hAnsi="Times New Roman" w:cs="Times New Roman"/>
      <w:sz w:val="20"/>
      <w:szCs w:val="20"/>
      <w:lang w:val="sr-Latn-RS"/>
    </w:rPr>
  </w:style>
  <w:style w:type="paragraph" w:styleId="Title">
    <w:name w:val="Title"/>
    <w:basedOn w:val="Normal"/>
    <w:link w:val="TitleChar"/>
    <w:uiPriority w:val="10"/>
    <w:qFormat/>
    <w:rsid w:val="009A4FF0"/>
    <w:pPr>
      <w:spacing w:before="240" w:after="60" w:line="240" w:lineRule="auto"/>
      <w:jc w:val="center"/>
    </w:pPr>
    <w:rPr>
      <w:rFonts w:ascii="Verdana" w:hAnsi="Verdana" w:cs="Calibri"/>
      <w:b/>
      <w:bCs/>
      <w:caps/>
      <w:color w:val="FFFFFF"/>
      <w:sz w:val="36"/>
      <w:szCs w:val="36"/>
      <w:lang w:val="sr-Latn-RS"/>
    </w:rPr>
  </w:style>
  <w:style w:type="character" w:customStyle="1" w:styleId="TitleChar">
    <w:name w:val="Title Char"/>
    <w:basedOn w:val="DefaultParagraphFont"/>
    <w:link w:val="Title"/>
    <w:uiPriority w:val="10"/>
    <w:rsid w:val="009A4FF0"/>
    <w:rPr>
      <w:rFonts w:ascii="Verdana" w:hAnsi="Verdana" w:cs="Calibri"/>
      <w:b/>
      <w:bCs/>
      <w:caps/>
      <w:color w:val="FFFFFF"/>
      <w:sz w:val="36"/>
      <w:szCs w:val="36"/>
      <w:lang w:val="sr-Latn-RS"/>
    </w:rPr>
  </w:style>
  <w:style w:type="paragraph" w:styleId="Subtitle">
    <w:name w:val="Subtitle"/>
    <w:basedOn w:val="Normal"/>
    <w:link w:val="SubtitleChar"/>
    <w:uiPriority w:val="11"/>
    <w:qFormat/>
    <w:rsid w:val="009A4FF0"/>
    <w:pPr>
      <w:spacing w:after="120" w:line="240" w:lineRule="auto"/>
      <w:ind w:left="-425"/>
    </w:pPr>
    <w:rPr>
      <w:rFonts w:ascii="Verdana" w:hAnsi="Verdana" w:cs="Calibri"/>
      <w:b/>
      <w:bCs/>
      <w:color w:val="A6A6A6"/>
      <w:sz w:val="24"/>
      <w:szCs w:val="24"/>
      <w:lang w:val="sr-Latn-RS"/>
    </w:rPr>
  </w:style>
  <w:style w:type="character" w:customStyle="1" w:styleId="SubtitleChar">
    <w:name w:val="Subtitle Char"/>
    <w:basedOn w:val="DefaultParagraphFont"/>
    <w:link w:val="Subtitle"/>
    <w:uiPriority w:val="11"/>
    <w:rsid w:val="009A4FF0"/>
    <w:rPr>
      <w:rFonts w:ascii="Verdana" w:hAnsi="Verdana" w:cs="Calibri"/>
      <w:b/>
      <w:bCs/>
      <w:color w:val="A6A6A6"/>
      <w:sz w:val="24"/>
      <w:szCs w:val="24"/>
      <w:lang w:val="sr-Latn-RS"/>
    </w:rPr>
  </w:style>
  <w:style w:type="paragraph" w:styleId="DocumentMap">
    <w:name w:val="Document Map"/>
    <w:basedOn w:val="Normal"/>
    <w:link w:val="DocumentMapChar"/>
    <w:uiPriority w:val="99"/>
    <w:semiHidden/>
    <w:unhideWhenUsed/>
    <w:rsid w:val="009A4FF0"/>
    <w:pPr>
      <w:shd w:val="clear" w:color="auto" w:fill="000080"/>
      <w:spacing w:after="120" w:line="240" w:lineRule="auto"/>
      <w:jc w:val="both"/>
    </w:pPr>
    <w:rPr>
      <w:rFonts w:ascii="Tahoma" w:hAnsi="Tahoma" w:cs="Tahoma"/>
      <w:sz w:val="20"/>
      <w:szCs w:val="20"/>
      <w:lang w:val="sr-Latn-RS"/>
    </w:rPr>
  </w:style>
  <w:style w:type="character" w:customStyle="1" w:styleId="DocumentMapChar">
    <w:name w:val="Document Map Char"/>
    <w:basedOn w:val="DefaultParagraphFont"/>
    <w:link w:val="DocumentMap"/>
    <w:uiPriority w:val="99"/>
    <w:semiHidden/>
    <w:rsid w:val="009A4FF0"/>
    <w:rPr>
      <w:rFonts w:ascii="Tahoma" w:hAnsi="Tahoma" w:cs="Tahoma"/>
      <w:sz w:val="20"/>
      <w:szCs w:val="20"/>
      <w:shd w:val="clear" w:color="auto" w:fill="000080"/>
      <w:lang w:val="sr-Latn-RS"/>
    </w:rPr>
  </w:style>
  <w:style w:type="paragraph" w:styleId="Quote">
    <w:name w:val="Quote"/>
    <w:basedOn w:val="Normal"/>
    <w:link w:val="QuoteChar"/>
    <w:uiPriority w:val="29"/>
    <w:qFormat/>
    <w:rsid w:val="009A4FF0"/>
    <w:pPr>
      <w:spacing w:after="120" w:line="240" w:lineRule="auto"/>
      <w:jc w:val="both"/>
    </w:pPr>
    <w:rPr>
      <w:rFonts w:ascii="Verdana" w:hAnsi="Verdana" w:cs="Calibri"/>
      <w:i/>
      <w:iCs/>
      <w:color w:val="000000"/>
      <w:sz w:val="18"/>
      <w:szCs w:val="18"/>
      <w:lang w:val="sr-Latn-RS"/>
    </w:rPr>
  </w:style>
  <w:style w:type="character" w:customStyle="1" w:styleId="QuoteChar">
    <w:name w:val="Quote Char"/>
    <w:basedOn w:val="DefaultParagraphFont"/>
    <w:link w:val="Quote"/>
    <w:uiPriority w:val="29"/>
    <w:rsid w:val="009A4FF0"/>
    <w:rPr>
      <w:rFonts w:ascii="Verdana" w:hAnsi="Verdana" w:cs="Calibri"/>
      <w:i/>
      <w:iCs/>
      <w:color w:val="000000"/>
      <w:sz w:val="18"/>
      <w:szCs w:val="18"/>
      <w:lang w:val="sr-Latn-RS"/>
    </w:rPr>
  </w:style>
  <w:style w:type="paragraph" w:styleId="IntenseQuote">
    <w:name w:val="Intense Quote"/>
    <w:basedOn w:val="Normal"/>
    <w:link w:val="IntenseQuoteChar"/>
    <w:uiPriority w:val="30"/>
    <w:qFormat/>
    <w:rsid w:val="009A4FF0"/>
    <w:pPr>
      <w:spacing w:before="200" w:after="280" w:line="240" w:lineRule="auto"/>
      <w:ind w:left="936" w:right="936"/>
      <w:jc w:val="both"/>
    </w:pPr>
    <w:rPr>
      <w:rFonts w:ascii="Verdana" w:hAnsi="Verdana" w:cs="Calibri"/>
      <w:b/>
      <w:bCs/>
      <w:i/>
      <w:iCs/>
      <w:color w:val="4F81BD"/>
      <w:sz w:val="18"/>
      <w:szCs w:val="18"/>
      <w:lang w:val="sr-Latn-RS"/>
    </w:rPr>
  </w:style>
  <w:style w:type="character" w:customStyle="1" w:styleId="IntenseQuoteChar">
    <w:name w:val="Intense Quote Char"/>
    <w:basedOn w:val="DefaultParagraphFont"/>
    <w:link w:val="IntenseQuote"/>
    <w:uiPriority w:val="30"/>
    <w:rsid w:val="009A4FF0"/>
    <w:rPr>
      <w:rFonts w:ascii="Verdana" w:hAnsi="Verdana" w:cs="Calibri"/>
      <w:b/>
      <w:bCs/>
      <w:i/>
      <w:iCs/>
      <w:color w:val="4F81BD"/>
      <w:sz w:val="18"/>
      <w:szCs w:val="18"/>
      <w:lang w:val="sr-Latn-RS"/>
    </w:rPr>
  </w:style>
  <w:style w:type="paragraph" w:styleId="TOCHeading">
    <w:name w:val="TOC Heading"/>
    <w:basedOn w:val="Normal"/>
    <w:uiPriority w:val="39"/>
    <w:semiHidden/>
    <w:unhideWhenUsed/>
    <w:qFormat/>
    <w:rsid w:val="009A4FF0"/>
    <w:pPr>
      <w:shd w:val="clear" w:color="auto" w:fill="4F81BD"/>
      <w:spacing w:before="480" w:after="120" w:line="276" w:lineRule="auto"/>
      <w:jc w:val="both"/>
    </w:pPr>
    <w:rPr>
      <w:rFonts w:ascii="Verdana" w:hAnsi="Verdana" w:cs="Calibri"/>
      <w:b/>
      <w:bCs/>
      <w:caps/>
      <w:color w:val="365F91"/>
      <w:spacing w:val="15"/>
      <w:sz w:val="28"/>
      <w:szCs w:val="28"/>
      <w:lang w:val="sr-Latn-RS"/>
    </w:rPr>
  </w:style>
  <w:style w:type="paragraph" w:customStyle="1" w:styleId="Pexim-Asseco">
    <w:name w:val="Pexim-Asseco"/>
    <w:basedOn w:val="Normal"/>
    <w:rsid w:val="009A4FF0"/>
    <w:pPr>
      <w:autoSpaceDE w:val="0"/>
      <w:autoSpaceDN w:val="0"/>
      <w:spacing w:after="120" w:line="240" w:lineRule="auto"/>
      <w:ind w:firstLine="360"/>
      <w:jc w:val="both"/>
    </w:pPr>
    <w:rPr>
      <w:rFonts w:ascii="Verdana" w:hAnsi="Verdana" w:cs="Calibri"/>
      <w:color w:val="000000"/>
      <w:sz w:val="18"/>
      <w:szCs w:val="18"/>
      <w:lang w:val="sr-Latn-RS"/>
    </w:rPr>
  </w:style>
  <w:style w:type="paragraph" w:customStyle="1" w:styleId="Style1">
    <w:name w:val="Style1"/>
    <w:basedOn w:val="Normal"/>
    <w:rsid w:val="009A4FF0"/>
    <w:pPr>
      <w:spacing w:after="120" w:line="240" w:lineRule="auto"/>
      <w:jc w:val="both"/>
    </w:pPr>
    <w:rPr>
      <w:rFonts w:ascii="Verdana" w:hAnsi="Verdana" w:cs="Calibri"/>
      <w:sz w:val="18"/>
      <w:szCs w:val="18"/>
      <w:lang w:val="sr-Latn-RS"/>
    </w:rPr>
  </w:style>
  <w:style w:type="paragraph" w:customStyle="1" w:styleId="pexim">
    <w:name w:val="pexim"/>
    <w:basedOn w:val="Normal"/>
    <w:rsid w:val="009A4FF0"/>
    <w:pPr>
      <w:spacing w:after="120" w:line="240" w:lineRule="auto"/>
      <w:jc w:val="both"/>
    </w:pPr>
    <w:rPr>
      <w:rFonts w:ascii="Verdana" w:hAnsi="Verdana" w:cs="Calibri"/>
      <w:sz w:val="18"/>
      <w:szCs w:val="18"/>
      <w:lang w:val="sr-Latn-RS"/>
    </w:rPr>
  </w:style>
  <w:style w:type="paragraph" w:customStyle="1" w:styleId="Peximbody">
    <w:name w:val="Pexim_body"/>
    <w:basedOn w:val="Normal"/>
    <w:rsid w:val="009A4FF0"/>
    <w:pPr>
      <w:spacing w:before="60" w:after="120" w:line="240" w:lineRule="auto"/>
      <w:jc w:val="both"/>
    </w:pPr>
    <w:rPr>
      <w:rFonts w:ascii="Verdana" w:hAnsi="Verdana" w:cs="Calibri"/>
      <w:sz w:val="18"/>
      <w:szCs w:val="18"/>
      <w:lang w:val="sr-Latn-RS"/>
    </w:rPr>
  </w:style>
  <w:style w:type="paragraph" w:customStyle="1" w:styleId="MyHeading0">
    <w:name w:val="MyHeading0"/>
    <w:basedOn w:val="Normal"/>
    <w:rsid w:val="009A4FF0"/>
    <w:pPr>
      <w:spacing w:after="0" w:line="240" w:lineRule="auto"/>
      <w:jc w:val="center"/>
    </w:pPr>
    <w:rPr>
      <w:rFonts w:ascii="Arial" w:hAnsi="Arial" w:cs="Arial"/>
      <w:b/>
      <w:bCs/>
      <w:sz w:val="32"/>
      <w:szCs w:val="32"/>
      <w:lang w:val="sr-Latn-RS" w:eastAsia="sr-Latn-CS"/>
    </w:rPr>
  </w:style>
  <w:style w:type="paragraph" w:customStyle="1" w:styleId="Malinaslov">
    <w:name w:val="Mali naslov"/>
    <w:basedOn w:val="Normal"/>
    <w:rsid w:val="009A4FF0"/>
    <w:pPr>
      <w:spacing w:before="120" w:after="40" w:line="240" w:lineRule="auto"/>
      <w:jc w:val="both"/>
    </w:pPr>
    <w:rPr>
      <w:rFonts w:ascii="Franklin Gothic Heavy" w:hAnsi="Franklin Gothic Heavy" w:cs="Calibri"/>
      <w:sz w:val="18"/>
      <w:szCs w:val="18"/>
      <w:lang w:val="sr-Latn-RS"/>
    </w:rPr>
  </w:style>
  <w:style w:type="paragraph" w:customStyle="1" w:styleId="PeximTitle">
    <w:name w:val="Pexim_Title"/>
    <w:basedOn w:val="Normal"/>
    <w:rsid w:val="009A4FF0"/>
    <w:pPr>
      <w:spacing w:before="240" w:after="60" w:line="240" w:lineRule="auto"/>
      <w:jc w:val="center"/>
    </w:pPr>
    <w:rPr>
      <w:rFonts w:ascii="Verdana" w:hAnsi="Verdana" w:cs="Calibri"/>
      <w:b/>
      <w:bCs/>
      <w:caps/>
      <w:color w:val="FFFFFF"/>
      <w:sz w:val="36"/>
      <w:szCs w:val="36"/>
      <w:lang w:val="sr-Latn-RS"/>
    </w:rPr>
  </w:style>
  <w:style w:type="paragraph" w:customStyle="1" w:styleId="Pexbody">
    <w:name w:val="Pex_body"/>
    <w:basedOn w:val="Normal"/>
    <w:rsid w:val="009A4FF0"/>
    <w:pPr>
      <w:spacing w:after="120" w:line="276" w:lineRule="auto"/>
      <w:jc w:val="both"/>
    </w:pPr>
    <w:rPr>
      <w:rFonts w:ascii="Verdana" w:hAnsi="Verdana" w:cs="Calibri"/>
      <w:sz w:val="18"/>
      <w:szCs w:val="18"/>
      <w:lang w:val="sr-Latn-RS"/>
    </w:rPr>
  </w:style>
  <w:style w:type="paragraph" w:customStyle="1" w:styleId="PexTitle">
    <w:name w:val="Pex_Title"/>
    <w:basedOn w:val="Normal"/>
    <w:rsid w:val="009A4FF0"/>
    <w:pPr>
      <w:spacing w:before="240" w:after="60" w:line="240" w:lineRule="auto"/>
      <w:jc w:val="center"/>
    </w:pPr>
    <w:rPr>
      <w:rFonts w:ascii="Verdana" w:hAnsi="Verdana" w:cs="Calibri"/>
      <w:b/>
      <w:bCs/>
      <w:sz w:val="32"/>
      <w:szCs w:val="32"/>
      <w:lang w:val="sr-Latn-RS"/>
    </w:rPr>
  </w:style>
  <w:style w:type="paragraph" w:customStyle="1" w:styleId="Absenderadresse">
    <w:name w:val="Absenderadresse"/>
    <w:basedOn w:val="Normal"/>
    <w:rsid w:val="009A4FF0"/>
    <w:pPr>
      <w:spacing w:after="120" w:line="240" w:lineRule="auto"/>
      <w:jc w:val="center"/>
    </w:pPr>
    <w:rPr>
      <w:rFonts w:ascii="Verdana" w:hAnsi="Verdana" w:cs="Calibri"/>
      <w:spacing w:val="-3"/>
      <w:sz w:val="18"/>
      <w:szCs w:val="18"/>
      <w:lang w:val="sr-Latn-RS"/>
    </w:rPr>
  </w:style>
  <w:style w:type="paragraph" w:customStyle="1" w:styleId="ObjectName">
    <w:name w:val="Object Name"/>
    <w:basedOn w:val="Normal"/>
    <w:rsid w:val="009A4FF0"/>
    <w:pPr>
      <w:keepNext/>
      <w:autoSpaceDE w:val="0"/>
      <w:autoSpaceDN w:val="0"/>
      <w:spacing w:before="240" w:after="100" w:line="240" w:lineRule="auto"/>
      <w:jc w:val="both"/>
    </w:pPr>
    <w:rPr>
      <w:rFonts w:ascii="Trebuchet MS" w:hAnsi="Trebuchet MS" w:cs="Calibri"/>
      <w:b/>
      <w:bCs/>
      <w:sz w:val="24"/>
      <w:szCs w:val="24"/>
      <w:lang w:val="sr-Latn-RS"/>
    </w:rPr>
  </w:style>
  <w:style w:type="paragraph" w:customStyle="1" w:styleId="Tekst">
    <w:name w:val="Tekst"/>
    <w:basedOn w:val="Normal"/>
    <w:rsid w:val="009A4FF0"/>
    <w:pPr>
      <w:spacing w:after="57" w:line="240" w:lineRule="auto"/>
      <w:jc w:val="both"/>
    </w:pPr>
    <w:rPr>
      <w:rFonts w:ascii="MAC C Times" w:hAnsi="MAC C Times" w:cs="Calibri"/>
      <w:color w:val="000000"/>
      <w:sz w:val="24"/>
      <w:szCs w:val="24"/>
      <w:lang w:val="sr-Latn-RS"/>
    </w:rPr>
  </w:style>
  <w:style w:type="paragraph" w:customStyle="1" w:styleId="Body">
    <w:name w:val="Body"/>
    <w:basedOn w:val="Normal"/>
    <w:rsid w:val="009A4FF0"/>
    <w:pPr>
      <w:spacing w:before="60" w:after="60" w:line="240" w:lineRule="auto"/>
      <w:ind w:left="360" w:right="360"/>
      <w:jc w:val="both"/>
    </w:pPr>
    <w:rPr>
      <w:rFonts w:ascii="Garamond" w:hAnsi="Garamond" w:cs="Calibri"/>
      <w:sz w:val="24"/>
      <w:szCs w:val="24"/>
      <w:lang w:val="sr-Latn-RS"/>
    </w:rPr>
  </w:style>
  <w:style w:type="paragraph" w:customStyle="1" w:styleId="BulletDiamond">
    <w:name w:val="BulletDiamond"/>
    <w:basedOn w:val="Normal"/>
    <w:rsid w:val="009A4FF0"/>
    <w:pPr>
      <w:spacing w:before="60" w:after="60" w:line="240" w:lineRule="auto"/>
      <w:ind w:left="1048" w:hanging="648"/>
    </w:pPr>
    <w:rPr>
      <w:rFonts w:ascii="Garamond" w:hAnsi="Garamond" w:cs="Calibri"/>
      <w:sz w:val="24"/>
      <w:szCs w:val="24"/>
      <w:lang w:val="sr-Latn-RS"/>
    </w:rPr>
  </w:style>
  <w:style w:type="paragraph" w:customStyle="1" w:styleId="PDGInstructions">
    <w:name w:val="PDGInstructions"/>
    <w:basedOn w:val="Normal"/>
    <w:rsid w:val="009A4FF0"/>
    <w:pPr>
      <w:spacing w:before="240" w:after="240" w:line="240" w:lineRule="auto"/>
      <w:ind w:left="360"/>
    </w:pPr>
    <w:rPr>
      <w:rFonts w:ascii="Garamond" w:hAnsi="Garamond" w:cs="Calibri"/>
      <w:color w:val="FF0000"/>
      <w:sz w:val="24"/>
      <w:szCs w:val="24"/>
      <w:lang w:val="sr-Latn-RS" w:eastAsia="ja-JP"/>
    </w:rPr>
  </w:style>
  <w:style w:type="paragraph" w:customStyle="1" w:styleId="PDGInstructionsBullet">
    <w:name w:val="PDG Instructions Bullet"/>
    <w:basedOn w:val="Normal"/>
    <w:rsid w:val="009A4FF0"/>
    <w:pPr>
      <w:spacing w:before="60" w:after="60" w:line="240" w:lineRule="auto"/>
      <w:ind w:left="1368" w:hanging="648"/>
    </w:pPr>
    <w:rPr>
      <w:rFonts w:ascii="Garamond" w:hAnsi="Garamond" w:cs="Calibri"/>
      <w:color w:val="FF0000"/>
      <w:sz w:val="24"/>
      <w:szCs w:val="24"/>
      <w:lang w:val="sr-Latn-RS" w:eastAsia="ja-JP"/>
    </w:rPr>
  </w:style>
  <w:style w:type="paragraph" w:customStyle="1" w:styleId="peximbody0">
    <w:name w:val="pexim_body"/>
    <w:basedOn w:val="Normal"/>
    <w:rsid w:val="009A4FF0"/>
    <w:pPr>
      <w:spacing w:after="120" w:line="240" w:lineRule="auto"/>
      <w:jc w:val="both"/>
    </w:pPr>
    <w:rPr>
      <w:rFonts w:ascii="Verdana" w:hAnsi="Verdana" w:cs="Calibri"/>
      <w:sz w:val="18"/>
      <w:szCs w:val="18"/>
      <w:lang w:val="sr-Latn-RS"/>
    </w:rPr>
  </w:style>
  <w:style w:type="paragraph" w:customStyle="1" w:styleId="PexHeading2">
    <w:name w:val="Pex_Heading 2"/>
    <w:basedOn w:val="Normal"/>
    <w:rsid w:val="009A4FF0"/>
    <w:pPr>
      <w:numPr>
        <w:numId w:val="82"/>
      </w:numPr>
      <w:shd w:val="clear" w:color="auto" w:fill="4F81BD"/>
      <w:spacing w:before="200" w:after="120" w:line="276" w:lineRule="auto"/>
      <w:jc w:val="both"/>
    </w:pPr>
    <w:rPr>
      <w:rFonts w:ascii="Verdana" w:hAnsi="Verdana" w:cs="Calibri"/>
      <w:caps/>
      <w:color w:val="FFFFFF"/>
      <w:spacing w:val="15"/>
      <w:sz w:val="24"/>
      <w:szCs w:val="24"/>
      <w:lang w:val="sr-Latn-RS"/>
    </w:rPr>
  </w:style>
  <w:style w:type="paragraph" w:customStyle="1" w:styleId="StyleHeading1LatinVerdana">
    <w:name w:val="Style Heading 1 + (Latin) Verdana"/>
    <w:basedOn w:val="Normal"/>
    <w:rsid w:val="009A4FF0"/>
    <w:pPr>
      <w:shd w:val="clear" w:color="auto" w:fill="4F81BD"/>
      <w:spacing w:before="200" w:after="120" w:line="276" w:lineRule="auto"/>
      <w:jc w:val="both"/>
    </w:pPr>
    <w:rPr>
      <w:rFonts w:ascii="Verdana" w:hAnsi="Verdana" w:cs="Calibri"/>
      <w:b/>
      <w:bCs/>
      <w:caps/>
      <w:color w:val="FFFFFF"/>
      <w:spacing w:val="15"/>
      <w:sz w:val="24"/>
      <w:szCs w:val="24"/>
      <w:lang w:val="sr-Latn-RS"/>
    </w:rPr>
  </w:style>
  <w:style w:type="paragraph" w:customStyle="1" w:styleId="PexHeading21">
    <w:name w:val="Pex_Heading 21"/>
    <w:basedOn w:val="Normal"/>
    <w:rsid w:val="009A4FF0"/>
    <w:pPr>
      <w:spacing w:after="120" w:line="240" w:lineRule="auto"/>
      <w:jc w:val="both"/>
    </w:pPr>
    <w:rPr>
      <w:rFonts w:ascii="Verdana" w:hAnsi="Verdana" w:cs="Calibri"/>
      <w:b/>
      <w:bCs/>
      <w:sz w:val="28"/>
      <w:szCs w:val="28"/>
      <w:lang w:val="sr-Latn-RS"/>
    </w:rPr>
  </w:style>
  <w:style w:type="paragraph" w:customStyle="1" w:styleId="NormalIndent2">
    <w:name w:val="Normal Indent2"/>
    <w:basedOn w:val="Normal"/>
    <w:rsid w:val="009A4FF0"/>
    <w:pPr>
      <w:spacing w:after="120" w:line="240" w:lineRule="auto"/>
      <w:ind w:left="1440"/>
      <w:jc w:val="both"/>
    </w:pPr>
    <w:rPr>
      <w:rFonts w:ascii="Arial" w:hAnsi="Arial" w:cs="Arial"/>
      <w:sz w:val="18"/>
      <w:szCs w:val="18"/>
      <w:lang w:val="sr-Latn-RS" w:eastAsia="de-DE"/>
    </w:rPr>
  </w:style>
  <w:style w:type="paragraph" w:customStyle="1" w:styleId="NormalUnindent">
    <w:name w:val="Normal Unindent"/>
    <w:basedOn w:val="Normal"/>
    <w:rsid w:val="009A4FF0"/>
    <w:pPr>
      <w:autoSpaceDE w:val="0"/>
      <w:autoSpaceDN w:val="0"/>
      <w:spacing w:after="120" w:line="240" w:lineRule="auto"/>
      <w:jc w:val="both"/>
    </w:pPr>
    <w:rPr>
      <w:rFonts w:ascii="Times New Roman" w:hAnsi="Times New Roman" w:cs="Times New Roman"/>
      <w:sz w:val="24"/>
      <w:szCs w:val="24"/>
      <w:lang w:val="sr-Latn-RS"/>
    </w:rPr>
  </w:style>
  <w:style w:type="paragraph" w:customStyle="1" w:styleId="Subtitle2">
    <w:name w:val="Subtitle 2"/>
    <w:basedOn w:val="Normal"/>
    <w:rsid w:val="009A4FF0"/>
    <w:pPr>
      <w:spacing w:after="120" w:line="240" w:lineRule="auto"/>
      <w:ind w:left="-425"/>
    </w:pPr>
    <w:rPr>
      <w:rFonts w:ascii="Verdana" w:hAnsi="Verdana" w:cs="Calibri"/>
      <w:b/>
      <w:bCs/>
      <w:color w:val="A6A6A6"/>
      <w:sz w:val="24"/>
      <w:szCs w:val="24"/>
      <w:lang w:val="sr-Latn-RS"/>
    </w:rPr>
  </w:style>
  <w:style w:type="paragraph" w:customStyle="1" w:styleId="Bodycopy">
    <w:name w:val="Body copy"/>
    <w:basedOn w:val="Normal"/>
    <w:rsid w:val="009A4FF0"/>
    <w:pPr>
      <w:spacing w:after="120" w:line="240" w:lineRule="exact"/>
      <w:jc w:val="both"/>
    </w:pPr>
    <w:rPr>
      <w:rFonts w:ascii="Franklin Gothic Book" w:hAnsi="Franklin Gothic Book" w:cs="Calibri"/>
      <w:sz w:val="17"/>
      <w:szCs w:val="17"/>
      <w:lang w:val="sr-Latn-RS"/>
    </w:rPr>
  </w:style>
  <w:style w:type="paragraph" w:customStyle="1" w:styleId="SectionHeading">
    <w:name w:val="Section Heading"/>
    <w:basedOn w:val="Normal"/>
    <w:rsid w:val="009A4FF0"/>
    <w:pPr>
      <w:spacing w:after="120" w:line="240" w:lineRule="exact"/>
      <w:jc w:val="both"/>
    </w:pPr>
    <w:rPr>
      <w:rFonts w:ascii="Franklin Gothic Medium" w:hAnsi="Franklin Gothic Medium" w:cs="Calibri"/>
      <w:color w:val="66CC33"/>
      <w:sz w:val="24"/>
      <w:szCs w:val="24"/>
      <w:lang w:val="sr-Latn-RS"/>
    </w:rPr>
  </w:style>
  <w:style w:type="paragraph" w:customStyle="1" w:styleId="Bullet">
    <w:name w:val="Bullet"/>
    <w:basedOn w:val="Normal"/>
    <w:rsid w:val="009A4FF0"/>
    <w:pPr>
      <w:numPr>
        <w:numId w:val="83"/>
      </w:numPr>
      <w:spacing w:after="120" w:line="240" w:lineRule="exact"/>
      <w:jc w:val="both"/>
    </w:pPr>
    <w:rPr>
      <w:rFonts w:ascii="Franklin Gothic Book" w:hAnsi="Franklin Gothic Book" w:cs="Calibri"/>
      <w:sz w:val="17"/>
      <w:szCs w:val="17"/>
      <w:lang w:val="sr-Latn-RS"/>
    </w:rPr>
  </w:style>
  <w:style w:type="paragraph" w:customStyle="1" w:styleId="TOCBase">
    <w:name w:val="TOC Base"/>
    <w:basedOn w:val="Normal"/>
    <w:rsid w:val="009A4FF0"/>
    <w:pPr>
      <w:spacing w:after="220" w:line="220" w:lineRule="atLeast"/>
      <w:jc w:val="both"/>
    </w:pPr>
    <w:rPr>
      <w:rFonts w:ascii="Arial" w:hAnsi="Arial" w:cs="Arial"/>
      <w:sz w:val="18"/>
      <w:szCs w:val="18"/>
      <w:lang w:val="sr-Latn-RS"/>
    </w:rPr>
  </w:style>
  <w:style w:type="paragraph" w:customStyle="1" w:styleId="DotBullet">
    <w:name w:val="DotBullet"/>
    <w:basedOn w:val="Normal"/>
    <w:rsid w:val="009A4FF0"/>
    <w:pPr>
      <w:spacing w:before="120" w:after="120" w:line="240" w:lineRule="auto"/>
      <w:ind w:left="720" w:hanging="360"/>
      <w:contextualSpacing/>
      <w:jc w:val="both"/>
    </w:pPr>
    <w:rPr>
      <w:rFonts w:ascii="Verdana" w:hAnsi="Verdana" w:cs="Calibri"/>
      <w:sz w:val="18"/>
      <w:szCs w:val="18"/>
      <w:lang w:val="sr-Latn-RS"/>
    </w:rPr>
  </w:style>
  <w:style w:type="paragraph" w:customStyle="1" w:styleId="xl64">
    <w:name w:val="xl64"/>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65">
    <w:name w:val="xl65"/>
    <w:basedOn w:val="Normal"/>
    <w:rsid w:val="009A4FF0"/>
    <w:pPr>
      <w:spacing w:before="100" w:beforeAutospacing="1" w:after="100" w:afterAutospacing="1" w:line="240" w:lineRule="auto"/>
    </w:pPr>
    <w:rPr>
      <w:rFonts w:ascii="Times New Roman" w:hAnsi="Times New Roman" w:cs="Times New Roman"/>
      <w:sz w:val="24"/>
      <w:szCs w:val="24"/>
      <w:lang w:val="sr-Latn-RS" w:eastAsia="sr-Latn-CS"/>
    </w:rPr>
  </w:style>
  <w:style w:type="paragraph" w:customStyle="1" w:styleId="xl66">
    <w:name w:val="xl66"/>
    <w:basedOn w:val="Normal"/>
    <w:rsid w:val="009A4FF0"/>
    <w:pPr>
      <w:shd w:val="clear" w:color="auto" w:fill="93CDDD"/>
      <w:spacing w:before="100" w:beforeAutospacing="1" w:after="100" w:afterAutospacing="1" w:line="240" w:lineRule="auto"/>
    </w:pPr>
    <w:rPr>
      <w:rFonts w:ascii="Times New Roman" w:hAnsi="Times New Roman" w:cs="Times New Roman"/>
      <w:b/>
      <w:bCs/>
      <w:color w:val="FFFFFF"/>
      <w:sz w:val="18"/>
      <w:szCs w:val="18"/>
      <w:lang w:val="sr-Latn-RS" w:eastAsia="sr-Latn-CS"/>
    </w:rPr>
  </w:style>
  <w:style w:type="paragraph" w:customStyle="1" w:styleId="xl67">
    <w:name w:val="xl67"/>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68">
    <w:name w:val="xl68"/>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69">
    <w:name w:val="xl69"/>
    <w:basedOn w:val="Normal"/>
    <w:rsid w:val="009A4FF0"/>
    <w:pPr>
      <w:shd w:val="clear" w:color="auto" w:fill="CCC0DA"/>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70">
    <w:name w:val="xl70"/>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71">
    <w:name w:val="xl71"/>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72">
    <w:name w:val="xl72"/>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73">
    <w:name w:val="xl73"/>
    <w:basedOn w:val="Normal"/>
    <w:rsid w:val="009A4FF0"/>
    <w:pPr>
      <w:shd w:val="clear" w:color="auto" w:fill="CCC0DA"/>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74">
    <w:name w:val="xl74"/>
    <w:basedOn w:val="Normal"/>
    <w:rsid w:val="009A4FF0"/>
    <w:pPr>
      <w:shd w:val="clear" w:color="auto" w:fill="4F81BD"/>
      <w:spacing w:before="100" w:beforeAutospacing="1" w:after="100" w:afterAutospacing="1" w:line="240" w:lineRule="auto"/>
    </w:pPr>
    <w:rPr>
      <w:rFonts w:ascii="Times New Roman" w:hAnsi="Times New Roman" w:cs="Times New Roman"/>
      <w:b/>
      <w:bCs/>
      <w:color w:val="FFFFFF"/>
      <w:sz w:val="18"/>
      <w:szCs w:val="18"/>
      <w:lang w:val="sr-Latn-RS" w:eastAsia="sr-Latn-CS"/>
    </w:rPr>
  </w:style>
  <w:style w:type="paragraph" w:customStyle="1" w:styleId="xl75">
    <w:name w:val="xl75"/>
    <w:basedOn w:val="Normal"/>
    <w:rsid w:val="009A4FF0"/>
    <w:pPr>
      <w:shd w:val="clear" w:color="auto" w:fill="CCC0DA"/>
      <w:spacing w:before="100" w:beforeAutospacing="1" w:after="100" w:afterAutospacing="1" w:line="240" w:lineRule="auto"/>
    </w:pPr>
    <w:rPr>
      <w:rFonts w:ascii="Times New Roman" w:hAnsi="Times New Roman" w:cs="Times New Roman"/>
      <w:b/>
      <w:bCs/>
      <w:color w:val="FFFFFF"/>
      <w:sz w:val="18"/>
      <w:szCs w:val="18"/>
      <w:lang w:val="sr-Latn-RS" w:eastAsia="sr-Latn-CS"/>
    </w:rPr>
  </w:style>
  <w:style w:type="paragraph" w:customStyle="1" w:styleId="xl76">
    <w:name w:val="xl76"/>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77">
    <w:name w:val="xl77"/>
    <w:basedOn w:val="Normal"/>
    <w:rsid w:val="009A4FF0"/>
    <w:pPr>
      <w:shd w:val="clear" w:color="auto" w:fill="00B0F0"/>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78">
    <w:name w:val="xl78"/>
    <w:basedOn w:val="Normal"/>
    <w:rsid w:val="009A4FF0"/>
    <w:pPr>
      <w:shd w:val="clear" w:color="auto" w:fill="00B0F0"/>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79">
    <w:name w:val="xl79"/>
    <w:basedOn w:val="Normal"/>
    <w:rsid w:val="009A4FF0"/>
    <w:pPr>
      <w:shd w:val="clear" w:color="auto" w:fill="00B0F0"/>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80">
    <w:name w:val="xl80"/>
    <w:basedOn w:val="Normal"/>
    <w:rsid w:val="009A4FF0"/>
    <w:pPr>
      <w:shd w:val="clear" w:color="auto" w:fill="00B0F0"/>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81">
    <w:name w:val="xl81"/>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82">
    <w:name w:val="xl82"/>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83">
    <w:name w:val="xl83"/>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84">
    <w:name w:val="xl84"/>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85">
    <w:name w:val="xl85"/>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86">
    <w:name w:val="xl86"/>
    <w:basedOn w:val="Normal"/>
    <w:rsid w:val="009A4FF0"/>
    <w:pPr>
      <w:shd w:val="clear" w:color="auto" w:fill="00B0F0"/>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87">
    <w:name w:val="xl87"/>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88">
    <w:name w:val="xl88"/>
    <w:basedOn w:val="Normal"/>
    <w:rsid w:val="009A4FF0"/>
    <w:pPr>
      <w:shd w:val="clear" w:color="auto" w:fill="B8CCE4"/>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89">
    <w:name w:val="xl89"/>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90">
    <w:name w:val="xl90"/>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91">
    <w:name w:val="xl91"/>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92">
    <w:name w:val="xl92"/>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93">
    <w:name w:val="xl93"/>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94">
    <w:name w:val="xl94"/>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95">
    <w:name w:val="xl95"/>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96">
    <w:name w:val="xl96"/>
    <w:basedOn w:val="Normal"/>
    <w:rsid w:val="009A4FF0"/>
    <w:pPr>
      <w:shd w:val="clear" w:color="auto" w:fill="B8CCE4"/>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97">
    <w:name w:val="xl97"/>
    <w:basedOn w:val="Normal"/>
    <w:rsid w:val="009A4FF0"/>
    <w:pPr>
      <w:shd w:val="clear" w:color="auto" w:fill="4F81BD"/>
      <w:spacing w:before="100" w:beforeAutospacing="1" w:after="100" w:afterAutospacing="1" w:line="240" w:lineRule="auto"/>
    </w:pPr>
    <w:rPr>
      <w:rFonts w:ascii="Times New Roman" w:hAnsi="Times New Roman" w:cs="Times New Roman"/>
      <w:b/>
      <w:bCs/>
      <w:color w:val="FFFFFF"/>
      <w:sz w:val="18"/>
      <w:szCs w:val="18"/>
      <w:lang w:val="sr-Latn-RS" w:eastAsia="sr-Latn-CS"/>
    </w:rPr>
  </w:style>
  <w:style w:type="paragraph" w:customStyle="1" w:styleId="xl98">
    <w:name w:val="xl98"/>
    <w:basedOn w:val="Normal"/>
    <w:rsid w:val="009A4FF0"/>
    <w:pPr>
      <w:shd w:val="clear" w:color="auto" w:fill="00B0F0"/>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99">
    <w:name w:val="xl99"/>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100">
    <w:name w:val="xl100"/>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101">
    <w:name w:val="xl101"/>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102">
    <w:name w:val="xl102"/>
    <w:basedOn w:val="Normal"/>
    <w:rsid w:val="009A4FF0"/>
    <w:pPr>
      <w:shd w:val="clear" w:color="auto" w:fill="B8CCE4"/>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103">
    <w:name w:val="xl103"/>
    <w:basedOn w:val="Normal"/>
    <w:rsid w:val="009A4FF0"/>
    <w:pPr>
      <w:spacing w:before="100" w:beforeAutospacing="1" w:after="100" w:afterAutospacing="1" w:line="240" w:lineRule="auto"/>
    </w:pPr>
    <w:rPr>
      <w:rFonts w:ascii="Times New Roman" w:hAnsi="Times New Roman" w:cs="Times New Roman"/>
      <w:sz w:val="24"/>
      <w:szCs w:val="24"/>
      <w:lang w:val="sr-Latn-RS" w:eastAsia="sr-Latn-CS"/>
    </w:rPr>
  </w:style>
  <w:style w:type="paragraph" w:customStyle="1" w:styleId="xl104">
    <w:name w:val="xl104"/>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105">
    <w:name w:val="xl105"/>
    <w:basedOn w:val="Normal"/>
    <w:rsid w:val="009A4FF0"/>
    <w:pPr>
      <w:shd w:val="clear" w:color="auto" w:fill="93CDDD"/>
      <w:spacing w:before="100" w:beforeAutospacing="1" w:after="100" w:afterAutospacing="1" w:line="240" w:lineRule="auto"/>
      <w:jc w:val="center"/>
    </w:pPr>
    <w:rPr>
      <w:rFonts w:ascii="Times New Roman" w:hAnsi="Times New Roman" w:cs="Times New Roman"/>
      <w:b/>
      <w:bCs/>
      <w:color w:val="FFFFFF"/>
      <w:sz w:val="18"/>
      <w:szCs w:val="18"/>
      <w:lang w:val="sr-Latn-RS" w:eastAsia="sr-Latn-CS"/>
    </w:rPr>
  </w:style>
  <w:style w:type="paragraph" w:customStyle="1" w:styleId="xl106">
    <w:name w:val="xl106"/>
    <w:basedOn w:val="Normal"/>
    <w:rsid w:val="009A4FF0"/>
    <w:pPr>
      <w:shd w:val="clear" w:color="auto" w:fill="4F81BD"/>
      <w:spacing w:before="100" w:beforeAutospacing="1" w:after="100" w:afterAutospacing="1" w:line="240" w:lineRule="auto"/>
      <w:jc w:val="center"/>
    </w:pPr>
    <w:rPr>
      <w:rFonts w:ascii="Times New Roman" w:hAnsi="Times New Roman" w:cs="Times New Roman"/>
      <w:b/>
      <w:bCs/>
      <w:color w:val="FFFFFF"/>
      <w:sz w:val="18"/>
      <w:szCs w:val="18"/>
      <w:lang w:val="sr-Latn-RS" w:eastAsia="sr-Latn-CS"/>
    </w:rPr>
  </w:style>
  <w:style w:type="paragraph" w:customStyle="1" w:styleId="xl107">
    <w:name w:val="xl107"/>
    <w:basedOn w:val="Normal"/>
    <w:rsid w:val="009A4FF0"/>
    <w:pPr>
      <w:spacing w:before="100" w:beforeAutospacing="1" w:after="100" w:afterAutospacing="1" w:line="240" w:lineRule="auto"/>
      <w:jc w:val="center"/>
    </w:pPr>
    <w:rPr>
      <w:rFonts w:ascii="Times New Roman" w:hAnsi="Times New Roman" w:cs="Times New Roman"/>
      <w:sz w:val="24"/>
      <w:szCs w:val="24"/>
      <w:lang w:val="sr-Latn-RS" w:eastAsia="sr-Latn-CS"/>
    </w:rPr>
  </w:style>
  <w:style w:type="paragraph" w:customStyle="1" w:styleId="xl108">
    <w:name w:val="xl108"/>
    <w:basedOn w:val="Normal"/>
    <w:rsid w:val="009A4FF0"/>
    <w:pPr>
      <w:shd w:val="clear" w:color="auto" w:fill="CCC0DA"/>
      <w:spacing w:before="100" w:beforeAutospacing="1" w:after="100" w:afterAutospacing="1" w:line="240" w:lineRule="auto"/>
      <w:jc w:val="center"/>
    </w:pPr>
    <w:rPr>
      <w:rFonts w:ascii="Times New Roman" w:hAnsi="Times New Roman" w:cs="Times New Roman"/>
      <w:b/>
      <w:bCs/>
      <w:color w:val="FFFFFF"/>
      <w:sz w:val="18"/>
      <w:szCs w:val="18"/>
      <w:lang w:val="sr-Latn-RS" w:eastAsia="sr-Latn-CS"/>
    </w:rPr>
  </w:style>
  <w:style w:type="paragraph" w:customStyle="1" w:styleId="xl109">
    <w:name w:val="xl109"/>
    <w:basedOn w:val="Normal"/>
    <w:rsid w:val="009A4FF0"/>
    <w:pPr>
      <w:shd w:val="clear" w:color="auto" w:fill="CCC0DA"/>
      <w:spacing w:before="100" w:beforeAutospacing="1" w:after="100" w:afterAutospacing="1" w:line="240" w:lineRule="auto"/>
      <w:jc w:val="center"/>
    </w:pPr>
    <w:rPr>
      <w:rFonts w:ascii="Times New Roman" w:hAnsi="Times New Roman" w:cs="Times New Roman"/>
      <w:b/>
      <w:bCs/>
      <w:color w:val="FFFFFF"/>
      <w:sz w:val="18"/>
      <w:szCs w:val="18"/>
      <w:lang w:val="sr-Latn-RS" w:eastAsia="sr-Latn-CS"/>
    </w:rPr>
  </w:style>
  <w:style w:type="paragraph" w:customStyle="1" w:styleId="xl110">
    <w:name w:val="xl110"/>
    <w:basedOn w:val="Normal"/>
    <w:rsid w:val="009A4FF0"/>
    <w:pPr>
      <w:shd w:val="clear" w:color="auto" w:fill="CCC0DA"/>
      <w:spacing w:before="100" w:beforeAutospacing="1" w:after="100" w:afterAutospacing="1" w:line="240" w:lineRule="auto"/>
      <w:jc w:val="center"/>
    </w:pPr>
    <w:rPr>
      <w:rFonts w:ascii="Times New Roman" w:hAnsi="Times New Roman" w:cs="Times New Roman"/>
      <w:b/>
      <w:bCs/>
      <w:color w:val="FFFFFF"/>
      <w:sz w:val="18"/>
      <w:szCs w:val="18"/>
      <w:lang w:val="sr-Latn-RS" w:eastAsia="sr-Latn-CS"/>
    </w:rPr>
  </w:style>
  <w:style w:type="paragraph" w:customStyle="1" w:styleId="xl111">
    <w:name w:val="xl111"/>
    <w:basedOn w:val="Normal"/>
    <w:rsid w:val="009A4FF0"/>
    <w:pPr>
      <w:spacing w:before="100" w:beforeAutospacing="1" w:after="100" w:afterAutospacing="1" w:line="240" w:lineRule="auto"/>
      <w:jc w:val="center"/>
    </w:pPr>
    <w:rPr>
      <w:rFonts w:ascii="Times New Roman" w:hAnsi="Times New Roman" w:cs="Times New Roman"/>
      <w:sz w:val="48"/>
      <w:szCs w:val="48"/>
      <w:lang w:val="sr-Latn-RS" w:eastAsia="sr-Latn-CS"/>
    </w:rPr>
  </w:style>
  <w:style w:type="paragraph" w:customStyle="1" w:styleId="xl112">
    <w:name w:val="xl112"/>
    <w:basedOn w:val="Normal"/>
    <w:rsid w:val="009A4FF0"/>
    <w:pPr>
      <w:spacing w:before="100" w:beforeAutospacing="1" w:after="100" w:afterAutospacing="1" w:line="240" w:lineRule="auto"/>
    </w:pPr>
    <w:rPr>
      <w:rFonts w:ascii="Times New Roman" w:hAnsi="Times New Roman" w:cs="Times New Roman"/>
      <w:sz w:val="24"/>
      <w:szCs w:val="24"/>
      <w:lang w:val="sr-Latn-RS" w:eastAsia="sr-Latn-CS"/>
    </w:rPr>
  </w:style>
  <w:style w:type="paragraph" w:customStyle="1" w:styleId="NormalBullet">
    <w:name w:val="Normal Bullet"/>
    <w:basedOn w:val="Normal"/>
    <w:rsid w:val="009A4FF0"/>
    <w:pPr>
      <w:numPr>
        <w:numId w:val="84"/>
      </w:numPr>
      <w:spacing w:before="120" w:after="0" w:line="240" w:lineRule="auto"/>
      <w:ind w:left="714" w:hanging="357"/>
      <w:jc w:val="both"/>
    </w:pPr>
    <w:rPr>
      <w:rFonts w:ascii="Verdana" w:hAnsi="Verdana" w:cs="Calibri"/>
      <w:sz w:val="18"/>
      <w:szCs w:val="18"/>
      <w:lang w:val="sr-Latn-RS"/>
    </w:rPr>
  </w:style>
  <w:style w:type="paragraph" w:customStyle="1" w:styleId="NormalBullet1st">
    <w:name w:val="Normal Bullet 1st"/>
    <w:basedOn w:val="Normal"/>
    <w:rsid w:val="009A4FF0"/>
    <w:pPr>
      <w:spacing w:before="120" w:after="0" w:line="240" w:lineRule="auto"/>
      <w:jc w:val="both"/>
    </w:pPr>
    <w:rPr>
      <w:rFonts w:ascii="Verdana" w:hAnsi="Verdana" w:cs="Calibri"/>
      <w:b/>
      <w:bCs/>
      <w:color w:val="365F91"/>
      <w:sz w:val="18"/>
      <w:szCs w:val="18"/>
      <w:lang w:val="sr-Latn-RS"/>
    </w:rPr>
  </w:style>
  <w:style w:type="paragraph" w:customStyle="1" w:styleId="MyHead1">
    <w:name w:val="My_Head1"/>
    <w:basedOn w:val="Normal"/>
    <w:rsid w:val="009A4FF0"/>
    <w:pPr>
      <w:keepNext/>
      <w:numPr>
        <w:numId w:val="85"/>
      </w:numPr>
      <w:spacing w:before="360" w:after="360" w:line="240" w:lineRule="auto"/>
      <w:jc w:val="both"/>
    </w:pPr>
    <w:rPr>
      <w:rFonts w:ascii="Verdana" w:hAnsi="Verdana" w:cs="Calibri"/>
      <w:b/>
      <w:bCs/>
      <w:sz w:val="18"/>
      <w:szCs w:val="18"/>
      <w:lang w:val="sr-Latn-RS"/>
    </w:rPr>
  </w:style>
  <w:style w:type="paragraph" w:customStyle="1" w:styleId="MyHead2">
    <w:name w:val="My_Head2"/>
    <w:basedOn w:val="Normal"/>
    <w:rsid w:val="009A4FF0"/>
    <w:pPr>
      <w:keepNext/>
      <w:numPr>
        <w:ilvl w:val="1"/>
        <w:numId w:val="85"/>
      </w:numPr>
      <w:spacing w:before="380" w:after="60" w:line="240" w:lineRule="auto"/>
      <w:jc w:val="both"/>
    </w:pPr>
    <w:rPr>
      <w:rFonts w:ascii="Verdana" w:hAnsi="Verdana" w:cs="Calibri"/>
      <w:b/>
      <w:bCs/>
      <w:sz w:val="18"/>
      <w:szCs w:val="18"/>
      <w:lang w:val="sr-Latn-RS"/>
    </w:rPr>
  </w:style>
  <w:style w:type="paragraph" w:customStyle="1" w:styleId="MyHead3">
    <w:name w:val="My_Head3"/>
    <w:basedOn w:val="Normal"/>
    <w:rsid w:val="009A4FF0"/>
    <w:pPr>
      <w:keepNext/>
      <w:numPr>
        <w:ilvl w:val="2"/>
        <w:numId w:val="85"/>
      </w:numPr>
      <w:spacing w:before="240" w:after="60" w:line="240" w:lineRule="auto"/>
      <w:jc w:val="both"/>
    </w:pPr>
    <w:rPr>
      <w:rFonts w:ascii="Verdana" w:hAnsi="Verdana" w:cs="Calibri"/>
      <w:b/>
      <w:bCs/>
      <w:sz w:val="18"/>
      <w:szCs w:val="18"/>
      <w:lang w:val="sr-Latn-RS"/>
    </w:rPr>
  </w:style>
  <w:style w:type="paragraph" w:customStyle="1" w:styleId="MyHead4">
    <w:name w:val="My_Head4"/>
    <w:basedOn w:val="Normal"/>
    <w:rsid w:val="009A4FF0"/>
    <w:pPr>
      <w:keepNext/>
      <w:numPr>
        <w:ilvl w:val="3"/>
        <w:numId w:val="85"/>
      </w:numPr>
      <w:spacing w:before="240" w:after="60" w:line="240" w:lineRule="auto"/>
      <w:jc w:val="both"/>
    </w:pPr>
    <w:rPr>
      <w:rFonts w:ascii="Verdana" w:hAnsi="Verdana" w:cs="Calibri"/>
      <w:b/>
      <w:bCs/>
      <w:sz w:val="20"/>
      <w:szCs w:val="20"/>
      <w:lang w:val="sr-Latn-RS"/>
    </w:rPr>
  </w:style>
  <w:style w:type="paragraph" w:customStyle="1" w:styleId="MyHead5">
    <w:name w:val="My_Head5"/>
    <w:basedOn w:val="Normal"/>
    <w:rsid w:val="009A4FF0"/>
    <w:pPr>
      <w:keepNext/>
      <w:numPr>
        <w:ilvl w:val="4"/>
        <w:numId w:val="85"/>
      </w:numPr>
      <w:spacing w:before="240" w:after="60" w:line="240" w:lineRule="auto"/>
      <w:jc w:val="both"/>
    </w:pPr>
    <w:rPr>
      <w:rFonts w:ascii="Verdana" w:hAnsi="Verdana" w:cs="Calibri"/>
      <w:b/>
      <w:bCs/>
      <w:i/>
      <w:iCs/>
      <w:sz w:val="20"/>
      <w:szCs w:val="20"/>
      <w:lang w:val="sr-Latn-RS"/>
    </w:rPr>
  </w:style>
  <w:style w:type="paragraph" w:customStyle="1" w:styleId="CharCharCharChar">
    <w:name w:val="Char Char Char Char"/>
    <w:basedOn w:val="Normal"/>
    <w:rsid w:val="009A4FF0"/>
    <w:pPr>
      <w:spacing w:line="240" w:lineRule="exact"/>
    </w:pPr>
    <w:rPr>
      <w:rFonts w:ascii="Arial" w:hAnsi="Arial" w:cs="Arial"/>
      <w:sz w:val="20"/>
      <w:szCs w:val="20"/>
      <w:lang w:val="sr-Latn-RS"/>
    </w:rPr>
  </w:style>
  <w:style w:type="paragraph" w:customStyle="1" w:styleId="Naslov">
    <w:name w:val="Naslov"/>
    <w:basedOn w:val="Normal"/>
    <w:rsid w:val="009A4FF0"/>
    <w:pPr>
      <w:keepNext/>
      <w:spacing w:before="240" w:after="360" w:line="240" w:lineRule="auto"/>
      <w:ind w:left="720" w:right="720"/>
      <w:jc w:val="center"/>
    </w:pPr>
    <w:rPr>
      <w:rFonts w:ascii="Helv Ciril" w:hAnsi="Helv Ciril" w:cs="Calibri"/>
      <w:b/>
      <w:bCs/>
      <w:caps/>
      <w:sz w:val="26"/>
      <w:szCs w:val="26"/>
      <w:lang w:val="sr-Latn-RS"/>
    </w:rPr>
  </w:style>
  <w:style w:type="paragraph" w:customStyle="1" w:styleId="Podnaslov">
    <w:name w:val="Podnaslov"/>
    <w:basedOn w:val="Normal"/>
    <w:rsid w:val="009A4FF0"/>
    <w:pPr>
      <w:keepNext/>
      <w:spacing w:before="120" w:after="120" w:line="240" w:lineRule="auto"/>
      <w:ind w:left="720" w:right="720"/>
      <w:jc w:val="center"/>
    </w:pPr>
    <w:rPr>
      <w:rFonts w:ascii="Helv Ciril" w:hAnsi="Helv Ciril" w:cs="Calibri"/>
      <w:b/>
      <w:bCs/>
      <w:sz w:val="26"/>
      <w:szCs w:val="26"/>
      <w:lang w:val="sr-Latn-RS"/>
    </w:rPr>
  </w:style>
  <w:style w:type="paragraph" w:customStyle="1" w:styleId="Clan">
    <w:name w:val="Clan"/>
    <w:basedOn w:val="Normal"/>
    <w:rsid w:val="009A4FF0"/>
    <w:pPr>
      <w:keepNext/>
      <w:spacing w:before="120" w:after="240" w:line="240" w:lineRule="auto"/>
      <w:ind w:left="720" w:right="720"/>
      <w:jc w:val="center"/>
    </w:pPr>
    <w:rPr>
      <w:rFonts w:ascii="Helv Ciril" w:hAnsi="Helv Ciril" w:cs="Calibri"/>
      <w:b/>
      <w:bCs/>
      <w:sz w:val="24"/>
      <w:szCs w:val="24"/>
      <w:lang w:val="sr-Latn-RS"/>
    </w:rPr>
  </w:style>
  <w:style w:type="paragraph" w:customStyle="1" w:styleId="Glava">
    <w:name w:val="Glava"/>
    <w:basedOn w:val="Normal"/>
    <w:rsid w:val="009A4FF0"/>
    <w:pPr>
      <w:keepNext/>
      <w:spacing w:before="240" w:after="240" w:line="240" w:lineRule="auto"/>
      <w:ind w:left="720" w:right="720"/>
      <w:jc w:val="center"/>
    </w:pPr>
    <w:rPr>
      <w:rFonts w:ascii="Helv Ciril" w:hAnsi="Helv Ciril" w:cs="Calibri"/>
      <w:b/>
      <w:bCs/>
      <w:sz w:val="28"/>
      <w:szCs w:val="28"/>
      <w:lang w:val="sr-Latn-RS"/>
    </w:rPr>
  </w:style>
  <w:style w:type="paragraph" w:customStyle="1" w:styleId="Podnaslov2">
    <w:name w:val="Podnaslov2"/>
    <w:basedOn w:val="Normal"/>
    <w:rsid w:val="009A4FF0"/>
    <w:pPr>
      <w:keepNext/>
      <w:spacing w:before="120" w:after="120" w:line="240" w:lineRule="auto"/>
      <w:ind w:left="720" w:right="720"/>
      <w:jc w:val="center"/>
    </w:pPr>
    <w:rPr>
      <w:rFonts w:ascii="Helv Ciril" w:hAnsi="Helv Ciril" w:cs="Calibri"/>
      <w:b/>
      <w:bCs/>
      <w:i/>
      <w:iCs/>
      <w:sz w:val="24"/>
      <w:szCs w:val="24"/>
      <w:lang w:val="sr-Latn-RS"/>
    </w:rPr>
  </w:style>
  <w:style w:type="character" w:styleId="FootnoteReference">
    <w:name w:val="footnote reference"/>
    <w:basedOn w:val="DefaultParagraphFont"/>
    <w:uiPriority w:val="99"/>
    <w:semiHidden/>
    <w:unhideWhenUsed/>
    <w:rsid w:val="009A4FF0"/>
    <w:rPr>
      <w:rFonts w:ascii="Times New Roman" w:hAnsi="Times New Roman" w:cs="Times New Roman" w:hint="default"/>
      <w:vertAlign w:val="superscript"/>
    </w:rPr>
  </w:style>
  <w:style w:type="character" w:styleId="PageNumber">
    <w:name w:val="page number"/>
    <w:basedOn w:val="DefaultParagraphFont"/>
    <w:uiPriority w:val="99"/>
    <w:semiHidden/>
    <w:unhideWhenUsed/>
    <w:rsid w:val="009A4FF0"/>
    <w:rPr>
      <w:rFonts w:ascii="Times New Roman" w:hAnsi="Times New Roman" w:cs="Times New Roman" w:hint="default"/>
    </w:rPr>
  </w:style>
  <w:style w:type="character" w:styleId="SubtleEmphasis">
    <w:name w:val="Subtle Emphasis"/>
    <w:basedOn w:val="DefaultParagraphFont"/>
    <w:uiPriority w:val="19"/>
    <w:qFormat/>
    <w:rsid w:val="009A4FF0"/>
    <w:rPr>
      <w:rFonts w:ascii="Times New Roman" w:hAnsi="Times New Roman" w:cs="Times New Roman" w:hint="default"/>
      <w:i/>
      <w:iCs/>
      <w:color w:val="808080"/>
    </w:rPr>
  </w:style>
  <w:style w:type="character" w:styleId="IntenseEmphasis">
    <w:name w:val="Intense Emphasis"/>
    <w:basedOn w:val="DefaultParagraphFont"/>
    <w:uiPriority w:val="21"/>
    <w:qFormat/>
    <w:rsid w:val="009A4FF0"/>
    <w:rPr>
      <w:rFonts w:ascii="Times New Roman" w:hAnsi="Times New Roman" w:cs="Times New Roman" w:hint="default"/>
      <w:b/>
      <w:bCs/>
      <w:i/>
      <w:iCs/>
      <w:color w:val="4F81BD"/>
    </w:rPr>
  </w:style>
  <w:style w:type="character" w:styleId="SubtleReference">
    <w:name w:val="Subtle Reference"/>
    <w:basedOn w:val="DefaultParagraphFont"/>
    <w:uiPriority w:val="31"/>
    <w:qFormat/>
    <w:rsid w:val="009A4FF0"/>
    <w:rPr>
      <w:rFonts w:ascii="Times New Roman" w:hAnsi="Times New Roman" w:cs="Times New Roman" w:hint="default"/>
      <w:smallCaps/>
      <w:color w:val="C0504D"/>
      <w:u w:val="single"/>
    </w:rPr>
  </w:style>
  <w:style w:type="character" w:styleId="IntenseReference">
    <w:name w:val="Intense Reference"/>
    <w:basedOn w:val="DefaultParagraphFont"/>
    <w:uiPriority w:val="32"/>
    <w:qFormat/>
    <w:rsid w:val="009A4FF0"/>
    <w:rPr>
      <w:b/>
      <w:bCs/>
      <w:smallCaps/>
      <w:color w:val="C0504D"/>
      <w:spacing w:val="5"/>
      <w:u w:val="single"/>
    </w:rPr>
  </w:style>
  <w:style w:type="character" w:styleId="BookTitle">
    <w:name w:val="Book Title"/>
    <w:basedOn w:val="DefaultParagraphFont"/>
    <w:uiPriority w:val="33"/>
    <w:qFormat/>
    <w:rsid w:val="009A4FF0"/>
    <w:rPr>
      <w:rFonts w:ascii="Times New Roman" w:hAnsi="Times New Roman" w:cs="Times New Roman" w:hint="default"/>
      <w:b/>
      <w:bCs/>
      <w:smallCaps/>
      <w:spacing w:val="5"/>
    </w:rPr>
  </w:style>
  <w:style w:type="character" w:customStyle="1" w:styleId="emailstyle173">
    <w:name w:val="emailstyle173"/>
    <w:basedOn w:val="DefaultParagraphFont"/>
    <w:semiHidden/>
    <w:rsid w:val="009A4FF0"/>
    <w:rPr>
      <w:rFonts w:ascii="Calibri" w:hAnsi="Calibri" w:cs="Calibri" w:hint="default"/>
      <w:color w:val="auto"/>
    </w:rPr>
  </w:style>
  <w:style w:type="character" w:customStyle="1" w:styleId="emailstyle174">
    <w:name w:val="emailstyle174"/>
    <w:basedOn w:val="DefaultParagraphFont"/>
    <w:semiHidden/>
    <w:rsid w:val="009A4FF0"/>
    <w:rPr>
      <w:rFonts w:ascii="Calibri" w:hAnsi="Calibri" w:cs="Calibri" w:hint="default"/>
      <w:color w:val="auto"/>
    </w:rPr>
  </w:style>
  <w:style w:type="character" w:customStyle="1" w:styleId="acicollapsed">
    <w:name w:val="acicollapsed"/>
    <w:basedOn w:val="DefaultParagraphFont"/>
    <w:rsid w:val="009A4FF0"/>
    <w:rPr>
      <w:rFonts w:ascii="Times New Roman" w:hAnsi="Times New Roman" w:cs="Times New Roman" w:hint="default"/>
    </w:rPr>
  </w:style>
  <w:style w:type="character" w:customStyle="1" w:styleId="maintext">
    <w:name w:val="main_text"/>
    <w:basedOn w:val="DefaultParagraphFont"/>
    <w:rsid w:val="009A4FF0"/>
    <w:rPr>
      <w:rFonts w:ascii="Times New Roman" w:hAnsi="Times New Roman" w:cs="Times New Roman" w:hint="default"/>
    </w:rPr>
  </w:style>
  <w:style w:type="character" w:customStyle="1" w:styleId="topmenu">
    <w:name w:val="top_menu"/>
    <w:basedOn w:val="DefaultParagraphFont"/>
    <w:rsid w:val="009A4FF0"/>
    <w:rPr>
      <w:rFonts w:ascii="Times New Roman" w:hAnsi="Times New Roman" w:cs="Times New Roman" w:hint="default"/>
    </w:rPr>
  </w:style>
  <w:style w:type="character" w:customStyle="1" w:styleId="hcp1">
    <w:name w:val="hcp1"/>
    <w:basedOn w:val="DefaultParagraphFont"/>
    <w:rsid w:val="009A4FF0"/>
    <w:rPr>
      <w:rFonts w:ascii="Times New Roman" w:hAnsi="Times New Roman" w:cs="Times New Roman" w:hint="default"/>
      <w:b/>
      <w:bCs/>
    </w:rPr>
  </w:style>
  <w:style w:type="character" w:customStyle="1" w:styleId="Preparersnotenobold">
    <w:name w:val="Preparer's note (no bold)"/>
    <w:basedOn w:val="DefaultParagraphFont"/>
    <w:rsid w:val="009A4FF0"/>
    <w:rPr>
      <w:rFonts w:ascii="Times New Roman" w:hAnsi="Times New Roman" w:cs="Times New Roman" w:hint="default"/>
      <w:i/>
      <w:iCs/>
    </w:rPr>
  </w:style>
  <w:style w:type="character" w:customStyle="1" w:styleId="Normal1">
    <w:name w:val="Normal1"/>
    <w:basedOn w:val="DefaultParagraphFont"/>
    <w:rsid w:val="009A4FF0"/>
    <w:rPr>
      <w:rFonts w:ascii="Times New Roman" w:hAnsi="Times New Roman" w:cs="Times New Roman" w:hint="default"/>
    </w:rPr>
  </w:style>
  <w:style w:type="character" w:customStyle="1" w:styleId="stlissuedate">
    <w:name w:val="stlissuedate"/>
    <w:basedOn w:val="DefaultParagraphFont"/>
    <w:rsid w:val="009A4FF0"/>
  </w:style>
  <w:style w:type="numbering" w:customStyle="1" w:styleId="PeximSalesStyle">
    <w:name w:val="PeximSalesStyle"/>
    <w:rsid w:val="009A4FF0"/>
    <w:pPr>
      <w:numPr>
        <w:numId w:val="91"/>
      </w:numPr>
    </w:pPr>
  </w:style>
  <w:style w:type="numbering" w:customStyle="1" w:styleId="PeximCMSStyle">
    <w:name w:val="PeximCMSStyle"/>
    <w:rsid w:val="009A4FF0"/>
    <w:pPr>
      <w:numPr>
        <w:numId w:val="92"/>
      </w:numPr>
    </w:pPr>
  </w:style>
  <w:style w:type="numbering" w:customStyle="1" w:styleId="NoList2">
    <w:name w:val="No List2"/>
    <w:next w:val="NoList"/>
    <w:uiPriority w:val="99"/>
    <w:semiHidden/>
    <w:unhideWhenUsed/>
    <w:rsid w:val="009A4FF0"/>
  </w:style>
  <w:style w:type="paragraph" w:customStyle="1" w:styleId="Normal2">
    <w:name w:val="Normal2"/>
    <w:basedOn w:val="Normal"/>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3">
    <w:name w:val="Normal3"/>
    <w:basedOn w:val="Normal"/>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9A4FF0"/>
  </w:style>
  <w:style w:type="character" w:customStyle="1" w:styleId="s1">
    <w:name w:val="s1"/>
    <w:basedOn w:val="DefaultParagraphFont"/>
    <w:rsid w:val="009A4FF0"/>
  </w:style>
  <w:style w:type="paragraph" w:customStyle="1" w:styleId="p2">
    <w:name w:val="p2"/>
    <w:basedOn w:val="Normal"/>
    <w:rsid w:val="009A4FF0"/>
    <w:pPr>
      <w:spacing w:before="100" w:beforeAutospacing="1" w:after="100" w:afterAutospacing="1" w:line="240" w:lineRule="auto"/>
    </w:pPr>
    <w:rPr>
      <w:rFonts w:ascii="Times New Roman" w:hAnsi="Times New Roman" w:cs="Times New Roman"/>
      <w:sz w:val="24"/>
      <w:szCs w:val="24"/>
      <w:lang w:val="en-US"/>
    </w:rPr>
  </w:style>
  <w:style w:type="character" w:customStyle="1" w:styleId="s2">
    <w:name w:val="s2"/>
    <w:basedOn w:val="DefaultParagraphFont"/>
    <w:rsid w:val="009A4FF0"/>
  </w:style>
  <w:style w:type="paragraph" w:customStyle="1" w:styleId="KDParagraf">
    <w:name w:val="KDParagraf"/>
    <w:basedOn w:val="Normal"/>
    <w:qFormat/>
    <w:rsid w:val="009A4FF0"/>
    <w:pPr>
      <w:tabs>
        <w:tab w:val="left" w:pos="567"/>
      </w:tabs>
      <w:spacing w:after="0" w:line="276" w:lineRule="auto"/>
      <w:jc w:val="both"/>
    </w:pPr>
    <w:rPr>
      <w:rFonts w:ascii="Arial" w:eastAsia="Times New Roman" w:hAnsi="Arial" w:cs="Times New Roman"/>
      <w:lang w:val="en-US"/>
    </w:rPr>
  </w:style>
  <w:style w:type="paragraph" w:customStyle="1" w:styleId="Napomena">
    <w:name w:val="Napomena"/>
    <w:basedOn w:val="BodyText"/>
    <w:link w:val="NapomenaChar"/>
    <w:qFormat/>
    <w:rsid w:val="00B4664D"/>
    <w:pPr>
      <w:suppressAutoHyphens/>
      <w:spacing w:after="180"/>
      <w:jc w:val="both"/>
    </w:pPr>
    <w:rPr>
      <w:rFonts w:ascii="Arial" w:eastAsia="TimesNewRomanPSMT" w:hAnsi="Arial" w:cs="Arial"/>
      <w:b/>
      <w:color w:val="auto"/>
      <w:kern w:val="0"/>
      <w:sz w:val="20"/>
      <w:lang w:val="sr-Cyrl-RS"/>
    </w:rPr>
  </w:style>
  <w:style w:type="character" w:customStyle="1" w:styleId="NapomenaChar">
    <w:name w:val="Napomena Char"/>
    <w:link w:val="Napomena"/>
    <w:rsid w:val="00B4664D"/>
    <w:rPr>
      <w:rFonts w:ascii="Arial" w:eastAsia="TimesNewRomanPSMT" w:hAnsi="Arial" w:cs="Arial"/>
      <w:b/>
      <w:sz w:val="20"/>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8821">
      <w:bodyDiv w:val="1"/>
      <w:marLeft w:val="0"/>
      <w:marRight w:val="0"/>
      <w:marTop w:val="0"/>
      <w:marBottom w:val="0"/>
      <w:divBdr>
        <w:top w:val="none" w:sz="0" w:space="0" w:color="auto"/>
        <w:left w:val="none" w:sz="0" w:space="0" w:color="auto"/>
        <w:bottom w:val="none" w:sz="0" w:space="0" w:color="auto"/>
        <w:right w:val="none" w:sz="0" w:space="0" w:color="auto"/>
      </w:divBdr>
    </w:div>
    <w:div w:id="17261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bogoljub.stankovic@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ladin.brkovic@minrzs.gov.rs" TargetMode="External"/><Relationship Id="rId10" Type="http://schemas.openxmlformats.org/officeDocument/2006/relationships/hyperlink" Target="mailto:bogoljub.stankovic@minrzs.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mailto:miladin.brk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7CFA-2E0F-4DF0-B5F5-FA981E77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49478</Words>
  <Characters>282030</Characters>
  <Application>Microsoft Office Word</Application>
  <DocSecurity>0</DocSecurity>
  <Lines>2350</Lines>
  <Paragraphs>661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2020-02-04T17:35:00Z</dcterms:created>
  <dcterms:modified xsi:type="dcterms:W3CDTF">2020-02-21T15:12:00Z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4dcfe090-cd46-4aec-9b5a-d5b3665fb233</vt:lpwstr>
  </property>
</Properties>
</file>