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A34" w:rsidRDefault="002E4A34">
      <w:pPr>
        <w:jc w:val="center"/>
        <w:rPr>
          <w:rFonts w:cstheme="minorBidi"/>
          <w:lang w:val="ru-RU"/>
        </w:rPr>
      </w:pPr>
      <w:r>
        <w:t>НАЦРТ З</w:t>
      </w:r>
      <w:r>
        <w:rPr>
          <w:lang w:val="ru-RU"/>
        </w:rPr>
        <w:t>АКОН О ИЗМЕНАМА И ДОПУН</w:t>
      </w:r>
      <w:r>
        <w:t>АМА</w:t>
      </w:r>
    </w:p>
    <w:p w:rsidR="002E4A34" w:rsidRDefault="002E4A34">
      <w:pPr>
        <w:jc w:val="center"/>
        <w:rPr>
          <w:rFonts w:cstheme="minorBidi"/>
          <w:lang w:val="ru-RU"/>
        </w:rPr>
      </w:pPr>
      <w:r>
        <w:rPr>
          <w:lang w:val="ru-RU"/>
        </w:rPr>
        <w:t>ЗАКОНА О</w:t>
      </w:r>
      <w:r>
        <w:t xml:space="preserve"> МИРНОМ РЕШАВАЊУ РАДНИХ СПОРОВА</w:t>
      </w:r>
    </w:p>
    <w:p w:rsidR="002E4A34" w:rsidRDefault="002E4A34">
      <w:pPr>
        <w:jc w:val="center"/>
        <w:rPr>
          <w:rFonts w:cstheme="minorBidi"/>
          <w:lang w:val="ru-RU"/>
        </w:rPr>
      </w:pPr>
    </w:p>
    <w:p w:rsidR="002E4A34" w:rsidRDefault="002E4A34">
      <w:pPr>
        <w:jc w:val="center"/>
        <w:rPr>
          <w:lang w:val="ru-RU"/>
        </w:rPr>
      </w:pPr>
      <w:r>
        <w:rPr>
          <w:lang w:val="ru-RU"/>
        </w:rPr>
        <w:t>Члан 1.</w:t>
      </w:r>
    </w:p>
    <w:p w:rsidR="002E4A34" w:rsidRDefault="002E4A34">
      <w:pPr>
        <w:ind w:firstLine="720"/>
        <w:rPr>
          <w:rFonts w:cstheme="minorBidi"/>
        </w:rPr>
      </w:pPr>
      <w:r>
        <w:rPr>
          <w:lang w:val="ru-RU"/>
        </w:rPr>
        <w:t xml:space="preserve">У Закону </w:t>
      </w:r>
      <w:r>
        <w:t>o</w:t>
      </w:r>
      <w:r>
        <w:rPr>
          <w:lang w:val="ru-RU"/>
        </w:rPr>
        <w:t xml:space="preserve"> мирном решењу радних спорова („Службени гласник РС” број 125/04 и 104/09) у члану 2. став 1. тачка 1) речи: </w:t>
      </w:r>
      <w:r>
        <w:t>„ или примене“</w:t>
      </w:r>
      <w:r>
        <w:rPr>
          <w:lang w:val="ru-RU"/>
        </w:rPr>
        <w:t xml:space="preserve"> бришу се.</w:t>
      </w:r>
    </w:p>
    <w:p w:rsidR="002E4A34" w:rsidRDefault="002E4A34">
      <w:pPr>
        <w:ind w:firstLine="720"/>
        <w:rPr>
          <w:lang w:val="ru-RU"/>
        </w:rPr>
      </w:pPr>
      <w:r>
        <w:rPr>
          <w:lang w:val="ru-RU"/>
        </w:rPr>
        <w:t xml:space="preserve">После тачке 1) додаје се тачка </w:t>
      </w:r>
      <w:r>
        <w:t>1</w:t>
      </w:r>
      <w:r>
        <w:rPr>
          <w:lang w:val="ru-RU"/>
        </w:rPr>
        <w:t>а) која гласи:</w:t>
      </w:r>
    </w:p>
    <w:p w:rsidR="002E4A34" w:rsidRDefault="002E4A34">
      <w:pPr>
        <w:ind w:firstLine="720"/>
      </w:pPr>
      <w:r>
        <w:t>„1a) примене колективног уговора;“</w:t>
      </w:r>
    </w:p>
    <w:p w:rsidR="002E4A34" w:rsidRDefault="002E4A34">
      <w:pPr>
        <w:ind w:firstLine="720"/>
      </w:pPr>
      <w:r>
        <w:rPr>
          <w:lang w:val="ru-RU"/>
        </w:rPr>
        <w:t>У тачки 3</w:t>
      </w:r>
      <w:r>
        <w:t>) после речи: „деловање“ додају се речи: “и остваривање права на утврђивање репрезентативности синдиката код послодавца“.</w:t>
      </w:r>
    </w:p>
    <w:p w:rsidR="002E4A34" w:rsidRDefault="002E4A34">
      <w:pPr>
        <w:ind w:firstLine="720"/>
      </w:pPr>
      <w:r>
        <w:t>После тачке 5) додаје се тачка 5а) која гласи:</w:t>
      </w:r>
    </w:p>
    <w:p w:rsidR="002E4A34" w:rsidRDefault="002E4A34">
      <w:pPr>
        <w:ind w:firstLine="720"/>
      </w:pPr>
      <w:r>
        <w:t>„5а) утврђивање минимума процеса рада, у складу са законом.“</w:t>
      </w:r>
    </w:p>
    <w:p w:rsidR="002E4A34" w:rsidRDefault="002E4A34">
      <w:pPr>
        <w:ind w:firstLine="720"/>
      </w:pPr>
      <w:r>
        <w:t>Став 3. мења се и гласи:</w:t>
      </w:r>
    </w:p>
    <w:p w:rsidR="002E4A34" w:rsidRDefault="002E4A34">
      <w:pPr>
        <w:pStyle w:val="BodyText2"/>
        <w:spacing w:after="0"/>
        <w:ind w:left="0"/>
        <w:rPr>
          <w:rFonts w:ascii="Times New Roman" w:hAnsi="Times New Roman" w:cs="Times New Roman"/>
        </w:rPr>
      </w:pPr>
      <w:r>
        <w:rPr>
          <w:rFonts w:ascii="Times New Roman" w:hAnsi="Times New Roman" w:cs="Times New Roman"/>
        </w:rPr>
        <w:t>„С</w:t>
      </w:r>
      <w:r>
        <w:rPr>
          <w:rFonts w:ascii="Times New Roman" w:hAnsi="Times New Roman" w:cs="Times New Roman"/>
          <w:lang w:val="sr-Cyrl-CS"/>
        </w:rPr>
        <w:t>траном у колективном спору сматрају се послодавац, синдикат, овлашћени представник запослених, запослени, штрајкачки одбор, оснивач за јавна предузећа</w:t>
      </w:r>
      <w:r>
        <w:rPr>
          <w:rFonts w:ascii="Times New Roman" w:hAnsi="Times New Roman" w:cs="Times New Roman"/>
        </w:rPr>
        <w:t>,</w:t>
      </w:r>
      <w:r>
        <w:rPr>
          <w:rFonts w:ascii="Times New Roman" w:hAnsi="Times New Roman" w:cs="Times New Roman"/>
          <w:lang w:val="sr-Cyrl-CS"/>
        </w:rPr>
        <w:t xml:space="preserve"> </w:t>
      </w:r>
      <w:r>
        <w:rPr>
          <w:rFonts w:ascii="Times New Roman" w:hAnsi="Times New Roman" w:cs="Times New Roman"/>
        </w:rPr>
        <w:t xml:space="preserve">друштва капитала чији је оснивач јавно предузеће, друштва капитала и јавне службе чији је оснивач Република, аутономна покрајина или јединица локалне самоуправе.“ </w:t>
      </w:r>
    </w:p>
    <w:p w:rsidR="002E4A34" w:rsidRDefault="002E4A34">
      <w:pPr>
        <w:jc w:val="center"/>
        <w:rPr>
          <w:rFonts w:cstheme="minorBidi"/>
        </w:rPr>
      </w:pPr>
    </w:p>
    <w:p w:rsidR="002E4A34" w:rsidRDefault="002E4A34">
      <w:pPr>
        <w:jc w:val="center"/>
      </w:pPr>
      <w:r>
        <w:t>Члан 2.</w:t>
      </w:r>
    </w:p>
    <w:p w:rsidR="002E4A34" w:rsidRDefault="002E4A34">
      <w:pPr>
        <w:ind w:firstLine="720"/>
      </w:pPr>
      <w:r>
        <w:t>У члану 3. став 1. мења се и гласи:</w:t>
      </w:r>
    </w:p>
    <w:p w:rsidR="002E4A34" w:rsidRDefault="002E4A34">
      <w:pPr>
        <w:ind w:firstLine="720"/>
        <w:rPr>
          <w:rFonts w:cstheme="minorBidi"/>
        </w:rPr>
      </w:pPr>
      <w:r>
        <w:t>„И</w:t>
      </w:r>
      <w:r>
        <w:rPr>
          <w:lang w:val="en-GB"/>
        </w:rPr>
        <w:t>ндивидуалним радним спором</w:t>
      </w:r>
      <w:r>
        <w:t xml:space="preserve"> </w:t>
      </w:r>
      <w:r>
        <w:rPr>
          <w:lang w:val="en-GB"/>
        </w:rPr>
        <w:t>(у даљем тексту: индивидуални спор), у смислу овог закона, сматра се спор поводом:</w:t>
      </w:r>
    </w:p>
    <w:p w:rsidR="002E4A34" w:rsidRDefault="002E4A34">
      <w:pPr>
        <w:numPr>
          <w:ilvl w:val="0"/>
          <w:numId w:val="1"/>
        </w:numPr>
        <w:ind w:left="1077" w:hanging="357"/>
        <w:rPr>
          <w:spacing w:val="-4"/>
        </w:rPr>
      </w:pPr>
      <w:r>
        <w:rPr>
          <w:spacing w:val="-4"/>
        </w:rPr>
        <w:t>отказа уговора о раду;</w:t>
      </w:r>
    </w:p>
    <w:p w:rsidR="002E4A34" w:rsidRDefault="002E4A34">
      <w:pPr>
        <w:numPr>
          <w:ilvl w:val="0"/>
          <w:numId w:val="1"/>
        </w:numPr>
        <w:ind w:left="1077" w:hanging="357"/>
        <w:rPr>
          <w:spacing w:val="-4"/>
        </w:rPr>
      </w:pPr>
      <w:r>
        <w:rPr>
          <w:spacing w:val="-4"/>
        </w:rPr>
        <w:t xml:space="preserve">исплате зараде односно плате, накнаде зараде односно плате у складу са законом; </w:t>
      </w:r>
    </w:p>
    <w:p w:rsidR="002E4A34" w:rsidRDefault="002E4A34">
      <w:pPr>
        <w:numPr>
          <w:ilvl w:val="0"/>
          <w:numId w:val="1"/>
        </w:numPr>
        <w:ind w:left="1077" w:hanging="357"/>
        <w:rPr>
          <w:spacing w:val="-4"/>
        </w:rPr>
      </w:pPr>
      <w:r>
        <w:rPr>
          <w:spacing w:val="-4"/>
        </w:rPr>
        <w:t xml:space="preserve">исплата накнаде трошкова за исхрану у току рада, за долазак и одлазак са рада, регреса за коришћење годишњег одмора и друге накнаде трошкова у складу са законом; </w:t>
      </w:r>
    </w:p>
    <w:p w:rsidR="002E4A34" w:rsidRDefault="002E4A34">
      <w:pPr>
        <w:numPr>
          <w:ilvl w:val="0"/>
          <w:numId w:val="1"/>
        </w:numPr>
        <w:ind w:left="1077" w:hanging="357"/>
        <w:rPr>
          <w:spacing w:val="-4"/>
        </w:rPr>
      </w:pPr>
      <w:r>
        <w:rPr>
          <w:spacing w:val="-4"/>
        </w:rPr>
        <w:t>исплате отпремнине при одласку у пензију јубиларне награде и других примања у складу са законом  колективним уговором, правилником о раду и уговором о раду;</w:t>
      </w:r>
    </w:p>
    <w:p w:rsidR="002E4A34" w:rsidRDefault="002E4A34">
      <w:pPr>
        <w:numPr>
          <w:ilvl w:val="0"/>
          <w:numId w:val="1"/>
        </w:numPr>
        <w:ind w:left="1077" w:hanging="357"/>
        <w:rPr>
          <w:spacing w:val="-4"/>
        </w:rPr>
      </w:pPr>
      <w:r>
        <w:rPr>
          <w:spacing w:val="-4"/>
        </w:rPr>
        <w:t>дискриминације и злостављања на раду.“</w:t>
      </w:r>
    </w:p>
    <w:p w:rsidR="002E4A34" w:rsidRDefault="002E4A34">
      <w:pPr>
        <w:ind w:firstLine="720"/>
      </w:pPr>
      <w:r>
        <w:t>Став 2. мења се и гласи:</w:t>
      </w:r>
    </w:p>
    <w:p w:rsidR="002E4A34" w:rsidRDefault="002E4A34">
      <w:pPr>
        <w:ind w:firstLine="720"/>
      </w:pPr>
      <w:r>
        <w:t>„</w:t>
      </w:r>
      <w:r>
        <w:rPr>
          <w:lang w:val="en-GB"/>
        </w:rPr>
        <w:t>Страном у индивидуалном спору, у смислу овог закона, сматра се запослени и послодавац (у даљем тексту: страна у спору).</w:t>
      </w:r>
      <w:r>
        <w:t>“</w:t>
      </w:r>
    </w:p>
    <w:p w:rsidR="002E4A34" w:rsidRDefault="002E4A34">
      <w:pPr>
        <w:jc w:val="center"/>
        <w:rPr>
          <w:rFonts w:cstheme="minorBidi"/>
        </w:rPr>
      </w:pPr>
    </w:p>
    <w:p w:rsidR="002E4A34" w:rsidRDefault="002E4A34">
      <w:pPr>
        <w:jc w:val="center"/>
      </w:pPr>
      <w:r>
        <w:t>Члан 3.</w:t>
      </w:r>
    </w:p>
    <w:p w:rsidR="002E4A34" w:rsidRDefault="002E4A34">
      <w:pPr>
        <w:ind w:firstLine="720"/>
      </w:pPr>
      <w:r>
        <w:t xml:space="preserve">У  члану 4. став 2. реч: „одлучује“ замењује се речју: „решава“. </w:t>
      </w:r>
    </w:p>
    <w:p w:rsidR="002E4A34" w:rsidRDefault="002E4A34">
      <w:pPr>
        <w:ind w:firstLine="720"/>
        <w:rPr>
          <w:rFonts w:cstheme="minorBidi"/>
          <w:lang w:val="ru-RU"/>
        </w:rPr>
      </w:pPr>
    </w:p>
    <w:p w:rsidR="002E4A34" w:rsidRDefault="002E4A34">
      <w:pPr>
        <w:jc w:val="center"/>
      </w:pPr>
      <w:r>
        <w:t>Члан 4.</w:t>
      </w:r>
    </w:p>
    <w:p w:rsidR="002E4A34" w:rsidRDefault="002E4A34">
      <w:pPr>
        <w:ind w:right="57" w:firstLine="720"/>
      </w:pPr>
      <w:r>
        <w:t>Назив пододељка 2) изнад члана 6. и члан 6. мењају се и гласе:</w:t>
      </w:r>
    </w:p>
    <w:p w:rsidR="002E4A34" w:rsidRDefault="002E4A34">
      <w:pPr>
        <w:ind w:right="57" w:firstLine="720"/>
        <w:jc w:val="center"/>
      </w:pPr>
      <w:r>
        <w:t>„</w:t>
      </w:r>
      <w:r>
        <w:rPr>
          <w:i/>
          <w:iCs/>
        </w:rPr>
        <w:t>Начелно независности и непристрасности</w:t>
      </w:r>
      <w:r>
        <w:t xml:space="preserve"> </w:t>
      </w:r>
    </w:p>
    <w:p w:rsidR="002E4A34" w:rsidRDefault="002E4A34">
      <w:pPr>
        <w:ind w:right="57" w:firstLine="720"/>
        <w:jc w:val="center"/>
      </w:pPr>
    </w:p>
    <w:p w:rsidR="002E4A34" w:rsidRDefault="002E4A34">
      <w:pPr>
        <w:ind w:right="57"/>
        <w:jc w:val="center"/>
        <w:rPr>
          <w:spacing w:val="-4"/>
        </w:rPr>
      </w:pPr>
      <w:r>
        <w:rPr>
          <w:spacing w:val="-4"/>
        </w:rPr>
        <w:t>Члан 6.</w:t>
      </w:r>
    </w:p>
    <w:p w:rsidR="002E4A34" w:rsidRDefault="002E4A34">
      <w:pPr>
        <w:ind w:right="57" w:firstLine="720"/>
      </w:pPr>
      <w:r>
        <w:t>Миритељ, односно арбитар је независан у раду.</w:t>
      </w:r>
    </w:p>
    <w:p w:rsidR="002E4A34" w:rsidRDefault="002E4A34">
      <w:pPr>
        <w:ind w:firstLine="720"/>
      </w:pPr>
      <w:r>
        <w:t>Миритељ, односно арбитар је дужан да у поступку мирног решавања радног спора поступа непристрано.“</w:t>
      </w:r>
    </w:p>
    <w:p w:rsidR="002E4A34" w:rsidRDefault="002E4A34">
      <w:pPr>
        <w:ind w:right="57" w:firstLine="720"/>
        <w:rPr>
          <w:rFonts w:cstheme="minorBidi"/>
        </w:rPr>
      </w:pPr>
    </w:p>
    <w:p w:rsidR="002E4A34" w:rsidRDefault="002E4A34">
      <w:pPr>
        <w:ind w:right="57" w:firstLine="720"/>
        <w:rPr>
          <w:rFonts w:cstheme="minorBidi"/>
        </w:rPr>
      </w:pPr>
    </w:p>
    <w:p w:rsidR="002E4A34" w:rsidRDefault="002E4A34">
      <w:pPr>
        <w:jc w:val="center"/>
      </w:pPr>
      <w:r>
        <w:t>Члан 5.</w:t>
      </w:r>
    </w:p>
    <w:p w:rsidR="002E4A34" w:rsidRDefault="002E4A34">
      <w:pPr>
        <w:ind w:firstLine="720"/>
      </w:pPr>
      <w:r>
        <w:t>У члану 8. став 1. тачка 4) мења се и гласи:</w:t>
      </w:r>
    </w:p>
    <w:p w:rsidR="002E4A34" w:rsidRDefault="002E4A34">
      <w:pPr>
        <w:ind w:firstLine="720"/>
      </w:pPr>
      <w:r>
        <w:t>„4) спровођење обука ради стручног оспособљавања и усавршавања миритеља и арбитара;“</w:t>
      </w:r>
    </w:p>
    <w:p w:rsidR="002E4A34" w:rsidRDefault="002E4A34">
      <w:pPr>
        <w:ind w:firstLine="720"/>
      </w:pPr>
      <w:r>
        <w:t>После тачке 6) додаје се  тачка 6а) која гласи:</w:t>
      </w:r>
    </w:p>
    <w:p w:rsidR="002E4A34" w:rsidRDefault="002E4A34">
      <w:r>
        <w:tab/>
        <w:t xml:space="preserve">„6а) </w:t>
      </w:r>
      <w:r>
        <w:rPr>
          <w:lang w:val="en-GB"/>
        </w:rPr>
        <w:t>издавање и вођење евиденције о службеним легитимацијама;</w:t>
      </w:r>
      <w:r>
        <w:t>“</w:t>
      </w:r>
    </w:p>
    <w:p w:rsidR="002E4A34" w:rsidRDefault="002E4A34">
      <w:r>
        <w:tab/>
        <w:t>После става 1. додаје се став 2. који гласни:</w:t>
      </w:r>
    </w:p>
    <w:p w:rsidR="002E4A34" w:rsidRDefault="002E4A34">
      <w:pPr>
        <w:pStyle w:val="BodyText"/>
      </w:pPr>
      <w:r>
        <w:tab/>
        <w:t>„Ближе услове у погледу издавања и вођења евиденције о службеним легитимацијама прописује министар за рад.“</w:t>
      </w:r>
    </w:p>
    <w:p w:rsidR="002E4A34" w:rsidRDefault="002E4A34">
      <w:pPr>
        <w:jc w:val="center"/>
      </w:pPr>
      <w:r>
        <w:t>Члан 6.</w:t>
      </w:r>
    </w:p>
    <w:p w:rsidR="002E4A34" w:rsidRDefault="002E4A34">
      <w:pPr>
        <w:ind w:left="720" w:right="57" w:hanging="11"/>
      </w:pPr>
      <w:r>
        <w:t>У члану 11. реч: „три“ замењује се речима: „пет радних“.</w:t>
      </w:r>
    </w:p>
    <w:p w:rsidR="002E4A34" w:rsidRDefault="002E4A34">
      <w:pPr>
        <w:ind w:right="57" w:firstLine="720"/>
        <w:rPr>
          <w:rFonts w:cstheme="minorBidi"/>
        </w:rPr>
      </w:pPr>
    </w:p>
    <w:p w:rsidR="002E4A34" w:rsidRDefault="002E4A34">
      <w:pPr>
        <w:jc w:val="center"/>
      </w:pPr>
      <w:r>
        <w:t>Члан 7.</w:t>
      </w:r>
    </w:p>
    <w:p w:rsidR="002E4A34" w:rsidRDefault="002E4A34">
      <w:pPr>
        <w:ind w:right="57"/>
      </w:pPr>
      <w:r>
        <w:t xml:space="preserve">   </w:t>
      </w:r>
      <w:r>
        <w:tab/>
        <w:t xml:space="preserve">У члану 12. став 1. после  речи: „три“ додаје се реч „радна“. </w:t>
      </w:r>
    </w:p>
    <w:p w:rsidR="002E4A34" w:rsidRDefault="002E4A34">
      <w:pPr>
        <w:ind w:right="57"/>
      </w:pPr>
      <w:r>
        <w:tab/>
        <w:t>У ставу 2. после речи „Агенције„  додаје се реч: “решењем“ .</w:t>
      </w:r>
    </w:p>
    <w:p w:rsidR="002E4A34" w:rsidRDefault="002E4A34">
      <w:pPr>
        <w:ind w:right="57"/>
        <w:rPr>
          <w:rFonts w:cstheme="minorBidi"/>
        </w:rPr>
      </w:pPr>
    </w:p>
    <w:p w:rsidR="002E4A34" w:rsidRDefault="002E4A34">
      <w:pPr>
        <w:jc w:val="center"/>
      </w:pPr>
      <w:r>
        <w:t>Члан 8.</w:t>
      </w:r>
    </w:p>
    <w:p w:rsidR="002E4A34" w:rsidRDefault="002E4A34">
      <w:pPr>
        <w:ind w:firstLine="720"/>
      </w:pPr>
      <w:r>
        <w:t>У наслову пододељка 1) изнад члана 16. иза речи: „</w:t>
      </w:r>
      <w:r>
        <w:rPr>
          <w:i/>
          <w:iCs/>
        </w:rPr>
        <w:t>преговарањ</w:t>
      </w:r>
      <w:r>
        <w:t>у“  додају се речи: „</w:t>
      </w:r>
      <w:r>
        <w:rPr>
          <w:i/>
          <w:iCs/>
        </w:rPr>
        <w:t>ради спречавања настанка спора</w:t>
      </w:r>
      <w:r>
        <w:t>“.</w:t>
      </w:r>
    </w:p>
    <w:p w:rsidR="002E4A34" w:rsidRDefault="002E4A34">
      <w:pPr>
        <w:jc w:val="center"/>
      </w:pPr>
      <w:r>
        <w:t>Члан 9.</w:t>
      </w:r>
    </w:p>
    <w:p w:rsidR="002E4A34" w:rsidRDefault="002E4A34">
      <w:pPr>
        <w:ind w:firstLine="720"/>
      </w:pPr>
      <w:r>
        <w:t xml:space="preserve">У члану 16. став 4. речи: „и име, презиме и адресу миритеља“ замењују се речима: „име и презиме миритеља“. </w:t>
      </w:r>
    </w:p>
    <w:p w:rsidR="002E4A34" w:rsidRDefault="002E4A34">
      <w:pPr>
        <w:ind w:right="57" w:firstLine="720"/>
        <w:rPr>
          <w:rFonts w:cstheme="minorBidi"/>
        </w:rPr>
      </w:pPr>
    </w:p>
    <w:p w:rsidR="002E4A34" w:rsidRDefault="002E4A34">
      <w:pPr>
        <w:jc w:val="center"/>
      </w:pPr>
      <w:r>
        <w:t>Члан 10.</w:t>
      </w:r>
    </w:p>
    <w:p w:rsidR="002E4A34" w:rsidRDefault="002E4A34">
      <w:r>
        <w:tab/>
        <w:t xml:space="preserve"> У члану 17. став 1. тачка 3) мења се и гласи: </w:t>
      </w:r>
    </w:p>
    <w:p w:rsidR="002E4A34" w:rsidRDefault="002E4A34">
      <w:pPr>
        <w:rPr>
          <w:rFonts w:cstheme="minorBidi"/>
          <w:b/>
          <w:bCs/>
          <w:lang w:val="en-GB"/>
        </w:rPr>
      </w:pPr>
      <w:r>
        <w:rPr>
          <w:rFonts w:cstheme="minorBidi"/>
        </w:rPr>
        <w:tab/>
      </w:r>
      <w:r>
        <w:t>„</w:t>
      </w:r>
      <w:r>
        <w:rPr>
          <w:lang w:val="en-GB"/>
        </w:rPr>
        <w:t>3) пружа помоћ учесницима</w:t>
      </w:r>
      <w:r>
        <w:t xml:space="preserve"> ради спречавања настанка спора.“</w:t>
      </w:r>
    </w:p>
    <w:p w:rsidR="002E4A34" w:rsidRDefault="002E4A34">
      <w:pPr>
        <w:rPr>
          <w:rFonts w:cstheme="minorBidi"/>
        </w:rPr>
      </w:pPr>
    </w:p>
    <w:p w:rsidR="002E4A34" w:rsidRDefault="002E4A34">
      <w:pPr>
        <w:ind w:right="57" w:firstLine="720"/>
        <w:rPr>
          <w:rFonts w:cstheme="minorBidi"/>
          <w:u w:val="single"/>
        </w:rPr>
      </w:pPr>
    </w:p>
    <w:p w:rsidR="002E4A34" w:rsidRDefault="002E4A34">
      <w:pPr>
        <w:jc w:val="center"/>
      </w:pPr>
      <w:r>
        <w:t>Члан 11.</w:t>
      </w:r>
    </w:p>
    <w:p w:rsidR="002E4A34" w:rsidRDefault="002E4A34">
      <w:pPr>
        <w:ind w:firstLine="720"/>
      </w:pPr>
      <w:r>
        <w:t xml:space="preserve"> У члану 18. речи: „тач. 1), 3) и 4)“ мењају се и гласе: „тач. 1), 1а),3), 4) и 5а)“.</w:t>
      </w:r>
    </w:p>
    <w:p w:rsidR="002E4A34" w:rsidRDefault="002E4A34">
      <w:pPr>
        <w:ind w:right="57" w:firstLine="720"/>
        <w:rPr>
          <w:rFonts w:cstheme="minorBidi"/>
        </w:rPr>
      </w:pPr>
    </w:p>
    <w:p w:rsidR="002E4A34" w:rsidRDefault="002E4A34">
      <w:pPr>
        <w:jc w:val="center"/>
      </w:pPr>
      <w:r>
        <w:t>Члан 12.</w:t>
      </w:r>
    </w:p>
    <w:p w:rsidR="002E4A34" w:rsidRDefault="002E4A34">
      <w:pPr>
        <w:ind w:firstLine="720"/>
      </w:pPr>
      <w:r>
        <w:t xml:space="preserve"> У члану 19.  иза речи: „три“ додаје се реч: „радна“.</w:t>
      </w:r>
    </w:p>
    <w:p w:rsidR="002E4A34" w:rsidRDefault="002E4A34">
      <w:pPr>
        <w:ind w:right="57" w:firstLine="720"/>
        <w:rPr>
          <w:rFonts w:cstheme="minorBidi"/>
        </w:rPr>
      </w:pPr>
    </w:p>
    <w:p w:rsidR="002E4A34" w:rsidRDefault="002E4A34">
      <w:pPr>
        <w:jc w:val="center"/>
      </w:pPr>
      <w:r>
        <w:t>Члан 13.</w:t>
      </w:r>
    </w:p>
    <w:p w:rsidR="002E4A34" w:rsidRDefault="002E4A34">
      <w:pPr>
        <w:ind w:right="57" w:firstLine="720"/>
      </w:pPr>
      <w:r>
        <w:t>Назив пододељка 3) изнад члана 20. мења се и гласи:</w:t>
      </w:r>
    </w:p>
    <w:p w:rsidR="002E4A34" w:rsidRDefault="002E4A34">
      <w:pPr>
        <w:ind w:right="57" w:firstLine="720"/>
        <w:jc w:val="center"/>
      </w:pPr>
      <w:r>
        <w:t>„</w:t>
      </w:r>
      <w:r>
        <w:rPr>
          <w:i/>
          <w:iCs/>
        </w:rPr>
        <w:t>Поступак мирења</w:t>
      </w:r>
      <w:r>
        <w:t>“</w:t>
      </w:r>
    </w:p>
    <w:p w:rsidR="002E4A34" w:rsidRDefault="002E4A34">
      <w:pPr>
        <w:ind w:right="57" w:firstLine="720"/>
        <w:jc w:val="center"/>
      </w:pPr>
      <w:r>
        <w:t xml:space="preserve"> </w:t>
      </w:r>
    </w:p>
    <w:p w:rsidR="002E4A34" w:rsidRDefault="002E4A34">
      <w:pPr>
        <w:jc w:val="center"/>
      </w:pPr>
      <w:r>
        <w:t>Члан 14.</w:t>
      </w:r>
    </w:p>
    <w:p w:rsidR="002E4A34" w:rsidRDefault="002E4A34">
      <w:pPr>
        <w:ind w:right="57" w:firstLine="720"/>
      </w:pPr>
      <w:r>
        <w:t>Назив пододељка 4) изнад члана 21. брише се.</w:t>
      </w:r>
    </w:p>
    <w:p w:rsidR="002E4A34" w:rsidRDefault="002E4A34">
      <w:pPr>
        <w:ind w:right="57" w:firstLine="720"/>
      </w:pPr>
      <w:r>
        <w:t>У члану 21. став 1. иза речи: „три“ додаје се реч: „радна“.</w:t>
      </w:r>
    </w:p>
    <w:p w:rsidR="002E4A34" w:rsidRDefault="002E4A34">
      <w:pPr>
        <w:ind w:right="57" w:firstLine="720"/>
        <w:rPr>
          <w:rFonts w:cstheme="minorBidi"/>
        </w:rPr>
      </w:pPr>
    </w:p>
    <w:p w:rsidR="002E4A34" w:rsidRDefault="002E4A34">
      <w:pPr>
        <w:jc w:val="center"/>
      </w:pPr>
      <w:r>
        <w:t>Члан 15.</w:t>
      </w:r>
    </w:p>
    <w:p w:rsidR="002E4A34" w:rsidRDefault="002E4A34">
      <w:pPr>
        <w:ind w:firstLine="720"/>
      </w:pPr>
      <w:r>
        <w:t>У члану 24. после става 1. додају се  нови ст. 2. 3. и 4.  који гласе:</w:t>
      </w:r>
    </w:p>
    <w:p w:rsidR="002E4A34" w:rsidRDefault="002E4A34">
      <w:pPr>
        <w:pStyle w:val="BodyText2"/>
        <w:spacing w:after="0"/>
        <w:ind w:left="0"/>
        <w:rPr>
          <w:rFonts w:ascii="Times New Roman" w:hAnsi="Times New Roman" w:cs="Times New Roman"/>
          <w:lang w:val="sr-Cyrl-CS"/>
        </w:rPr>
      </w:pPr>
      <w:r>
        <w:rPr>
          <w:rFonts w:ascii="Times New Roman" w:hAnsi="Times New Roman"/>
          <w:lang w:val="sr-Cyrl-CS" w:eastAsia="ko-KR"/>
        </w:rPr>
        <w:tab/>
      </w:r>
      <w:r>
        <w:rPr>
          <w:rFonts w:ascii="Times New Roman" w:hAnsi="Times New Roman" w:cs="Times New Roman"/>
          <w:lang w:val="sr-Cyrl-CS" w:eastAsia="ko-KR"/>
        </w:rPr>
        <w:t>„А</w:t>
      </w:r>
      <w:r>
        <w:rPr>
          <w:rFonts w:ascii="Times New Roman" w:hAnsi="Times New Roman" w:cs="Times New Roman"/>
          <w:lang w:val="sr-Cyrl-CS"/>
        </w:rPr>
        <w:t>ко одбор не донесе препоруку из става 1. овог члана, једна од страна у спору може захтевати да миритељ предложи препоруку.</w:t>
      </w:r>
    </w:p>
    <w:p w:rsidR="002E4A34" w:rsidRDefault="002E4A34">
      <w:pPr>
        <w:rPr>
          <w:rFonts w:ascii="Times" w:hAnsi="Times" w:cs="Times"/>
        </w:rPr>
      </w:pPr>
      <w:r>
        <w:tab/>
        <w:t>Миритељ предлаже препоруку из става 2. овог члана најкасније у року од три дана од дана закључења расправе.</w:t>
      </w:r>
    </w:p>
    <w:p w:rsidR="002E4A34" w:rsidRDefault="002E4A34">
      <w:pPr>
        <w:ind w:firstLine="720"/>
      </w:pPr>
      <w:r>
        <w:t>Стране у спору могу да закључе споразум о решењу спора на основу препоруке из става 1. и 2. овог члана, или независно од исте.“</w:t>
      </w:r>
    </w:p>
    <w:p w:rsidR="002E4A34" w:rsidRDefault="002E4A34">
      <w:pPr>
        <w:jc w:val="center"/>
        <w:rPr>
          <w:rFonts w:cstheme="minorBidi"/>
        </w:rPr>
      </w:pPr>
    </w:p>
    <w:p w:rsidR="002E4A34" w:rsidRDefault="002E4A34">
      <w:pPr>
        <w:jc w:val="center"/>
      </w:pPr>
      <w:r>
        <w:t>Члан 16.</w:t>
      </w:r>
    </w:p>
    <w:p w:rsidR="002E4A34" w:rsidRDefault="002E4A34">
      <w:pPr>
        <w:ind w:firstLine="720"/>
      </w:pPr>
      <w:r>
        <w:t xml:space="preserve">У  члану 25. став 1. мења се и гласи: </w:t>
      </w:r>
    </w:p>
    <w:p w:rsidR="002E4A34" w:rsidRDefault="002E4A34">
      <w:pPr>
        <w:ind w:firstLine="720"/>
      </w:pPr>
      <w:r>
        <w:t>„Препорука из члана 24. сачињава се у писаном облику са образложењем.“</w:t>
      </w:r>
    </w:p>
    <w:p w:rsidR="002E4A34" w:rsidRDefault="002E4A34">
      <w:pPr>
        <w:ind w:firstLine="720"/>
      </w:pPr>
      <w:r>
        <w:t xml:space="preserve">У ставу 2.  речи: „препоруку је потребно“  замењују се речима: „ препоруку из члана 24. став 1. потребно је“ </w:t>
      </w:r>
    </w:p>
    <w:p w:rsidR="002E4A34" w:rsidRDefault="002E4A34">
      <w:pPr>
        <w:ind w:firstLine="720"/>
      </w:pPr>
    </w:p>
    <w:p w:rsidR="002E4A34" w:rsidRDefault="002E4A34">
      <w:pPr>
        <w:jc w:val="center"/>
      </w:pPr>
      <w:r>
        <w:t>Члан 17.</w:t>
      </w:r>
    </w:p>
    <w:p w:rsidR="002E4A34" w:rsidRDefault="002E4A34">
      <w:pPr>
        <w:ind w:right="57" w:firstLine="720"/>
      </w:pPr>
      <w:r>
        <w:t>У члану 26. ст. 2. 3. и 4. бришу се.</w:t>
      </w:r>
    </w:p>
    <w:p w:rsidR="002E4A34" w:rsidRDefault="002E4A34">
      <w:pPr>
        <w:ind w:firstLine="720"/>
      </w:pPr>
      <w:r>
        <w:t>Додаје се нови став 2. који гласи:</w:t>
      </w:r>
    </w:p>
    <w:p w:rsidR="002E4A34" w:rsidRDefault="002E4A34">
      <w:pPr>
        <w:pStyle w:val="BodyText2"/>
        <w:spacing w:after="0"/>
        <w:ind w:left="0"/>
        <w:rPr>
          <w:rFonts w:ascii="Times New Roman" w:hAnsi="Times New Roman" w:cs="Times New Roman"/>
          <w:lang w:val="sr-Cyrl-CS"/>
        </w:rPr>
      </w:pPr>
      <w:r>
        <w:rPr>
          <w:rFonts w:ascii="Times New Roman" w:hAnsi="Times New Roman" w:cs="Times New Roman"/>
        </w:rPr>
        <w:tab/>
        <w:t>„А</w:t>
      </w:r>
      <w:r>
        <w:rPr>
          <w:rFonts w:ascii="Times New Roman" w:hAnsi="Times New Roman" w:cs="Times New Roman"/>
          <w:lang w:val="sr-Cyrl-CS"/>
        </w:rPr>
        <w:t>ко стране у спору закључе споразум из члана 24. став 4, тај споразум:</w:t>
      </w:r>
    </w:p>
    <w:p w:rsidR="002E4A34" w:rsidRDefault="002E4A34">
      <w:pPr>
        <w:ind w:left="142" w:hanging="142"/>
      </w:pPr>
      <w:r>
        <w:tab/>
      </w:r>
      <w:r>
        <w:tab/>
        <w:t xml:space="preserve">1)    постаје основ за закључивање, измене или допуне </w:t>
      </w:r>
      <w:r>
        <w:rPr>
          <w:lang w:val="en-GB"/>
        </w:rPr>
        <w:t>колективног уговора</w:t>
      </w:r>
      <w:r>
        <w:t>, ако је   предмет спора колективни спор из члана 2. став 1. тачка 1) овог закона;</w:t>
      </w:r>
    </w:p>
    <w:p w:rsidR="002E4A34" w:rsidRDefault="002E4A34">
      <w:pPr>
        <w:ind w:left="720"/>
      </w:pPr>
      <w:r>
        <w:t xml:space="preserve">2)  </w:t>
      </w:r>
      <w:r>
        <w:rPr>
          <w:lang w:val="en-GB"/>
        </w:rPr>
        <w:t>има снагу </w:t>
      </w:r>
      <w:r>
        <w:t xml:space="preserve">извршне исправе </w:t>
      </w:r>
      <w:r>
        <w:rPr>
          <w:lang w:val="en-GB"/>
        </w:rPr>
        <w:t>ако</w:t>
      </w:r>
      <w:r>
        <w:t xml:space="preserve"> је</w:t>
      </w:r>
      <w:r>
        <w:rPr>
          <w:lang w:val="en-GB"/>
        </w:rPr>
        <w:t xml:space="preserve"> предмет спора </w:t>
      </w:r>
      <w:r>
        <w:t xml:space="preserve">колективни спор из члана 2. </w:t>
      </w:r>
    </w:p>
    <w:p w:rsidR="002E4A34" w:rsidRDefault="002E4A34">
      <w:pPr>
        <w:ind w:left="142"/>
        <w:rPr>
          <w:rFonts w:cstheme="minorBidi"/>
        </w:rPr>
      </w:pPr>
      <w:r>
        <w:t xml:space="preserve">став 1. тачка 2-7) овог закона.“ </w:t>
      </w:r>
      <w:r>
        <w:rPr>
          <w:lang w:val="en-GB"/>
        </w:rPr>
        <w:t xml:space="preserve"> </w:t>
      </w:r>
    </w:p>
    <w:p w:rsidR="002E4A34" w:rsidRDefault="002E4A34">
      <w:pPr>
        <w:ind w:firstLine="720"/>
        <w:rPr>
          <w:rFonts w:cstheme="minorBidi"/>
        </w:rPr>
      </w:pPr>
    </w:p>
    <w:p w:rsidR="002E4A34" w:rsidRDefault="002E4A34">
      <w:pPr>
        <w:jc w:val="center"/>
      </w:pPr>
      <w:r>
        <w:t xml:space="preserve"> Члан 18.</w:t>
      </w:r>
    </w:p>
    <w:p w:rsidR="002E4A34" w:rsidRDefault="002E4A34">
      <w:pPr>
        <w:ind w:firstLine="720"/>
      </w:pPr>
      <w:r>
        <w:t>У члану 27. став 1. иза речи: “препоруку“ додају се речи: „из члана 24. став 1. овог закона“.</w:t>
      </w:r>
    </w:p>
    <w:p w:rsidR="002E4A34" w:rsidRDefault="002E4A34">
      <w:pPr>
        <w:ind w:firstLine="720"/>
        <w:rPr>
          <w:rFonts w:cstheme="minorBidi"/>
        </w:rPr>
      </w:pPr>
    </w:p>
    <w:p w:rsidR="002E4A34" w:rsidRDefault="002E4A34">
      <w:pPr>
        <w:jc w:val="center"/>
      </w:pPr>
      <w:r>
        <w:t>Члан 19.</w:t>
      </w:r>
    </w:p>
    <w:p w:rsidR="002E4A34" w:rsidRDefault="002E4A34">
      <w:pPr>
        <w:ind w:firstLine="720"/>
      </w:pPr>
      <w:r>
        <w:t>У члану 28. после става 1.  додаје се став 2. који гласи:</w:t>
      </w:r>
    </w:p>
    <w:p w:rsidR="002E4A34" w:rsidRDefault="002E4A34">
      <w:pPr>
        <w:rPr>
          <w:rFonts w:cstheme="minorBidi"/>
          <w:spacing w:val="-4"/>
        </w:rPr>
      </w:pPr>
      <w:r>
        <w:tab/>
        <w:t>„На</w:t>
      </w:r>
      <w:r>
        <w:rPr>
          <w:spacing w:val="-4"/>
        </w:rPr>
        <w:t xml:space="preserve"> захтев страна у спору Одбор  може да одлучи да се рок из става 1. овог члана продужи за наредних 30 дана.</w:t>
      </w:r>
      <w:r>
        <w:t xml:space="preserve">“ </w:t>
      </w:r>
    </w:p>
    <w:p w:rsidR="002E4A34" w:rsidRDefault="002E4A34">
      <w:pPr>
        <w:jc w:val="center"/>
        <w:rPr>
          <w:rFonts w:cstheme="minorBidi"/>
        </w:rPr>
      </w:pPr>
    </w:p>
    <w:p w:rsidR="002E4A34" w:rsidRDefault="002E4A34">
      <w:pPr>
        <w:jc w:val="center"/>
      </w:pPr>
      <w:r>
        <w:t>Члан 20.</w:t>
      </w:r>
    </w:p>
    <w:p w:rsidR="002E4A34" w:rsidRDefault="002E4A34">
      <w:pPr>
        <w:ind w:firstLine="720"/>
      </w:pPr>
      <w:r>
        <w:t>Члан 29. брише се.</w:t>
      </w:r>
    </w:p>
    <w:p w:rsidR="002E4A34" w:rsidRDefault="002E4A34">
      <w:pPr>
        <w:jc w:val="center"/>
      </w:pPr>
      <w:r>
        <w:t>Члан 21.</w:t>
      </w:r>
    </w:p>
    <w:p w:rsidR="002E4A34" w:rsidRDefault="002E4A34">
      <w:pPr>
        <w:ind w:firstLine="720"/>
      </w:pPr>
      <w:r>
        <w:t>Члан 30. став 1. мења се и гласи:</w:t>
      </w:r>
    </w:p>
    <w:p w:rsidR="002E4A34" w:rsidRDefault="002E4A34">
      <w:r>
        <w:tab/>
        <w:t>„Индивидуални спор може да се решава пред арбитром.„</w:t>
      </w:r>
    </w:p>
    <w:p w:rsidR="002E4A34" w:rsidRDefault="002E4A34">
      <w:pPr>
        <w:ind w:firstLine="720"/>
      </w:pPr>
      <w:r>
        <w:t>Додаје се нови став 2. који гласи:</w:t>
      </w:r>
    </w:p>
    <w:p w:rsidR="002E4A34" w:rsidRDefault="002E4A34">
      <w:pPr>
        <w:ind w:firstLine="720"/>
      </w:pPr>
      <w:r>
        <w:t>„ Арбитар у току поступка указује странама у спору на могућност споразумног решавања спора.“</w:t>
      </w:r>
    </w:p>
    <w:p w:rsidR="002E4A34" w:rsidRDefault="002E4A34">
      <w:r>
        <w:tab/>
        <w:t>Досадашњи  ст. 2. и 3. постају ст. 3. и  4.</w:t>
      </w:r>
    </w:p>
    <w:p w:rsidR="002E4A34" w:rsidRDefault="002E4A34">
      <w:pPr>
        <w:ind w:firstLine="720"/>
        <w:rPr>
          <w:rFonts w:cstheme="minorBidi"/>
        </w:rPr>
      </w:pPr>
    </w:p>
    <w:p w:rsidR="002E4A34" w:rsidRDefault="002E4A34">
      <w:pPr>
        <w:jc w:val="center"/>
      </w:pPr>
      <w:r>
        <w:t>Члан 22.</w:t>
      </w:r>
    </w:p>
    <w:p w:rsidR="002E4A34" w:rsidRDefault="002E4A34">
      <w:pPr>
        <w:spacing w:line="480" w:lineRule="auto"/>
        <w:ind w:right="57" w:firstLine="720"/>
        <w:rPr>
          <w:spacing w:val="-4"/>
        </w:rPr>
      </w:pPr>
      <w:r>
        <w:rPr>
          <w:spacing w:val="-4"/>
        </w:rPr>
        <w:t>Изнад члана 31. додаје се нови пододељак који гласи: „</w:t>
      </w:r>
      <w:r>
        <w:rPr>
          <w:i/>
          <w:iCs/>
          <w:spacing w:val="-4"/>
        </w:rPr>
        <w:t>1) Поступак пред арбитром</w:t>
      </w:r>
      <w:r>
        <w:rPr>
          <w:spacing w:val="-4"/>
        </w:rPr>
        <w:t>„</w:t>
      </w:r>
    </w:p>
    <w:p w:rsidR="002E4A34" w:rsidRDefault="002E4A34">
      <w:pPr>
        <w:ind w:firstLine="720"/>
      </w:pPr>
      <w:r>
        <w:t>У члану 31. став 1. после речи: „три“ додаје се реч: „радна“.</w:t>
      </w:r>
    </w:p>
    <w:p w:rsidR="002E4A34" w:rsidRDefault="002E4A34">
      <w:pPr>
        <w:ind w:firstLine="720"/>
        <w:rPr>
          <w:rFonts w:cstheme="minorBidi"/>
        </w:rPr>
      </w:pPr>
    </w:p>
    <w:p w:rsidR="002E4A34" w:rsidRDefault="002E4A34">
      <w:pPr>
        <w:jc w:val="center"/>
      </w:pPr>
      <w:r>
        <w:t>Члан 23.</w:t>
      </w:r>
    </w:p>
    <w:p w:rsidR="002E4A34" w:rsidRDefault="002E4A34">
      <w:pPr>
        <w:ind w:firstLine="720"/>
      </w:pPr>
      <w:r>
        <w:t>У члану 32. на крају става 1. тачка се замењује запетом и додају речи: „осим у споровима поводом дискриминације и злостављања на раду.“</w:t>
      </w:r>
    </w:p>
    <w:p w:rsidR="002E4A34" w:rsidRDefault="002E4A34">
      <w:pPr>
        <w:ind w:firstLine="720"/>
        <w:rPr>
          <w:rFonts w:cstheme="minorBidi"/>
        </w:rPr>
      </w:pPr>
    </w:p>
    <w:p w:rsidR="002E4A34" w:rsidRDefault="002E4A34">
      <w:pPr>
        <w:ind w:firstLine="720"/>
        <w:rPr>
          <w:rFonts w:cstheme="minorBidi"/>
        </w:rPr>
      </w:pPr>
    </w:p>
    <w:p w:rsidR="002E4A34" w:rsidRDefault="002E4A34">
      <w:pPr>
        <w:jc w:val="center"/>
      </w:pPr>
      <w:r>
        <w:t>Члан 24.</w:t>
      </w:r>
    </w:p>
    <w:p w:rsidR="002E4A34" w:rsidRDefault="002E4A34">
      <w:pPr>
        <w:ind w:firstLine="720"/>
        <w:rPr>
          <w:spacing w:val="-4"/>
        </w:rPr>
      </w:pPr>
      <w:r>
        <w:rPr>
          <w:spacing w:val="-4"/>
        </w:rPr>
        <w:t>После члана 33. додаје се члан 33а који гласи:</w:t>
      </w:r>
    </w:p>
    <w:p w:rsidR="002E4A34" w:rsidRDefault="002E4A34">
      <w:pPr>
        <w:jc w:val="center"/>
        <w:rPr>
          <w:spacing w:val="-4"/>
        </w:rPr>
      </w:pPr>
      <w:r>
        <w:rPr>
          <w:spacing w:val="-4"/>
        </w:rPr>
        <w:t>„Члан 33а</w:t>
      </w:r>
    </w:p>
    <w:p w:rsidR="002E4A34" w:rsidRDefault="002E4A34">
      <w:pPr>
        <w:rPr>
          <w:rFonts w:ascii="Times" w:hAnsi="Times" w:cs="Times"/>
          <w:spacing w:val="-4"/>
        </w:rPr>
      </w:pPr>
      <w:r>
        <w:rPr>
          <w:spacing w:val="-4"/>
        </w:rPr>
        <w:tab/>
        <w:t>Стране у спору могу да ангажују вештака.</w:t>
      </w:r>
    </w:p>
    <w:p w:rsidR="002E4A34" w:rsidRDefault="002E4A34">
      <w:pPr>
        <w:rPr>
          <w:rFonts w:ascii="Times" w:hAnsi="Times" w:cs="Times"/>
          <w:spacing w:val="-4"/>
        </w:rPr>
      </w:pPr>
      <w:r>
        <w:rPr>
          <w:spacing w:val="-4"/>
        </w:rPr>
        <w:tab/>
        <w:t>На вештака се сходно примењују одредбе овог закона о изузећу арбитра.</w:t>
      </w:r>
    </w:p>
    <w:p w:rsidR="002E4A34" w:rsidRDefault="002E4A34">
      <w:pPr>
        <w:rPr>
          <w:spacing w:val="-4"/>
        </w:rPr>
      </w:pPr>
      <w:r>
        <w:rPr>
          <w:spacing w:val="-4"/>
        </w:rPr>
        <w:tab/>
        <w:t>Свака од страна у спору сама сноси трошкове ангажовања вештака.”</w:t>
      </w:r>
    </w:p>
    <w:p w:rsidR="002E4A34" w:rsidRDefault="002E4A34">
      <w:pPr>
        <w:rPr>
          <w:spacing w:val="-4"/>
        </w:rPr>
      </w:pPr>
    </w:p>
    <w:p w:rsidR="002E4A34" w:rsidRDefault="002E4A34">
      <w:pPr>
        <w:jc w:val="center"/>
      </w:pPr>
      <w:r>
        <w:t>Члан 25.</w:t>
      </w:r>
    </w:p>
    <w:p w:rsidR="002E4A34" w:rsidRDefault="002E4A34">
      <w:pPr>
        <w:ind w:right="57" w:firstLine="720"/>
        <w:rPr>
          <w:spacing w:val="-4"/>
        </w:rPr>
      </w:pPr>
      <w:r>
        <w:rPr>
          <w:spacing w:val="-4"/>
        </w:rPr>
        <w:t>Изнад члана 36. додају се нови пододељак и чл. 35а и 35б који гласе:</w:t>
      </w:r>
    </w:p>
    <w:p w:rsidR="002E4A34" w:rsidRDefault="002E4A34">
      <w:pPr>
        <w:ind w:left="2160" w:right="57" w:firstLine="720"/>
        <w:rPr>
          <w:rFonts w:cstheme="minorBidi"/>
          <w:spacing w:val="-4"/>
        </w:rPr>
      </w:pPr>
      <w:r>
        <w:rPr>
          <w:spacing w:val="-4"/>
        </w:rPr>
        <w:t>„</w:t>
      </w:r>
      <w:r>
        <w:rPr>
          <w:i/>
          <w:iCs/>
          <w:spacing w:val="-4"/>
        </w:rPr>
        <w:t>2) Окончање поступка пред арбитром</w:t>
      </w:r>
    </w:p>
    <w:p w:rsidR="002E4A34" w:rsidRDefault="002E4A34">
      <w:pPr>
        <w:jc w:val="center"/>
        <w:rPr>
          <w:rFonts w:cstheme="minorBidi"/>
          <w:spacing w:val="-4"/>
        </w:rPr>
      </w:pPr>
    </w:p>
    <w:p w:rsidR="002E4A34" w:rsidRDefault="002E4A34">
      <w:pPr>
        <w:jc w:val="center"/>
        <w:rPr>
          <w:spacing w:val="-4"/>
        </w:rPr>
      </w:pPr>
      <w:r>
        <w:rPr>
          <w:spacing w:val="-4"/>
        </w:rPr>
        <w:t xml:space="preserve">Члан 35а </w:t>
      </w:r>
    </w:p>
    <w:p w:rsidR="002E4A34" w:rsidRDefault="002E4A34">
      <w:r>
        <w:tab/>
        <w:t>П</w:t>
      </w:r>
      <w:r>
        <w:rPr>
          <w:lang w:val="en-GB"/>
        </w:rPr>
        <w:t>оступак пред арбитром окончава се</w:t>
      </w:r>
      <w:r>
        <w:t xml:space="preserve"> доношењем решења арбитра:</w:t>
      </w:r>
    </w:p>
    <w:p w:rsidR="002E4A34" w:rsidRDefault="002E4A34">
      <w:pPr>
        <w:rPr>
          <w:rFonts w:cstheme="minorBidi"/>
          <w:lang w:val="en-GB"/>
        </w:rPr>
      </w:pPr>
      <w:r>
        <w:tab/>
        <w:t>1. донетим на основу споразума страна у спору;</w:t>
      </w:r>
    </w:p>
    <w:p w:rsidR="002E4A34" w:rsidRDefault="002E4A34">
      <w:pPr>
        <w:rPr>
          <w:rFonts w:cstheme="minorBidi"/>
          <w:lang w:val="en-GB"/>
        </w:rPr>
      </w:pPr>
      <w:r>
        <w:tab/>
        <w:t>2. којим арбитар одлучује о предмету спора;</w:t>
      </w:r>
    </w:p>
    <w:p w:rsidR="002E4A34" w:rsidRDefault="002E4A34">
      <w:r>
        <w:tab/>
        <w:t>3. ако је арбитражни поступак постао немогућ;</w:t>
      </w:r>
    </w:p>
    <w:p w:rsidR="002E4A34" w:rsidRDefault="002E4A34">
      <w:pPr>
        <w:tabs>
          <w:tab w:val="left" w:pos="1070"/>
        </w:tabs>
      </w:pPr>
      <w:r>
        <w:t xml:space="preserve">            4. о обустави поступка у складу са овим законом. </w:t>
      </w:r>
    </w:p>
    <w:p w:rsidR="002E4A34" w:rsidRDefault="002E4A34">
      <w:pPr>
        <w:tabs>
          <w:tab w:val="left" w:pos="1070"/>
        </w:tabs>
        <w:rPr>
          <w:rFonts w:cstheme="minorBidi"/>
          <w:lang w:val="en-GB"/>
        </w:rPr>
      </w:pPr>
    </w:p>
    <w:p w:rsidR="002E4A34" w:rsidRDefault="002E4A34">
      <w:pPr>
        <w:jc w:val="center"/>
      </w:pPr>
      <w:r>
        <w:t>Ч</w:t>
      </w:r>
      <w:r>
        <w:rPr>
          <w:lang w:val="en-GB"/>
        </w:rPr>
        <w:t>лан 3</w:t>
      </w:r>
      <w:r>
        <w:t>5б</w:t>
      </w:r>
    </w:p>
    <w:p w:rsidR="002E4A34" w:rsidRDefault="002E4A34">
      <w:r>
        <w:tab/>
        <w:t xml:space="preserve">Изузетно од члана 35а став 1. тачка 2) спор </w:t>
      </w:r>
      <w:r>
        <w:rPr>
          <w:lang w:val="en-GB"/>
        </w:rPr>
        <w:t>поводом злостављања и дискриминације на раду</w:t>
      </w:r>
      <w:r>
        <w:t xml:space="preserve"> окончава се решењем арбитра донетим  на основу споразума страна у спору.</w:t>
      </w:r>
    </w:p>
    <w:p w:rsidR="002E4A34" w:rsidRDefault="002E4A34">
      <w:pPr>
        <w:rPr>
          <w:rFonts w:cstheme="minorBidi"/>
        </w:rPr>
      </w:pPr>
      <w:r>
        <w:tab/>
        <w:t>Уколико не постоји споразум о решењу спора из става 1. овог члана, арбитар обуставља поступак у складу са чланом 35а став 1. тачка 4) овог закона и о</w:t>
      </w:r>
      <w:r>
        <w:rPr>
          <w:lang w:val="en-GB"/>
        </w:rPr>
        <w:t xml:space="preserve"> истој правној ствари</w:t>
      </w:r>
      <w:r>
        <w:t xml:space="preserve"> </w:t>
      </w:r>
      <w:r>
        <w:rPr>
          <w:lang w:val="en-GB"/>
        </w:rPr>
        <w:t>може се води</w:t>
      </w:r>
      <w:r>
        <w:t>ти</w:t>
      </w:r>
      <w:r>
        <w:rPr>
          <w:lang w:val="en-GB"/>
        </w:rPr>
        <w:t xml:space="preserve"> судски поступак</w:t>
      </w:r>
      <w:r>
        <w:t>, у складу са законом</w:t>
      </w:r>
      <w:r>
        <w:rPr>
          <w:lang w:val="en-GB"/>
        </w:rPr>
        <w:t>.</w:t>
      </w:r>
      <w:r>
        <w:t>“</w:t>
      </w:r>
    </w:p>
    <w:p w:rsidR="002E4A34" w:rsidRDefault="002E4A34">
      <w:pPr>
        <w:keepNext/>
        <w:rPr>
          <w:rFonts w:cstheme="minorBidi"/>
          <w:spacing w:val="-4"/>
        </w:rPr>
      </w:pPr>
    </w:p>
    <w:p w:rsidR="002E4A34" w:rsidRDefault="002E4A34">
      <w:pPr>
        <w:jc w:val="center"/>
      </w:pPr>
      <w:r>
        <w:t>Члан 26.</w:t>
      </w:r>
    </w:p>
    <w:p w:rsidR="002E4A34" w:rsidRDefault="002E4A34">
      <w:pPr>
        <w:ind w:right="57" w:firstLine="720"/>
        <w:rPr>
          <w:spacing w:val="-4"/>
        </w:rPr>
      </w:pPr>
      <w:r>
        <w:rPr>
          <w:spacing w:val="-4"/>
        </w:rPr>
        <w:t>У члану 36. став 1. иза речи: “решење“ додају се речи: „из члана 35а овог закона“.</w:t>
      </w:r>
    </w:p>
    <w:p w:rsidR="002E4A34" w:rsidRDefault="002E4A34">
      <w:pPr>
        <w:ind w:right="57" w:firstLine="720"/>
        <w:rPr>
          <w:spacing w:val="-4"/>
        </w:rPr>
      </w:pPr>
      <w:r>
        <w:rPr>
          <w:spacing w:val="-4"/>
        </w:rPr>
        <w:t xml:space="preserve">У ставу 4. иза речи: “ у спору,“ додају се речи: „осим решења из члана 35б став. 2. овог закона,“ </w:t>
      </w:r>
    </w:p>
    <w:p w:rsidR="002E4A34" w:rsidRDefault="002E4A34">
      <w:pPr>
        <w:jc w:val="center"/>
      </w:pPr>
      <w:r>
        <w:t>Члан 27.</w:t>
      </w:r>
    </w:p>
    <w:p w:rsidR="002E4A34" w:rsidRDefault="002E4A34">
      <w:pPr>
        <w:ind w:right="57" w:firstLine="720"/>
        <w:rPr>
          <w:spacing w:val="-4"/>
        </w:rPr>
      </w:pPr>
      <w:r>
        <w:rPr>
          <w:spacing w:val="-4"/>
        </w:rPr>
        <w:t>У члану 38. став 1.  тачка 2) мења се и гласи:</w:t>
      </w:r>
    </w:p>
    <w:p w:rsidR="002E4A34" w:rsidRDefault="002E4A34">
      <w:pPr>
        <w:pStyle w:val="BodyText2"/>
        <w:spacing w:after="0"/>
        <w:ind w:left="0"/>
        <w:rPr>
          <w:rFonts w:ascii="Times New Roman" w:hAnsi="Times New Roman" w:cs="Times New Roman"/>
          <w:lang w:val="sr-Cyrl-CS"/>
        </w:rPr>
      </w:pPr>
      <w:r>
        <w:rPr>
          <w:rFonts w:ascii="Times New Roman" w:hAnsi="Times New Roman"/>
          <w:spacing w:val="-4"/>
          <w:lang w:val="sr-Cyrl-CS" w:eastAsia="ko-KR"/>
        </w:rPr>
        <w:tab/>
      </w:r>
      <w:r>
        <w:rPr>
          <w:rFonts w:ascii="Times New Roman" w:hAnsi="Times New Roman" w:cs="Times New Roman"/>
          <w:spacing w:val="-4"/>
          <w:lang w:val="sr-Cyrl-CS" w:eastAsia="ko-KR"/>
        </w:rPr>
        <w:t>„</w:t>
      </w:r>
      <w:r>
        <w:rPr>
          <w:rFonts w:ascii="Times New Roman" w:hAnsi="Times New Roman" w:cs="Times New Roman"/>
          <w:lang w:val="sr-Cyrl-CS"/>
        </w:rPr>
        <w:t>2) да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пет година радног искуства у области радних односа;“</w:t>
      </w:r>
    </w:p>
    <w:p w:rsidR="002E4A34" w:rsidRDefault="002E4A34">
      <w:pPr>
        <w:ind w:right="57" w:firstLine="720"/>
        <w:rPr>
          <w:rFonts w:cstheme="minorBidi"/>
          <w:spacing w:val="-4"/>
        </w:rPr>
      </w:pPr>
    </w:p>
    <w:p w:rsidR="002E4A34" w:rsidRDefault="002E4A34">
      <w:pPr>
        <w:jc w:val="center"/>
      </w:pPr>
      <w:r>
        <w:rPr>
          <w:spacing w:val="-4"/>
        </w:rPr>
        <w:t xml:space="preserve"> </w:t>
      </w:r>
      <w:r>
        <w:t>Члан 28.</w:t>
      </w:r>
    </w:p>
    <w:p w:rsidR="002E4A34" w:rsidRDefault="002E4A34">
      <w:pPr>
        <w:ind w:right="57" w:firstLine="720"/>
        <w:rPr>
          <w:spacing w:val="-4"/>
        </w:rPr>
      </w:pPr>
      <w:r>
        <w:rPr>
          <w:spacing w:val="-4"/>
        </w:rPr>
        <w:t>У члану 39. став 1. иза речи: “Агенција“ додају се речи: „у Службеном гласнику Републике Србије“.</w:t>
      </w:r>
    </w:p>
    <w:p w:rsidR="002E4A34" w:rsidRDefault="002E4A34">
      <w:pPr>
        <w:jc w:val="center"/>
      </w:pPr>
      <w:r>
        <w:t>Члан 29.</w:t>
      </w:r>
    </w:p>
    <w:p w:rsidR="002E4A34" w:rsidRDefault="002E4A34">
      <w:pPr>
        <w:ind w:right="57" w:firstLine="720"/>
      </w:pPr>
      <w:r>
        <w:rPr>
          <w:spacing w:val="-4"/>
        </w:rPr>
        <w:t xml:space="preserve">У члану 40. став 1. </w:t>
      </w:r>
      <w:r>
        <w:t>број: „15” замењује се бројем: „60”.</w:t>
      </w:r>
    </w:p>
    <w:p w:rsidR="002E4A34" w:rsidRDefault="002E4A34">
      <w:pPr>
        <w:jc w:val="center"/>
        <w:rPr>
          <w:rFonts w:cstheme="minorBidi"/>
        </w:rPr>
      </w:pPr>
    </w:p>
    <w:p w:rsidR="002E4A34" w:rsidRDefault="002E4A34">
      <w:pPr>
        <w:jc w:val="center"/>
      </w:pPr>
      <w:r>
        <w:t>Члан 30.</w:t>
      </w:r>
    </w:p>
    <w:p w:rsidR="002E4A34" w:rsidRDefault="002E4A34">
      <w:pPr>
        <w:ind w:right="57" w:firstLine="720"/>
        <w:rPr>
          <w:spacing w:val="-4"/>
        </w:rPr>
      </w:pPr>
      <w:r>
        <w:rPr>
          <w:spacing w:val="-4"/>
        </w:rPr>
        <w:t>У члану 45. став 2. у тачки 10) тачка на крају замењује се тачком и запетом, а после тачке 10) додаје се нова тачка 11) која гласи:</w:t>
      </w:r>
    </w:p>
    <w:p w:rsidR="002E4A34" w:rsidRDefault="002E4A34">
      <w:pPr>
        <w:ind w:right="57" w:firstLine="720"/>
      </w:pPr>
      <w:r>
        <w:t>„11) ако не поступа у складу са етичким кодексом.”</w:t>
      </w:r>
    </w:p>
    <w:p w:rsidR="002E4A34" w:rsidRDefault="002E4A34">
      <w:pPr>
        <w:ind w:firstLine="720"/>
        <w:rPr>
          <w:rFonts w:cstheme="minorBidi"/>
        </w:rPr>
      </w:pPr>
    </w:p>
    <w:p w:rsidR="002E4A34" w:rsidRDefault="002E4A34">
      <w:pPr>
        <w:ind w:firstLine="720"/>
        <w:rPr>
          <w:rFonts w:cstheme="minorBidi"/>
        </w:rPr>
      </w:pPr>
    </w:p>
    <w:p w:rsidR="002E4A34" w:rsidRDefault="002E4A34">
      <w:pPr>
        <w:jc w:val="center"/>
      </w:pPr>
      <w:r>
        <w:t>Члан 31.</w:t>
      </w:r>
    </w:p>
    <w:p w:rsidR="002E4A34" w:rsidRDefault="002E4A34">
      <w:pPr>
        <w:ind w:right="57" w:firstLine="720"/>
        <w:rPr>
          <w:spacing w:val="-4"/>
        </w:rPr>
      </w:pPr>
      <w:r>
        <w:rPr>
          <w:spacing w:val="-4"/>
        </w:rPr>
        <w:t xml:space="preserve">У члану 46. став 2. иза речи: „члана 45. став 2. тач. 4-7)“ додају се речи: „и 11)“.  </w:t>
      </w:r>
    </w:p>
    <w:p w:rsidR="002E4A34" w:rsidRDefault="002E4A34">
      <w:pPr>
        <w:ind w:firstLine="720"/>
        <w:rPr>
          <w:rFonts w:cstheme="minorBidi"/>
        </w:rPr>
      </w:pPr>
    </w:p>
    <w:p w:rsidR="002E4A34" w:rsidRDefault="002E4A34">
      <w:pPr>
        <w:jc w:val="center"/>
      </w:pPr>
      <w:r>
        <w:t>Члан 32.</w:t>
      </w:r>
    </w:p>
    <w:p w:rsidR="002E4A34" w:rsidRDefault="002E4A34">
      <w:pPr>
        <w:ind w:right="57" w:firstLine="720"/>
        <w:rPr>
          <w:spacing w:val="-4"/>
        </w:rPr>
      </w:pPr>
      <w:r>
        <w:rPr>
          <w:spacing w:val="-4"/>
        </w:rPr>
        <w:t>У члану 49. после става 1. додаје се нови став 2. који гласи:</w:t>
      </w:r>
    </w:p>
    <w:p w:rsidR="002E4A34" w:rsidRDefault="002E4A34">
      <w:pPr>
        <w:ind w:right="57" w:firstLine="720"/>
        <w:rPr>
          <w:rFonts w:cstheme="minorBidi"/>
          <w:b/>
          <w:bCs/>
        </w:rPr>
      </w:pPr>
      <w:r>
        <w:rPr>
          <w:spacing w:val="-4"/>
        </w:rPr>
        <w:t>„М</w:t>
      </w:r>
      <w:r>
        <w:t>иритељ и арбитар су дужни да се у поступку мирног решавања радних спорова придржавају етичког кодекса који доноси министар за послове рада.“</w:t>
      </w:r>
    </w:p>
    <w:p w:rsidR="002E4A34" w:rsidRDefault="002E4A34">
      <w:pPr>
        <w:ind w:right="57" w:firstLine="720"/>
        <w:rPr>
          <w:rFonts w:cstheme="minorBidi"/>
          <w:spacing w:val="-4"/>
        </w:rPr>
      </w:pPr>
    </w:p>
    <w:p w:rsidR="002E4A34" w:rsidRDefault="002E4A34">
      <w:pPr>
        <w:jc w:val="center"/>
      </w:pPr>
      <w:r>
        <w:t>Члан 33.</w:t>
      </w:r>
    </w:p>
    <w:p w:rsidR="002E4A34" w:rsidRDefault="002E4A34">
      <w:pPr>
        <w:ind w:right="57" w:firstLine="720"/>
        <w:rPr>
          <w:spacing w:val="-4"/>
        </w:rPr>
      </w:pPr>
      <w:r>
        <w:rPr>
          <w:spacing w:val="-4"/>
        </w:rPr>
        <w:t xml:space="preserve">У члану 54. став 2. тачка 3) испред речи: „предмет спора“ додају се речи: „врсте и“. </w:t>
      </w:r>
    </w:p>
    <w:p w:rsidR="002E4A34" w:rsidRDefault="002E4A34">
      <w:pPr>
        <w:ind w:firstLine="720"/>
        <w:rPr>
          <w:rFonts w:cstheme="minorBidi"/>
        </w:rPr>
      </w:pPr>
    </w:p>
    <w:p w:rsidR="002E4A34" w:rsidRDefault="002E4A34">
      <w:pPr>
        <w:jc w:val="center"/>
      </w:pPr>
      <w:r>
        <w:t>Члан 34.</w:t>
      </w:r>
    </w:p>
    <w:p w:rsidR="002E4A34" w:rsidRDefault="002E4A34">
      <w:pPr>
        <w:ind w:firstLine="720"/>
      </w:pPr>
      <w:r>
        <w:t>После члана 55. додаје се нови члан 55а који гласи:</w:t>
      </w:r>
    </w:p>
    <w:p w:rsidR="002E4A34" w:rsidRDefault="002E4A34">
      <w:pPr>
        <w:pStyle w:val="NormalWeb"/>
        <w:jc w:val="both"/>
        <w:rPr>
          <w:rFonts w:ascii="Times" w:hAnsi="Times" w:cs="Times"/>
          <w:spacing w:val="-4"/>
        </w:rPr>
      </w:pPr>
      <w:r>
        <w:rPr>
          <w:rFonts w:ascii="Times New Roman" w:hAnsi="Times New Roman" w:cs="Times New Roman"/>
          <w:lang w:val="sr-Cyrl-CS"/>
        </w:rPr>
        <w:tab/>
        <w:t>„Ч</w:t>
      </w:r>
      <w:r>
        <w:rPr>
          <w:rFonts w:ascii="Times New Roman" w:hAnsi="Times New Roman" w:cs="Times New Roman"/>
          <w:spacing w:val="-4"/>
          <w:lang w:val="sr-Cyrl-CS"/>
        </w:rPr>
        <w:t>лан 38. став</w:t>
      </w:r>
      <w:r>
        <w:rPr>
          <w:spacing w:val="-4"/>
          <w:lang w:val="sr-Cyrl-CS"/>
        </w:rPr>
        <w:t xml:space="preserve"> 1</w:t>
      </w:r>
      <w:r>
        <w:rPr>
          <w:rFonts w:ascii="Times" w:hAnsi="Times" w:cs="Times"/>
          <w:spacing w:val="-4"/>
          <w:lang w:val="sr-Cyrl-CS"/>
        </w:rPr>
        <w:t>.</w:t>
      </w:r>
      <w:r>
        <w:rPr>
          <w:rFonts w:ascii="Times New Roman" w:hAnsi="Times New Roman" w:cs="Times New Roman"/>
          <w:spacing w:val="-4"/>
          <w:lang w:val="sr-Cyrl-CS"/>
        </w:rPr>
        <w:t xml:space="preserve"> тачка 1) у погледу држављанства Републике Србије престаје да се примењује, за држављане држава чланица Европске уније, од приступања Републике Србије </w:t>
      </w:r>
      <w:r>
        <w:rPr>
          <w:rFonts w:ascii="Times New Roman" w:hAnsi="Times New Roman" w:cs="Times New Roman"/>
          <w:spacing w:val="-4"/>
        </w:rPr>
        <w:t>Eв</w:t>
      </w:r>
      <w:r>
        <w:rPr>
          <w:rFonts w:ascii="Times New Roman" w:hAnsi="Times New Roman" w:cs="Times New Roman"/>
          <w:spacing w:val="-4"/>
          <w:lang w:val="sr-Cyrl-CS"/>
        </w:rPr>
        <w:t>ропској унији.„</w:t>
      </w:r>
    </w:p>
    <w:p w:rsidR="002E4A34" w:rsidRDefault="002E4A34">
      <w:pPr>
        <w:keepNext/>
        <w:jc w:val="center"/>
        <w:rPr>
          <w:spacing w:val="-4"/>
        </w:rPr>
      </w:pPr>
      <w:r>
        <w:rPr>
          <w:spacing w:val="-4"/>
        </w:rPr>
        <w:t>ПРЕЛАЗНЕ И ЗАВРШНЕ ОДРЕДБЕ</w:t>
      </w:r>
    </w:p>
    <w:p w:rsidR="002E4A34" w:rsidRDefault="002E4A34">
      <w:pPr>
        <w:ind w:firstLine="720"/>
        <w:rPr>
          <w:rFonts w:cstheme="minorBidi"/>
        </w:rPr>
      </w:pPr>
    </w:p>
    <w:p w:rsidR="002E4A34" w:rsidRDefault="002E4A34">
      <w:pPr>
        <w:keepNext/>
        <w:jc w:val="center"/>
        <w:rPr>
          <w:rFonts w:cstheme="minorBidi"/>
        </w:rPr>
      </w:pPr>
      <w:r>
        <w:rPr>
          <w:spacing w:val="-4"/>
        </w:rPr>
        <w:t>Члан 35.</w:t>
      </w:r>
    </w:p>
    <w:p w:rsidR="002E4A34" w:rsidRDefault="002E4A34">
      <w:pPr>
        <w:keepNext/>
        <w:ind w:firstLine="720"/>
      </w:pPr>
      <w:r>
        <w:t xml:space="preserve">Подзаконски акти који се доносе у складу са одредбама овог закона биће донети у року од шест месеци од дана ступања на снагу овог закона. </w:t>
      </w:r>
    </w:p>
    <w:p w:rsidR="002E4A34" w:rsidRDefault="002E4A34">
      <w:pPr>
        <w:keepNext/>
        <w:ind w:firstLine="720"/>
        <w:rPr>
          <w:rFonts w:cstheme="minorBidi"/>
        </w:rPr>
      </w:pPr>
    </w:p>
    <w:p w:rsidR="002E4A34" w:rsidRDefault="002E4A34">
      <w:pPr>
        <w:keepNext/>
        <w:jc w:val="center"/>
        <w:rPr>
          <w:rFonts w:cstheme="minorBidi"/>
        </w:rPr>
      </w:pPr>
      <w:r>
        <w:rPr>
          <w:spacing w:val="-4"/>
        </w:rPr>
        <w:t>Члан 36.</w:t>
      </w:r>
    </w:p>
    <w:p w:rsidR="002E4A34" w:rsidRDefault="002E4A34">
      <w:pPr>
        <w:ind w:firstLine="720"/>
        <w:jc w:val="both"/>
      </w:pPr>
      <w:r>
        <w:t>Подзаконски прописи донети на основу одредаба Закона о мирном решавању радних спорова („Службени гласник РС”, бр. 125/04)   остају на снази  до дана ступања на снагу подзаконских прописа на основу овог закона, уколико нису у супротности са његовим одредбама.</w:t>
      </w:r>
    </w:p>
    <w:p w:rsidR="002E4A34" w:rsidRDefault="002E4A34">
      <w:pPr>
        <w:ind w:firstLine="720"/>
      </w:pPr>
      <w:r>
        <w:t xml:space="preserve"> </w:t>
      </w:r>
    </w:p>
    <w:p w:rsidR="002E4A34" w:rsidRDefault="002E4A34">
      <w:pPr>
        <w:keepNext/>
        <w:jc w:val="center"/>
        <w:rPr>
          <w:rFonts w:cstheme="minorBidi"/>
        </w:rPr>
      </w:pPr>
      <w:r>
        <w:rPr>
          <w:spacing w:val="-4"/>
        </w:rPr>
        <w:t>Члан 37.</w:t>
      </w:r>
    </w:p>
    <w:p w:rsidR="002E4A34" w:rsidRDefault="002E4A34">
      <w:r>
        <w:tab/>
        <w:t>Поступци мирног решавања радних спорова који су започети до дана ступања на снагу овог закона окончаће се по прописима који важе до почетка примене овог закона.</w:t>
      </w:r>
    </w:p>
    <w:p w:rsidR="002E4A34" w:rsidRDefault="002E4A34">
      <w:pPr>
        <w:keepNext/>
        <w:jc w:val="center"/>
        <w:rPr>
          <w:rFonts w:cstheme="minorBidi"/>
          <w:spacing w:val="-4"/>
        </w:rPr>
      </w:pPr>
    </w:p>
    <w:p w:rsidR="002E4A34" w:rsidRDefault="002E4A34">
      <w:pPr>
        <w:keepNext/>
        <w:jc w:val="center"/>
        <w:rPr>
          <w:rFonts w:cstheme="minorBidi"/>
        </w:rPr>
      </w:pPr>
      <w:r>
        <w:rPr>
          <w:spacing w:val="-4"/>
        </w:rPr>
        <w:t>Члан 38.</w:t>
      </w:r>
    </w:p>
    <w:p w:rsidR="002E4A34" w:rsidRDefault="002E4A34">
      <w:r>
        <w:tab/>
        <w:t xml:space="preserve">Овај закон ступа на снагу осмог дана од дана објављивања у „Службеном гласнику Републике Србије”. </w:t>
      </w:r>
    </w:p>
    <w:p w:rsidR="002E4A34" w:rsidRDefault="002E4A34">
      <w:pPr>
        <w:jc w:val="center"/>
        <w:rPr>
          <w:rFonts w:cstheme="minorBidi"/>
          <w:b/>
          <w:bCs/>
        </w:rPr>
      </w:pPr>
    </w:p>
    <w:p w:rsidR="002E4A34" w:rsidRDefault="002E4A34">
      <w:pPr>
        <w:jc w:val="center"/>
        <w:rPr>
          <w:b/>
          <w:bCs/>
        </w:rPr>
      </w:pPr>
      <w:r>
        <w:rPr>
          <w:b/>
          <w:bCs/>
        </w:rPr>
        <w:t>О Б Р А З Л О Ж Е Њ Е</w:t>
      </w:r>
    </w:p>
    <w:p w:rsidR="002E4A34" w:rsidRDefault="002E4A34">
      <w:pPr>
        <w:jc w:val="both"/>
        <w:rPr>
          <w:b/>
          <w:bCs/>
        </w:rPr>
      </w:pPr>
      <w:r>
        <w:rPr>
          <w:b/>
          <w:bCs/>
        </w:rPr>
        <w:t>I. УСТАВНИ ОСНОВ</w:t>
      </w:r>
    </w:p>
    <w:p w:rsidR="002E4A34" w:rsidRDefault="002E4A34">
      <w:pPr>
        <w:jc w:val="both"/>
        <w:rPr>
          <w:rFonts w:cstheme="minorBidi"/>
          <w:b/>
          <w:bCs/>
        </w:rPr>
      </w:pPr>
    </w:p>
    <w:p w:rsidR="002E4A34" w:rsidRDefault="002E4A34">
      <w:pPr>
        <w:tabs>
          <w:tab w:val="left" w:pos="720"/>
        </w:tabs>
        <w:jc w:val="both"/>
      </w:pPr>
      <w:r>
        <w:tab/>
        <w:t>Уставни основ за доношење овог закона садржан је у члану 97. тачка 8. Устава Републике Србије, којим се утврђује да Република Србија, између осталог, уређује систем у области радних односа.</w:t>
      </w:r>
    </w:p>
    <w:p w:rsidR="002E4A34" w:rsidRDefault="002E4A34">
      <w:pPr>
        <w:jc w:val="both"/>
        <w:rPr>
          <w:rFonts w:cstheme="minorBidi"/>
        </w:rPr>
      </w:pPr>
    </w:p>
    <w:p w:rsidR="002E4A34" w:rsidRDefault="002E4A34">
      <w:pPr>
        <w:jc w:val="both"/>
        <w:rPr>
          <w:rFonts w:cstheme="minorBidi"/>
        </w:rPr>
      </w:pPr>
      <w:r>
        <w:rPr>
          <w:b/>
          <w:bCs/>
        </w:rPr>
        <w:t>II. РАЗЛОЗИ ЗА ДОНОШЕЊЕ ЗАКОНА</w:t>
      </w:r>
    </w:p>
    <w:p w:rsidR="002E4A34" w:rsidRDefault="002E4A34">
      <w:pPr>
        <w:jc w:val="both"/>
        <w:rPr>
          <w:rFonts w:cstheme="minorBidi"/>
        </w:rPr>
      </w:pPr>
    </w:p>
    <w:p w:rsidR="002E4A34" w:rsidRDefault="002E4A34">
      <w:pPr>
        <w:jc w:val="both"/>
        <w:rPr>
          <w:rFonts w:cstheme="minorBidi"/>
        </w:rPr>
      </w:pPr>
    </w:p>
    <w:p w:rsidR="002E4A34" w:rsidRDefault="002E4A34">
      <w:pPr>
        <w:keepNext/>
        <w:ind w:firstLine="567"/>
        <w:jc w:val="both"/>
        <w:rPr>
          <w:rFonts w:eastAsia="Times New Roman" w:cstheme="minorBidi"/>
          <w:lang w:val="sr-Cyrl-BA" w:eastAsia="en-US"/>
        </w:rPr>
      </w:pPr>
      <w:r>
        <w:rPr>
          <w:lang w:val="sr-Cyrl-BA" w:eastAsia="cs-CZ"/>
        </w:rPr>
        <w:t>Област мирног решавања радних спорова уређена је Законом о мирном решавању радних спорова („Службени гласник РС“ бр. 125/04). У току прве четири године примене Закон је показао одређене недостатке што је довело до његове измене и допуне када је и  усвојен Закон о изменама и допунама Закона о мирном решавању радних спорова („Службени гласник РС“ бр</w:t>
      </w:r>
      <w:r>
        <w:rPr>
          <w:rFonts w:eastAsia="Times New Roman" w:cstheme="minorBidi"/>
          <w:lang w:val="sr-Cyrl-BA" w:eastAsia="cs-CZ"/>
        </w:rPr>
        <w:t xml:space="preserve"> 104/09). </w:t>
      </w:r>
      <w:r>
        <w:rPr>
          <w:lang w:val="sr-Cyrl-BA" w:eastAsia="cs-CZ"/>
        </w:rPr>
        <w:t xml:space="preserve">Овим </w:t>
      </w:r>
      <w:r>
        <w:rPr>
          <w:lang w:val="sr-Cyrl-BA" w:eastAsia="en-US"/>
        </w:rPr>
        <w:t>Законом про</w:t>
      </w:r>
      <w:r>
        <w:rPr>
          <w:lang w:val="sr-Cyrl-BA" w:eastAsia="cs-CZ"/>
        </w:rPr>
        <w:t>ширене су  надлежности у  индивидуалним радним споровима на:</w:t>
      </w:r>
      <w:r>
        <w:rPr>
          <w:rFonts w:eastAsia="Times New Roman" w:cstheme="minorBidi"/>
          <w:lang w:val="sr-Cyrl-BA" w:eastAsia="cs-CZ"/>
        </w:rPr>
        <w:t xml:space="preserve"> </w:t>
      </w:r>
      <w:r>
        <w:rPr>
          <w:lang w:val="sr-Cyrl-BA" w:eastAsia="en-US"/>
        </w:rPr>
        <w:t>спорове поводом дискриминације и злостављања на раду,</w:t>
      </w:r>
      <w:r>
        <w:rPr>
          <w:rFonts w:eastAsia="Times New Roman" w:cstheme="minorBidi"/>
          <w:lang w:val="sr-Cyrl-BA" w:eastAsia="en-US"/>
        </w:rPr>
        <w:t xml:space="preserve"> </w:t>
      </w:r>
      <w:r>
        <w:rPr>
          <w:lang w:val="sr-Cyrl-BA" w:eastAsia="en-US"/>
        </w:rPr>
        <w:t>поводом појединачних права утврђених колективним уговором, другим општим актом или уговором о раду,</w:t>
      </w:r>
      <w:r>
        <w:rPr>
          <w:rFonts w:eastAsia="Times New Roman" w:cstheme="minorBidi"/>
          <w:lang w:val="sr-Cyrl-BA" w:eastAsia="en-US"/>
        </w:rPr>
        <w:t xml:space="preserve"> </w:t>
      </w:r>
      <w:r>
        <w:rPr>
          <w:lang w:val="sr-Cyrl-BA" w:eastAsia="en-US"/>
        </w:rPr>
        <w:t>накнада трошкова за исхрану у току рада, накнада трошкова за долазак и одлазак са рада, исплата јубиларне награде, исплата регреса за коришћење годишњег одмора,</w:t>
      </w:r>
      <w:r>
        <w:rPr>
          <w:rFonts w:eastAsia="Times New Roman" w:cstheme="minorBidi"/>
          <w:lang w:val="sr-Cyrl-BA" w:eastAsia="en-US"/>
        </w:rPr>
        <w:t xml:space="preserve"> </w:t>
      </w:r>
      <w:r>
        <w:rPr>
          <w:lang w:val="sr-Cyrl-BA" w:eastAsia="cs-CZ"/>
        </w:rPr>
        <w:t>а у колективним радним споровима на:</w:t>
      </w:r>
      <w:r>
        <w:rPr>
          <w:rFonts w:eastAsia="Times New Roman" w:cstheme="minorBidi"/>
          <w:lang w:val="sr-Cyrl-BA" w:eastAsia="cs-CZ"/>
        </w:rPr>
        <w:t xml:space="preserve"> </w:t>
      </w:r>
      <w:r>
        <w:rPr>
          <w:lang w:val="sr-Cyrl-BA" w:eastAsia="en-US"/>
        </w:rPr>
        <w:t>примену општег акта којим се регулишу права, обавезе и одговорности запослених, послодавца и синдиката,</w:t>
      </w:r>
      <w:r>
        <w:rPr>
          <w:rFonts w:eastAsia="Times New Roman" w:cstheme="minorBidi"/>
          <w:lang w:val="sr-Cyrl-BA" w:eastAsia="en-US"/>
        </w:rPr>
        <w:t xml:space="preserve"> </w:t>
      </w:r>
      <w:r>
        <w:rPr>
          <w:lang w:val="sr-Cyrl-BA" w:eastAsia="en-US"/>
        </w:rPr>
        <w:t>остваривање права на информисање, консултовање и учешће запослених у управљању</w:t>
      </w:r>
      <w:r>
        <w:rPr>
          <w:rFonts w:eastAsia="Times New Roman" w:cstheme="minorBidi"/>
          <w:lang w:val="sr-Cyrl-BA" w:eastAsia="en-US"/>
        </w:rPr>
        <w:t>.</w:t>
      </w:r>
    </w:p>
    <w:p w:rsidR="002E4A34" w:rsidRDefault="002E4A34">
      <w:pPr>
        <w:ind w:firstLine="708"/>
        <w:jc w:val="both"/>
        <w:rPr>
          <w:rFonts w:eastAsia="Times New Roman" w:cstheme="minorBidi"/>
          <w:lang w:val="sr-Cyrl-BA" w:eastAsia="cs-CZ"/>
        </w:rPr>
      </w:pPr>
      <w:r>
        <w:rPr>
          <w:lang w:val="sr-Cyrl-BA" w:eastAsia="cs-CZ"/>
        </w:rPr>
        <w:t>У погледу постојања међународних стандарда у вези са регулисањем радних спорова, Међународна организација рада (МОР) није успоставила посебне процедуре за решавање радних спорова, већ су успостављени општи принципи и смернице за државе чланице.</w:t>
      </w:r>
    </w:p>
    <w:p w:rsidR="002E4A34" w:rsidRDefault="002E4A34">
      <w:pPr>
        <w:ind w:firstLine="708"/>
        <w:jc w:val="both"/>
        <w:rPr>
          <w:rFonts w:eastAsia="Times New Roman" w:cstheme="minorBidi"/>
          <w:lang w:val="sr-Cyrl-BA" w:eastAsia="cs-CZ"/>
        </w:rPr>
      </w:pPr>
      <w:r>
        <w:rPr>
          <w:lang w:val="sr-Cyrl-BA" w:eastAsia="cs-CZ"/>
        </w:rPr>
        <w:t xml:space="preserve">Улога ових смерница и принципа је од суштинског значаја приликом доношења националних прописа и успостављања законодавног оквира о превенцији радних спорова, као и њихове примене у пракси. Такође, сврха успостављања општих принципа ради спречавања настанка радних спорова, као и начина њиховог решавања јесте: да подстиче учешће запослених у спровођењу правде, да заштити основна права запослених, посебно право на удруживање, да омогући странама (запосленима и послодавцима) да споразумно реше радни спор, да промовише конструктивне радне односе и др.  </w:t>
      </w:r>
    </w:p>
    <w:p w:rsidR="002E4A34" w:rsidRDefault="002E4A34">
      <w:pPr>
        <w:ind w:firstLine="360"/>
        <w:jc w:val="both"/>
        <w:rPr>
          <w:rFonts w:eastAsia="Times New Roman" w:cstheme="minorBidi"/>
          <w:lang w:val="sr-Cyrl-BA" w:eastAsia="cs-CZ"/>
        </w:rPr>
      </w:pPr>
      <w:r>
        <w:rPr>
          <w:rFonts w:eastAsia="Times New Roman" w:cstheme="minorBidi"/>
          <w:lang w:val="sr-Cyrl-BA" w:eastAsia="cs-CZ"/>
        </w:rPr>
        <w:tab/>
      </w:r>
      <w:r>
        <w:rPr>
          <w:lang w:val="sr-Cyrl-BA" w:eastAsia="cs-CZ"/>
        </w:rPr>
        <w:t xml:space="preserve">Од регионалних међународних докумената који постоје на нивоу Савета Европе између осталих најзначајнија је Ревидирана европска социјална повеља коју је Република Србија ратификовала 2009. године. Одредбама ове конвенције успоставља се обавеза држава чланица да унапред дефинишу одговарајуће механизме за решавање радних спорова који су засновани на методама мирења и добровољне арбитраже, као и да исте унапређују и делотворно употребљавају (чл. 6. ст. 3). </w:t>
      </w:r>
    </w:p>
    <w:p w:rsidR="002E4A34" w:rsidRDefault="002E4A34">
      <w:pPr>
        <w:ind w:firstLine="708"/>
        <w:jc w:val="both"/>
        <w:rPr>
          <w:rFonts w:eastAsia="Times New Roman" w:cstheme="minorBidi"/>
          <w:lang w:val="sr-Cyrl-BA" w:eastAsia="cs-CZ"/>
        </w:rPr>
      </w:pPr>
      <w:r>
        <w:rPr>
          <w:lang w:val="sr-Cyrl-BA" w:eastAsia="cs-CZ"/>
        </w:rPr>
        <w:t>Републичка агенција за мирно решавање радних спорова установљена Законом и   једина</w:t>
      </w:r>
      <w:r>
        <w:rPr>
          <w:rFonts w:eastAsia="Times New Roman" w:cstheme="minorBidi"/>
          <w:lang w:val="sr-Cyrl-BA" w:eastAsia="cs-CZ"/>
        </w:rPr>
        <w:t xml:space="preserve"> </w:t>
      </w:r>
      <w:r>
        <w:rPr>
          <w:lang w:val="sr-Cyrl-BA" w:eastAsia="cs-CZ"/>
        </w:rPr>
        <w:t>је специјализована институција за мирно решавање индивидуалних и колективних радних спорова</w:t>
      </w:r>
      <w:r>
        <w:rPr>
          <w:rFonts w:eastAsia="Times New Roman" w:cstheme="minorBidi"/>
          <w:lang w:val="sr-Cyrl-BA" w:eastAsia="cs-CZ"/>
        </w:rPr>
        <w:t>.</w:t>
      </w:r>
    </w:p>
    <w:p w:rsidR="002E4A34" w:rsidRDefault="002E4A34">
      <w:pPr>
        <w:ind w:firstLine="708"/>
        <w:jc w:val="both"/>
        <w:rPr>
          <w:rFonts w:eastAsia="Times New Roman" w:cstheme="minorBidi"/>
          <w:lang w:val="sr-Cyrl-BA" w:eastAsia="cs-CZ"/>
        </w:rPr>
      </w:pPr>
      <w:r>
        <w:rPr>
          <w:lang w:val="sr-Cyrl-BA" w:eastAsia="cs-CZ"/>
        </w:rPr>
        <w:t xml:space="preserve">Од 2005. године до краја 2016. године покренуто је </w:t>
      </w:r>
      <w:r>
        <w:rPr>
          <w:rFonts w:eastAsia="Times New Roman" w:cstheme="minorBidi"/>
          <w:lang w:val="sr-Cyrl-BA" w:eastAsia="cs-CZ"/>
        </w:rPr>
        <w:t>14.192</w:t>
      </w:r>
      <w:r>
        <w:rPr>
          <w:lang w:val="sr-Cyrl-BA" w:eastAsia="cs-CZ"/>
        </w:rPr>
        <w:t xml:space="preserve"> радна спора, од тога мериторно је решено </w:t>
      </w:r>
      <w:r>
        <w:rPr>
          <w:rFonts w:eastAsia="Times New Roman" w:cstheme="minorBidi"/>
          <w:lang w:val="sr-Cyrl-BA" w:eastAsia="cs-CZ"/>
        </w:rPr>
        <w:t>5.118</w:t>
      </w:r>
      <w:r>
        <w:rPr>
          <w:lang w:val="sr-Cyrl-BA" w:eastAsia="cs-CZ"/>
        </w:rPr>
        <w:t xml:space="preserve"> индивидуалних радних спорова и 1</w:t>
      </w:r>
      <w:r>
        <w:rPr>
          <w:rFonts w:eastAsia="Times New Roman" w:cstheme="minorBidi"/>
          <w:lang w:val="sr-Cyrl-BA" w:eastAsia="cs-CZ"/>
        </w:rPr>
        <w:t>26</w:t>
      </w:r>
      <w:r>
        <w:rPr>
          <w:lang w:val="sr-Cyrl-BA" w:eastAsia="cs-CZ"/>
        </w:rPr>
        <w:t xml:space="preserve"> колективних радних спорова.</w:t>
      </w:r>
    </w:p>
    <w:p w:rsidR="002E4A34" w:rsidRDefault="002E4A34">
      <w:pPr>
        <w:ind w:firstLine="708"/>
        <w:jc w:val="both"/>
        <w:rPr>
          <w:rFonts w:eastAsia="Times New Roman" w:cstheme="minorBidi"/>
          <w:lang w:val="sr-Cyrl-BA" w:eastAsia="cs-CZ"/>
        </w:rPr>
      </w:pPr>
      <w:r>
        <w:rPr>
          <w:lang w:val="sr-Cyrl-BA" w:eastAsia="cs-CZ"/>
        </w:rPr>
        <w:t>У Републици Србији, током глобалне економске кризе и претходне транзиције, дошло је до улагања страног капитала и постепене приватизације али и гашења дела индустријске производње и знатних отпуштања. Ово је отежало ситуацију у погледу заштите социјално-економских права запослених. У таквој економској ситуацији, велики број запослених се за своја права обраћао суду, што је дужи и скупљи пут за остварење истих.</w:t>
      </w:r>
    </w:p>
    <w:p w:rsidR="002E4A34" w:rsidRDefault="002E4A34">
      <w:pPr>
        <w:ind w:firstLine="708"/>
        <w:jc w:val="both"/>
        <w:rPr>
          <w:rFonts w:eastAsia="Times New Roman" w:cstheme="minorBidi"/>
          <w:lang w:val="sr-Cyrl-BA" w:eastAsia="cs-CZ"/>
        </w:rPr>
      </w:pPr>
      <w:r>
        <w:rPr>
          <w:lang w:val="sr-Cyrl-BA" w:eastAsia="cs-CZ"/>
        </w:rPr>
        <w:t>Дванаестогодишња примена Закона о мирном решавању радних спорова у Републици Србији указала је на многе проблеме у пракси, због којих треба унапредити област мирног решавања радних спорова и додатно афирмисати рад Републичке агенције за мирно решавање радних спорова.</w:t>
      </w:r>
    </w:p>
    <w:p w:rsidR="002E4A34" w:rsidRDefault="002E4A34">
      <w:pPr>
        <w:ind w:firstLine="708"/>
        <w:jc w:val="both"/>
        <w:rPr>
          <w:rFonts w:eastAsia="Times New Roman" w:cstheme="minorBidi"/>
          <w:lang w:val="sr-Cyrl-BA" w:eastAsia="cs-CZ"/>
        </w:rPr>
      </w:pPr>
      <w:r>
        <w:rPr>
          <w:lang w:val="sr-Cyrl-BA" w:eastAsia="cs-CZ"/>
        </w:rPr>
        <w:t>Поред бројних предности поступка пред Агенцијом (бесплатност за стране у спору, ефикасност, економичност и сл.) у односу на судски поступак, и остварених циљева Агенције (растерећење судова, унапређење социјалног дијалога, хармонизација радних односа, смањење броја штрајкова и сл.), сам рад Агенције је остао недовољно видљив и институт мирног решавања радних спорова није успео да се постави као алтернатива судским поступцима у  радним споровима</w:t>
      </w:r>
      <w:r>
        <w:rPr>
          <w:rFonts w:eastAsia="Times New Roman" w:cstheme="minorBidi"/>
          <w:lang w:val="sr-Cyrl-BA" w:eastAsia="cs-CZ"/>
        </w:rPr>
        <w:t xml:space="preserve">. </w:t>
      </w:r>
    </w:p>
    <w:p w:rsidR="002E4A34" w:rsidRDefault="002E4A34">
      <w:pPr>
        <w:ind w:firstLine="720"/>
        <w:jc w:val="both"/>
        <w:rPr>
          <w:rFonts w:eastAsia="Times New Roman" w:cstheme="minorBidi"/>
          <w:lang w:val="sr-Cyrl-BA" w:eastAsia="cs-CZ"/>
        </w:rPr>
      </w:pPr>
      <w:r>
        <w:rPr>
          <w:lang w:val="sr-Cyrl-BA" w:eastAsia="cs-CZ"/>
        </w:rPr>
        <w:t>Циљ ових измена је да се кроз проширење надлежности индивидуалних и колективних радних спорова, увођење могућности закључења споразума  у индивидуалним споровима, продужење</w:t>
      </w:r>
      <w:r>
        <w:rPr>
          <w:rFonts w:eastAsia="Times New Roman" w:cstheme="minorBidi"/>
          <w:lang w:val="sr-Cyrl-BA" w:eastAsia="cs-CZ"/>
        </w:rPr>
        <w:t xml:space="preserve"> </w:t>
      </w:r>
      <w:r>
        <w:rPr>
          <w:lang w:val="sr-Cyrl-BA" w:eastAsia="cs-CZ"/>
        </w:rPr>
        <w:t xml:space="preserve">рокова и успостављањем механизама за праћење рада и постигнутих резултата миритеља и арбитара као и  праћење резултата рада кроз статистичку обраду података и успостављање механизама за извештавање о исходима поступака извршења коначних решења миритеља и арбитара додатно афирмише овај начин </w:t>
      </w:r>
      <w:r>
        <w:rPr>
          <w:rFonts w:eastAsia="Times New Roman" w:cstheme="minorBidi"/>
          <w:lang w:val="sr-Cyrl-BA" w:eastAsia="cs-CZ"/>
        </w:rPr>
        <w:t xml:space="preserve"> </w:t>
      </w:r>
      <w:r>
        <w:rPr>
          <w:lang w:val="sr-Cyrl-BA" w:eastAsia="cs-CZ"/>
        </w:rPr>
        <w:t>решаавња спрова</w:t>
      </w:r>
    </w:p>
    <w:p w:rsidR="002E4A34" w:rsidRDefault="002E4A34">
      <w:pPr>
        <w:ind w:firstLine="720"/>
        <w:jc w:val="both"/>
      </w:pPr>
      <w:r>
        <w:t xml:space="preserve">Унапређење законодавног оквира треба да допринесе подстицању послодаваца и запослених да међусобне спорове решавају мирним путем посредством миритеља и арбитара пред Републичком агенцијом, како би се што више растеретили судови и   странама у спору смањили трошкови.      </w:t>
      </w:r>
    </w:p>
    <w:p w:rsidR="002E4A34" w:rsidRDefault="002E4A34">
      <w:pPr>
        <w:pStyle w:val="BodyText"/>
        <w:spacing w:after="0"/>
        <w:jc w:val="both"/>
        <w:rPr>
          <w:rFonts w:cstheme="minorBidi"/>
          <w:lang w:val="en-GB"/>
        </w:rPr>
      </w:pPr>
      <w:r>
        <w:rPr>
          <w:rFonts w:cstheme="minorBidi"/>
        </w:rPr>
        <w:tab/>
      </w:r>
      <w:r>
        <w:t xml:space="preserve"> </w:t>
      </w:r>
    </w:p>
    <w:p w:rsidR="002E4A34" w:rsidRDefault="002E4A34">
      <w:pPr>
        <w:tabs>
          <w:tab w:val="left" w:pos="0"/>
        </w:tabs>
        <w:jc w:val="both"/>
        <w:rPr>
          <w:b/>
          <w:bCs/>
        </w:rPr>
      </w:pPr>
      <w:r>
        <w:rPr>
          <w:b/>
          <w:bCs/>
        </w:rPr>
        <w:t>III. ОБЈАШЊЕЊЕ ОСНОВНИХ ПРАВНИХ ИНСТИТУТА И ПОЈЕДИНАЧНИХ РЕШЕЊА</w:t>
      </w:r>
    </w:p>
    <w:p w:rsidR="002E4A34" w:rsidRDefault="002E4A34">
      <w:pPr>
        <w:jc w:val="both"/>
      </w:pPr>
      <w:r>
        <w:t xml:space="preserve"> </w:t>
      </w:r>
    </w:p>
    <w:p w:rsidR="002E4A34" w:rsidRDefault="002E4A34">
      <w:pPr>
        <w:jc w:val="both"/>
        <w:rPr>
          <w:b/>
          <w:bCs/>
        </w:rPr>
      </w:pPr>
      <w:r>
        <w:rPr>
          <w:b/>
          <w:bCs/>
        </w:rPr>
        <w:t>Основне одредбе - чл. 1-4.  Нацрта закона мењају се и допуњују следеће одредбе Закона о мирном решавању радних спорова:</w:t>
      </w:r>
    </w:p>
    <w:p w:rsidR="002E4A34" w:rsidRDefault="002E4A34">
      <w:pPr>
        <w:keepNext/>
        <w:ind w:right="57" w:firstLine="720"/>
        <w:jc w:val="both"/>
      </w:pPr>
      <w:r>
        <w:rPr>
          <w:b/>
          <w:bCs/>
        </w:rPr>
        <w:t xml:space="preserve">   Члан  2.  </w:t>
      </w:r>
      <w:r>
        <w:t xml:space="preserve">Допуном овог члана прописује се да се  колективним радним спором између осталог сматрају и спорови поводом: „остваривања права на утврђивање репрезентативности синдиката код послодавца“ као и спорови поводом „утврђивања минимума процеса рада у складу са законом“. </w:t>
      </w:r>
    </w:p>
    <w:p w:rsidR="002E4A34" w:rsidRDefault="002E4A34">
      <w:pPr>
        <w:keepNext/>
        <w:ind w:right="57" w:firstLine="720"/>
        <w:jc w:val="both"/>
      </w:pPr>
      <w:r>
        <w:t>Циљ допуне да се колективним радним спором сматра и „спор поводом остваривања права на утврђивање репрезентативности синдиката код послодавца је да се послодавци који не желе да утврде репрезентативност синдикату,  у поступку мирног решавања радних спорова упознају са обавезама које проистичу из Закона о раду и уједно смањи број предмета пред Одбором за утврђивање репрезентативности синдиката код послодавца.</w:t>
      </w:r>
    </w:p>
    <w:p w:rsidR="002E4A34" w:rsidRDefault="002E4A34">
      <w:pPr>
        <w:keepNext/>
        <w:ind w:right="57" w:firstLine="720"/>
        <w:jc w:val="both"/>
      </w:pPr>
      <w:r>
        <w:t xml:space="preserve">Такође, с обзиром да је питање  минимума процеса рада уређено посебним законом којим се регулише област штрајка нису ретки случајеви спорова око утврђивања минимума процеса рада па је потребно и за ове случајеве утврдити надлежност Републичке агенције за мирно решавање радних спорова. </w:t>
      </w:r>
    </w:p>
    <w:p w:rsidR="002E4A34" w:rsidRDefault="002E4A34">
      <w:pPr>
        <w:keepNext/>
        <w:ind w:right="57" w:firstLine="720"/>
        <w:jc w:val="both"/>
        <w:rPr>
          <w:rFonts w:cstheme="minorBidi"/>
        </w:rPr>
      </w:pPr>
      <w:r>
        <w:t>Измењена је и одредба која се односи на дефиницију стране у колективном спору и иста је усаглашена са одредбама Закона о раду у делу која се односи на учеснике у закључењу колективног уговора, и то пре свега оснивача.</w:t>
      </w:r>
    </w:p>
    <w:p w:rsidR="002E4A34" w:rsidRDefault="002E4A34">
      <w:pPr>
        <w:keepNext/>
        <w:ind w:right="57" w:firstLine="720"/>
        <w:jc w:val="both"/>
      </w:pPr>
      <w:r>
        <w:rPr>
          <w:b/>
          <w:bCs/>
        </w:rPr>
        <w:t xml:space="preserve">Члан  3.  </w:t>
      </w:r>
      <w:r>
        <w:t>Надлежност за индивидуалне радне спорове се проширује на спорове поводом: исплате плате/зараде у складу са законом, а не само у вези са исплатом минималне зараде/плате,  исплате накнаде трошкова и других примања у складу са законом, колективним уговором, правилником о раду и уговором о раду.</w:t>
      </w:r>
    </w:p>
    <w:p w:rsidR="002E4A34" w:rsidRDefault="002E4A34">
      <w:pPr>
        <w:keepNext/>
        <w:ind w:right="57" w:firstLine="720"/>
        <w:jc w:val="both"/>
      </w:pPr>
      <w:r>
        <w:rPr>
          <w:b/>
          <w:bCs/>
        </w:rPr>
        <w:t xml:space="preserve">Члан  4.  </w:t>
      </w:r>
      <w:r>
        <w:t xml:space="preserve">С обзиром да је новим решењем у овом Нацрту у поступку арбитраже омогућено доношење решења на основу постигнутог споразума страна у спору, извршено је  прецизирање дефиниције арбитраже, тако да се арбитражом сматра поступак у коме арбитар „решава“, а не „одлучује“  о предмету индивидуалног спора.   </w:t>
      </w:r>
    </w:p>
    <w:p w:rsidR="002E4A34" w:rsidRDefault="002E4A34">
      <w:pPr>
        <w:keepNext/>
        <w:ind w:right="57" w:firstLine="720"/>
        <w:jc w:val="both"/>
      </w:pPr>
      <w:r>
        <w:rPr>
          <w:b/>
          <w:bCs/>
        </w:rPr>
        <w:t xml:space="preserve">Члан  5.  </w:t>
      </w:r>
      <w:r>
        <w:t>Једно од основних начела  поступка мирног решавања радних спорова је  измењено,  тако да је уместо начела „трипартизма“ уведено начело „независности“ којим је прописано да је миритељ, односно арбитар независан у раду.</w:t>
      </w:r>
    </w:p>
    <w:p w:rsidR="002E4A34" w:rsidRDefault="002E4A34">
      <w:pPr>
        <w:keepNext/>
        <w:ind w:right="57" w:firstLine="720"/>
        <w:jc w:val="both"/>
        <w:rPr>
          <w:rFonts w:cstheme="minorBidi"/>
        </w:rPr>
      </w:pPr>
    </w:p>
    <w:p w:rsidR="002E4A34" w:rsidRDefault="002E4A34">
      <w:pPr>
        <w:jc w:val="both"/>
        <w:rPr>
          <w:b/>
          <w:bCs/>
        </w:rPr>
      </w:pPr>
      <w:r>
        <w:rPr>
          <w:b/>
          <w:bCs/>
        </w:rPr>
        <w:t>Републичка агенција за мирно решавање радних спорова   -  члан 5.  Нацрта закона мења се и допуњују следећа одредба Закона о мирном решавању радних спорова:</w:t>
      </w:r>
    </w:p>
    <w:p w:rsidR="002E4A34" w:rsidRDefault="002E4A34">
      <w:pPr>
        <w:keepNext/>
        <w:ind w:right="57" w:firstLine="720"/>
        <w:jc w:val="both"/>
        <w:rPr>
          <w:rFonts w:cstheme="minorBidi"/>
        </w:rPr>
      </w:pPr>
    </w:p>
    <w:p w:rsidR="002E4A34" w:rsidRDefault="002E4A34">
      <w:pPr>
        <w:keepNext/>
        <w:ind w:right="57" w:firstLine="720"/>
        <w:jc w:val="both"/>
      </w:pPr>
      <w:r>
        <w:rPr>
          <w:b/>
          <w:bCs/>
        </w:rPr>
        <w:t xml:space="preserve">Члан  8.  </w:t>
      </w:r>
      <w:r>
        <w:t>Овим чланом се поред већ утврђених послова Републичке агенције за мирно решавање радних спорова уводе и послови везани за спровођење обука ради стручног оспособљавања и  усавршавања арбитара миритеља за вођење поступка мирног решавања радних  спорова.</w:t>
      </w:r>
    </w:p>
    <w:p w:rsidR="002E4A34" w:rsidRDefault="002E4A34">
      <w:pPr>
        <w:keepNext/>
        <w:ind w:right="57" w:firstLine="720"/>
        <w:jc w:val="both"/>
      </w:pPr>
      <w:r>
        <w:t xml:space="preserve">У току примене  Закона указала се потреба и за издавањем и вођењем евиденција о службеним легитимацијама. С обзиром да миритељи и арбитри приликом решавања радних спорова исте решавају у просторијама послодавца, често је био проблем око идентификације миритеља и арбитара приликом доласка у просторије код послодавца. Увођењем службених легитимација се тај проблем отклања. Ближе услове у погледу издавања и вођења евиденција о службеним легитимацијама прописаће министар надлежан за послове рада.  </w:t>
      </w:r>
    </w:p>
    <w:p w:rsidR="002E4A34" w:rsidRDefault="002E4A34">
      <w:pPr>
        <w:keepNext/>
        <w:ind w:right="57" w:firstLine="720"/>
        <w:jc w:val="both"/>
        <w:rPr>
          <w:rFonts w:cstheme="minorBidi"/>
        </w:rPr>
      </w:pPr>
    </w:p>
    <w:p w:rsidR="002E4A34" w:rsidRDefault="002E4A34">
      <w:pPr>
        <w:jc w:val="both"/>
        <w:rPr>
          <w:b/>
          <w:bCs/>
        </w:rPr>
      </w:pPr>
      <w:r>
        <w:rPr>
          <w:b/>
          <w:bCs/>
        </w:rPr>
        <w:t>Поступак мирног решавања радних спорова - чл. 6-26. Нацрта закона мењају се и допуњују следеће одредбе Закона о мирном решавању радних спорова:</w:t>
      </w:r>
    </w:p>
    <w:p w:rsidR="002E4A34" w:rsidRDefault="002E4A34">
      <w:pPr>
        <w:keepNext/>
        <w:ind w:right="57" w:firstLine="720"/>
        <w:jc w:val="both"/>
      </w:pPr>
      <w:r>
        <w:t xml:space="preserve">       </w:t>
      </w:r>
    </w:p>
    <w:p w:rsidR="002E4A34" w:rsidRDefault="002E4A34">
      <w:pPr>
        <w:jc w:val="both"/>
      </w:pPr>
      <w:r>
        <w:rPr>
          <w:b/>
          <w:bCs/>
        </w:rPr>
        <w:tab/>
        <w:t xml:space="preserve">Члан 11.  </w:t>
      </w:r>
      <w:r>
        <w:t>Овим  чланом прописано је да ако је предлог поднела једна од страна у спору, Агенција доставља предлог и документацију другој страни у спору и позива је да се у року од пет радних</w:t>
      </w:r>
      <w:r>
        <w:rPr>
          <w:b/>
          <w:bCs/>
        </w:rPr>
        <w:t xml:space="preserve"> </w:t>
      </w:r>
      <w:r>
        <w:t>дана изјасни да ли прихвата мирно решавање спора. Дакле продужен је  рок за изјашњење на пет радних дана уместо досадашња три дана. Потреба праксе условила је продужење овог рока, а циљ је да се другој страни остави  довољно времена да донесе одлуку о прихватању мирног решавања радног спора.</w:t>
      </w:r>
    </w:p>
    <w:p w:rsidR="002E4A34" w:rsidRDefault="002E4A34">
      <w:pPr>
        <w:jc w:val="both"/>
      </w:pPr>
      <w:r>
        <w:rPr>
          <w:b/>
          <w:bCs/>
        </w:rPr>
        <w:tab/>
        <w:t xml:space="preserve">Члан 12. </w:t>
      </w:r>
      <w:r>
        <w:rPr>
          <w:b/>
          <w:bCs/>
          <w:lang w:val="en-US"/>
        </w:rPr>
        <w:t xml:space="preserve"> </w:t>
      </w:r>
      <w:r>
        <w:t xml:space="preserve">Овим чланом прецизира се да у случају када стране у спору споразумно не одреде миритеља, односно арбитра, одређује га директор Агенције решењем. </w:t>
      </w:r>
    </w:p>
    <w:p w:rsidR="002E4A34" w:rsidRDefault="002E4A34">
      <w:pPr>
        <w:jc w:val="both"/>
      </w:pPr>
      <w:r>
        <w:t xml:space="preserve"> </w:t>
      </w:r>
      <w:r>
        <w:rPr>
          <w:b/>
          <w:bCs/>
        </w:rPr>
        <w:tab/>
        <w:t xml:space="preserve">Члан 16.  </w:t>
      </w:r>
      <w:r>
        <w:t>Заједнички предлог ради учешћа миритеља у колективном преговарању   убудуће неће садржавати податке о адреси миритеља, већ само име и презиме миритеља.</w:t>
      </w:r>
    </w:p>
    <w:p w:rsidR="002E4A34" w:rsidRDefault="002E4A34">
      <w:pPr>
        <w:jc w:val="both"/>
      </w:pPr>
      <w:r>
        <w:rPr>
          <w:rFonts w:cstheme="minorBidi"/>
        </w:rPr>
        <w:tab/>
      </w:r>
      <w:r>
        <w:rPr>
          <w:b/>
          <w:bCs/>
        </w:rPr>
        <w:t xml:space="preserve">Члан 17. </w:t>
      </w:r>
      <w:r>
        <w:rPr>
          <w:b/>
          <w:bCs/>
          <w:lang w:val="en-US"/>
        </w:rPr>
        <w:t xml:space="preserve"> </w:t>
      </w:r>
      <w:r>
        <w:t>Овим чланом прецизира се улога миритељ у поступку колективног преговарања тако да у случају ангажовања миритеља у поступку колективног преговарања, миритељ пружа помоћ учесницима ради спречавања настанка спора. Циљ одредбе је да се миритељ укључује само у случају када прети опасност од настанка спора у току преговора. Ово из разлога јер је и циљ да се унапреди колективно преговарање на свим нивоима, а посебно на бипартитном нивоу. Превенција спречавања настанка спора у току преговора је гаранција да ће доћи до закључења колективног уговора, а учешће миритеља у самим преговорима приликом закључивања колективног уговора може бити од  пресудног  значаја.</w:t>
      </w:r>
    </w:p>
    <w:p w:rsidR="002E4A34" w:rsidRDefault="002E4A34">
      <w:pPr>
        <w:jc w:val="both"/>
      </w:pPr>
      <w:r>
        <w:rPr>
          <w:rFonts w:cstheme="minorBidi"/>
        </w:rPr>
        <w:tab/>
      </w:r>
      <w:r>
        <w:rPr>
          <w:b/>
          <w:bCs/>
        </w:rPr>
        <w:t xml:space="preserve">Члан 18. </w:t>
      </w:r>
      <w:r>
        <w:t xml:space="preserve">Овим чланом врши се допуна и усклађивање са чланом 2. Закона о мирном решавању радних спорова и то тако да су стране у спору у делатностима од општег интереса дужне да приступе мирном решавању колективног спора и у случајевима остваривања права на утврђивање репрезентативности синдиката код послодавца, као и у случају утврђивања минимума процеса рада у складу са законом.   </w:t>
      </w:r>
    </w:p>
    <w:p w:rsidR="002E4A34" w:rsidRDefault="002E4A34">
      <w:pPr>
        <w:jc w:val="both"/>
      </w:pPr>
      <w:r>
        <w:rPr>
          <w:b/>
          <w:bCs/>
        </w:rPr>
        <w:tab/>
        <w:t xml:space="preserve">Члан 19. </w:t>
      </w:r>
      <w:r>
        <w:t>Овим чланом стране у спору у делатностима од општег интереса дужне су да поднесу предлог за  покретање поступка мирног решавања радног спора  у року од три радна дана од настанка спора, а не три дана како је у важећој одредби Закона било прописано. Циљ ове измене је да се установе реални рокови за поступање.</w:t>
      </w:r>
    </w:p>
    <w:p w:rsidR="002E4A34" w:rsidRDefault="002E4A34">
      <w:pPr>
        <w:jc w:val="both"/>
        <w:rPr>
          <w:b/>
          <w:bCs/>
        </w:rPr>
      </w:pPr>
      <w:r>
        <w:rPr>
          <w:b/>
          <w:bCs/>
        </w:rPr>
        <w:tab/>
        <w:t xml:space="preserve">Члан 21. </w:t>
      </w:r>
      <w:r>
        <w:t xml:space="preserve">Обавеза је миритеља да закаже расправу у року од три радна дана од дана пријема предлога и документације о предмету спора. Дакле и овде се продужава рок у односу на важеће решење које је предвиђало рок од три дана.   </w:t>
      </w:r>
      <w:r>
        <w:rPr>
          <w:b/>
          <w:bCs/>
        </w:rPr>
        <w:t xml:space="preserve"> </w:t>
      </w:r>
    </w:p>
    <w:p w:rsidR="002E4A34" w:rsidRDefault="002E4A34">
      <w:pPr>
        <w:jc w:val="both"/>
      </w:pPr>
      <w:r>
        <w:rPr>
          <w:b/>
          <w:bCs/>
        </w:rPr>
        <w:tab/>
        <w:t xml:space="preserve">Члан 24. </w:t>
      </w:r>
      <w:r>
        <w:t xml:space="preserve">Овај члан је допуњен и прецизиран у делу који се односи на  овлашћења миритеља у случају да се у току поступка мирења стране у спору не сагласе о препоруци. Раније решење је било да миритељ може странама у спору да предложи препоруку што је у супротности са улогом миритеља у спору.  Улога миритеља је да приближи ставове страна у спору у циљу постизања споразумног решења спора, а не да предлаже препоруку а да ниједна од страна од њега то не захтева. Због тога је овај члан и прецизиран тако да миритељ само на захтев једне од страна у спору  може да предложи препоруку најкасније у року  од три дана од дана закључења расправе. Споразум о решењу спора  може се закључити на основу препоруке или независно од исте. </w:t>
      </w:r>
    </w:p>
    <w:p w:rsidR="002E4A34" w:rsidRDefault="002E4A34">
      <w:pPr>
        <w:jc w:val="both"/>
      </w:pPr>
      <w:r>
        <w:rPr>
          <w:b/>
          <w:bCs/>
        </w:rPr>
        <w:tab/>
        <w:t xml:space="preserve">Члан 25. </w:t>
      </w:r>
      <w:r>
        <w:t xml:space="preserve">У овом члану прецизирано  је да се препорука која је донесена једногласно пред Одбором или на захтев једне од страна у спору саставља у писаном облику са образложењем.   </w:t>
      </w:r>
    </w:p>
    <w:p w:rsidR="002E4A34" w:rsidRDefault="002E4A34">
      <w:pPr>
        <w:jc w:val="both"/>
      </w:pPr>
      <w:r>
        <w:rPr>
          <w:b/>
          <w:bCs/>
        </w:rPr>
        <w:tab/>
        <w:t xml:space="preserve">Члан 26. </w:t>
      </w:r>
      <w:r>
        <w:t xml:space="preserve">Овим чланом извршено је прецизирање да у случају када стране у спору закључе споразум, тај споразум постаје основ за закључивање измене или допуне колективног уговора или има снагу извршне исправе, ако је предмет спора: </w:t>
      </w:r>
      <w:r>
        <w:rPr>
          <w:b/>
          <w:bCs/>
        </w:rPr>
        <w:t xml:space="preserve"> </w:t>
      </w:r>
      <w:r>
        <w:t>примена колективног уговора; примена општег акта којим се регулишу права, обавезе и одговорности запослених, послодавца и синдиката, остваривања права на синдикално организовање и деловање и остваривање права на утврђивање репрезентативности синдиката код послодавца,</w:t>
      </w:r>
      <w:r>
        <w:rPr>
          <w:lang w:val="en-US"/>
        </w:rPr>
        <w:t xml:space="preserve"> </w:t>
      </w:r>
      <w:r>
        <w:t xml:space="preserve"> штрајка,  </w:t>
      </w:r>
      <w:r>
        <w:rPr>
          <w:lang w:val="en-US"/>
        </w:rPr>
        <w:t xml:space="preserve"> </w:t>
      </w:r>
      <w:r>
        <w:t xml:space="preserve">остваривања права на информисање, консултовање и учешће запослених у управљању, у складу са законом и </w:t>
      </w:r>
      <w:r>
        <w:rPr>
          <w:b/>
          <w:bCs/>
        </w:rPr>
        <w:t xml:space="preserve"> </w:t>
      </w:r>
      <w:r>
        <w:t xml:space="preserve">утврђивања минимума процеса рада, у складу са законом. У односу на досадашње решење избегнута је могућност да споразум који сачине стране у спору буде саставни део колективног уговора, јер по правилу споразум се саставља у слободној форми, а колективни уговор треба да садржи структуру оштег акта и да се приликом израде, измене и допуне поштују основна методолошка правила за израду прописа.  </w:t>
      </w:r>
    </w:p>
    <w:p w:rsidR="002E4A34" w:rsidRDefault="002E4A34">
      <w:pPr>
        <w:autoSpaceDE w:val="0"/>
        <w:autoSpaceDN w:val="0"/>
        <w:adjustRightInd w:val="0"/>
        <w:jc w:val="both"/>
      </w:pPr>
      <w:r>
        <w:rPr>
          <w:b/>
          <w:bCs/>
        </w:rPr>
        <w:tab/>
        <w:t xml:space="preserve">Члан 28.  </w:t>
      </w:r>
      <w:r>
        <w:t xml:space="preserve"> С обзиром да колективни спорови често трају дуже због сложености предмета спора и отежане комуникације која је условљена различитим интересима и ставовима страна у спору, пракса је показала да је потребно поступак мирења који се до сада требао окончати у року од 30 дана од дана отварања расправе продужи  на захтев страна у спору за још 30 дана. Услов за продужење је да обе стране у спору о томе постигну сагласност, а циљ продужења рока је да се спор реши мирним путем, јер је то у интересу пре свега  страна у спору, а не да као што је то био случај до сада да миритељ распути Одбор и наставља поступак мирења непосредним контактом са странама у спору да се састану, расправљају о предмету спора, па је с тим у вези и брисана одредба члана 29. важећег Закона. </w:t>
      </w:r>
    </w:p>
    <w:p w:rsidR="002E4A34" w:rsidRDefault="002E4A34">
      <w:pPr>
        <w:autoSpaceDE w:val="0"/>
        <w:autoSpaceDN w:val="0"/>
        <w:adjustRightInd w:val="0"/>
        <w:jc w:val="both"/>
      </w:pPr>
      <w:r>
        <w:rPr>
          <w:b/>
          <w:bCs/>
        </w:rPr>
        <w:tab/>
        <w:t xml:space="preserve">Члан 29.  </w:t>
      </w:r>
      <w:r>
        <w:t>Брише се одредба којом је било прописано да ако се поступак не оконча у прописаном року миритељ може да распусти Одбор и настави поступак мирења непосредним контактом са странама у спору. Ово из разлога што је било потребно утврдити крајњи рок у ком ће се поступак мирења окончати како би се спор ефикасно и брзо решио уз сагласност страна у спору.</w:t>
      </w:r>
    </w:p>
    <w:p w:rsidR="002E4A34" w:rsidRDefault="002E4A34">
      <w:pPr>
        <w:autoSpaceDE w:val="0"/>
        <w:autoSpaceDN w:val="0"/>
        <w:adjustRightInd w:val="0"/>
        <w:jc w:val="both"/>
      </w:pPr>
      <w:r>
        <w:t xml:space="preserve">          </w:t>
      </w:r>
      <w:r>
        <w:rPr>
          <w:b/>
          <w:bCs/>
        </w:rPr>
        <w:t xml:space="preserve">Члан 30.  </w:t>
      </w:r>
      <w:r>
        <w:t xml:space="preserve">Брисан је став 1. којим је  дефинисано шта се сматра индивидуалним спором. Ово из разлога јер је  дефиниција индивидуалног спора дата у члану 2. Нацрта. Једна од најзначајнијих измена у овом Нацрту је да се омогућава арбитру да у току поступка указује странама у спору да спор могу да реше и споразумно што је у духу мирног решавања спора, а не да у сваком случају чак и ако постоји сагласност страна у спору арбитар доноси решење на основу изведених доказа  који произилази из утврђеног чињеничног стања, понекада и супротно вољи страна у спору.     </w:t>
      </w:r>
    </w:p>
    <w:p w:rsidR="002E4A34" w:rsidRDefault="002E4A34">
      <w:pPr>
        <w:jc w:val="both"/>
      </w:pPr>
      <w:r>
        <w:t xml:space="preserve">          </w:t>
      </w:r>
      <w:r>
        <w:rPr>
          <w:b/>
          <w:bCs/>
        </w:rPr>
        <w:t xml:space="preserve">Члан 31.  </w:t>
      </w:r>
      <w:r>
        <w:t xml:space="preserve"> У овом члану продужен је рок арбитру  за заказивање расправе са три на три радна дана од дана пријема предлога и документације о предмету спора. Циљ је успостављање реалних рокова за поступање. </w:t>
      </w:r>
    </w:p>
    <w:p w:rsidR="002E4A34" w:rsidRDefault="002E4A34">
      <w:pPr>
        <w:jc w:val="both"/>
      </w:pPr>
      <w:r>
        <w:rPr>
          <w:b/>
          <w:bCs/>
        </w:rPr>
        <w:t xml:space="preserve">          Члан 32.  </w:t>
      </w:r>
      <w:r>
        <w:t xml:space="preserve"> Овим чланом прецизира се да је одржавање расправе јавно осим у споровима поводом дискриминације и злостављања на раду. С обзиром да се ради о споровима  који могу да садрже чињенице и доказе чије јавно изношење би могло да има негативне последице по стране у спору било је потребно у овим споровима искључити јавност.   </w:t>
      </w:r>
    </w:p>
    <w:p w:rsidR="002E4A34" w:rsidRDefault="002E4A34">
      <w:pPr>
        <w:autoSpaceDE w:val="0"/>
        <w:autoSpaceDN w:val="0"/>
        <w:adjustRightInd w:val="0"/>
        <w:jc w:val="both"/>
      </w:pPr>
      <w:r>
        <w:t xml:space="preserve"> </w:t>
      </w:r>
      <w:r>
        <w:rPr>
          <w:b/>
          <w:bCs/>
        </w:rPr>
        <w:t xml:space="preserve">          Члан 33а  </w:t>
      </w:r>
      <w:r>
        <w:t xml:space="preserve"> С обзиром да се проширују надлежност код индивидуалних спорова на зараде/плате, које нису само минимална зарада, накнаде трошкова и друга примање било је потребно да уколико стране у спору то желе могу да ангажују вештака, на које се сходно примењују одредбе овог закона о изузећу арбитара. За разлику од услуга арбитра и миритеља које су за стране у спору бесплатне, трошкови ангажовања вештака сноси свака од страна у спору.</w:t>
      </w:r>
    </w:p>
    <w:p w:rsidR="002E4A34" w:rsidRDefault="002E4A34">
      <w:pPr>
        <w:jc w:val="both"/>
        <w:rPr>
          <w:rFonts w:cstheme="minorBidi"/>
        </w:rPr>
      </w:pPr>
      <w:r>
        <w:t xml:space="preserve">  </w:t>
      </w:r>
      <w:r>
        <w:rPr>
          <w:b/>
          <w:bCs/>
        </w:rPr>
        <w:t xml:space="preserve">          Члан 35а  </w:t>
      </w:r>
      <w:r>
        <w:t xml:space="preserve"> Овим чланом прецизира се начин окончања поступка пред арбитром. Арбитар доноси решење  донетим на основу споразума страна у спору, ако је арбитражни поступак постао немогућ као и у случају  обуставее поступка што је све  новина у односу на раније решење у Закону, и коначно може да доносе решење којим одлучује о предмету спора.</w:t>
      </w:r>
    </w:p>
    <w:p w:rsidR="002E4A34" w:rsidRDefault="002E4A34">
      <w:pPr>
        <w:jc w:val="both"/>
        <w:rPr>
          <w:rFonts w:cstheme="minorBidi"/>
          <w:sz w:val="36"/>
          <w:szCs w:val="36"/>
        </w:rPr>
      </w:pPr>
      <w:r>
        <w:t xml:space="preserve">    </w:t>
      </w:r>
      <w:r>
        <w:rPr>
          <w:b/>
          <w:bCs/>
        </w:rPr>
        <w:t xml:space="preserve">       Члан 35б  </w:t>
      </w:r>
      <w:r>
        <w:t xml:space="preserve">Спор поводом злостављања и дискриминације изузетно може да се оконча само на основу споразума страна у спору, а ако исти не постоји арбитар доноси решење о обустави поступка и упућује стране у спору да о истој правној ствари могу водити судски поступак.  </w:t>
      </w:r>
    </w:p>
    <w:p w:rsidR="002E4A34" w:rsidRDefault="002E4A34">
      <w:pPr>
        <w:jc w:val="both"/>
      </w:pPr>
      <w:r>
        <w:t xml:space="preserve">       </w:t>
      </w:r>
      <w:r>
        <w:rPr>
          <w:lang w:val="en-US"/>
        </w:rPr>
        <w:t xml:space="preserve"> </w:t>
      </w:r>
      <w:r>
        <w:rPr>
          <w:b/>
          <w:bCs/>
        </w:rPr>
        <w:t xml:space="preserve">          Члан 36.  </w:t>
      </w:r>
      <w:r>
        <w:t xml:space="preserve"> Решење је правоснажно и извршно даном достављања странама у спору, осим решења поводом злостављања и дискриминације на раду ако је у решењу одређено да се радња која је премет извршења може извршити у остављеном року то решење постаје извршно истеком тог рока. </w:t>
      </w:r>
    </w:p>
    <w:p w:rsidR="002E4A34" w:rsidRDefault="002E4A34">
      <w:pPr>
        <w:autoSpaceDE w:val="0"/>
        <w:autoSpaceDN w:val="0"/>
        <w:adjustRightInd w:val="0"/>
        <w:jc w:val="both"/>
        <w:rPr>
          <w:rFonts w:cstheme="minorBidi"/>
        </w:rPr>
      </w:pPr>
    </w:p>
    <w:p w:rsidR="002E4A34" w:rsidRDefault="002E4A34">
      <w:pPr>
        <w:jc w:val="both"/>
        <w:rPr>
          <w:b/>
          <w:bCs/>
        </w:rPr>
      </w:pPr>
      <w:r>
        <w:rPr>
          <w:b/>
          <w:bCs/>
        </w:rPr>
        <w:tab/>
        <w:t xml:space="preserve"> Миритељи и арбитри - чл. 27-</w:t>
      </w:r>
      <w:r>
        <w:rPr>
          <w:b/>
          <w:bCs/>
          <w:lang w:val="en-US"/>
        </w:rPr>
        <w:t>3</w:t>
      </w:r>
      <w:r>
        <w:rPr>
          <w:b/>
          <w:bCs/>
        </w:rPr>
        <w:t>2</w:t>
      </w:r>
      <w:r>
        <w:rPr>
          <w:b/>
          <w:bCs/>
          <w:lang w:val="en-US"/>
        </w:rPr>
        <w:t xml:space="preserve"> O</w:t>
      </w:r>
      <w:r>
        <w:rPr>
          <w:b/>
          <w:bCs/>
        </w:rPr>
        <w:t>вим одредбама Нацрта закона мењају се и допуњују следеће одредбе Закона о мирном решавању радних спорова:</w:t>
      </w:r>
    </w:p>
    <w:p w:rsidR="002E4A34" w:rsidRDefault="002E4A34">
      <w:pPr>
        <w:keepNext/>
        <w:ind w:right="57" w:firstLine="720"/>
        <w:jc w:val="both"/>
      </w:pPr>
      <w:r>
        <w:t xml:space="preserve">  </w:t>
      </w:r>
      <w:r>
        <w:rPr>
          <w:b/>
          <w:bCs/>
        </w:rPr>
        <w:t xml:space="preserve"> Члан 3</w:t>
      </w:r>
      <w:r>
        <w:rPr>
          <w:b/>
          <w:bCs/>
          <w:lang w:val="en-US"/>
        </w:rPr>
        <w:t xml:space="preserve">8. </w:t>
      </w:r>
      <w:r>
        <w:t xml:space="preserve"> У ставу 1. тачка два овог члана извршено је усклађивање са Законом о високом образовању када је у питању обим студија као услов за миритељ и арбитра.</w:t>
      </w:r>
    </w:p>
    <w:p w:rsidR="002E4A34" w:rsidRDefault="002E4A34">
      <w:pPr>
        <w:keepNext/>
        <w:ind w:right="57" w:firstLine="720"/>
        <w:jc w:val="both"/>
      </w:pPr>
      <w:r>
        <w:rPr>
          <w:b/>
          <w:bCs/>
        </w:rPr>
        <w:t xml:space="preserve">   Члан 39</w:t>
      </w:r>
      <w:r>
        <w:rPr>
          <w:b/>
          <w:bCs/>
          <w:lang w:val="en-US"/>
        </w:rPr>
        <w:t xml:space="preserve">. </w:t>
      </w:r>
      <w:r>
        <w:t xml:space="preserve"> У овом члану прецизирано је да Агенција објављује  јавни оглас за избор миритеља и арбитара у Службеном гласнику Републике Србије.</w:t>
      </w:r>
    </w:p>
    <w:p w:rsidR="002E4A34" w:rsidRDefault="002E4A34">
      <w:pPr>
        <w:keepNext/>
        <w:ind w:right="57" w:firstLine="720"/>
        <w:jc w:val="both"/>
      </w:pPr>
      <w:r>
        <w:t xml:space="preserve">   </w:t>
      </w:r>
      <w:r>
        <w:rPr>
          <w:b/>
          <w:bCs/>
        </w:rPr>
        <w:t>Члан 40</w:t>
      </w:r>
      <w:r>
        <w:rPr>
          <w:b/>
          <w:bCs/>
          <w:lang w:val="en-US"/>
        </w:rPr>
        <w:t xml:space="preserve">. </w:t>
      </w:r>
      <w:r>
        <w:t xml:space="preserve"> Одлука о избору миритеља и арбитра доноси се у року од 60 дана. Потреба да се рок од 15 дана продужи на 60 дана уследила је због будуће </w:t>
      </w:r>
      <w:r>
        <w:rPr>
          <w:lang w:val="en-US"/>
        </w:rPr>
        <w:t xml:space="preserve"> </w:t>
      </w:r>
      <w:r>
        <w:t xml:space="preserve">обавезе  органа да по службеној дужности, у складу са законом, врши увид у податке о чињеницама неопходним за одлучивање о којима се води службена евиденција, те да их прибавља и обрађује.    </w:t>
      </w:r>
    </w:p>
    <w:p w:rsidR="002E4A34" w:rsidRDefault="002E4A34">
      <w:pPr>
        <w:keepNext/>
        <w:ind w:right="57" w:firstLine="720"/>
        <w:jc w:val="both"/>
        <w:rPr>
          <w:rFonts w:cstheme="minorBidi"/>
        </w:rPr>
      </w:pPr>
      <w:r>
        <w:t xml:space="preserve"> </w:t>
      </w:r>
      <w:r>
        <w:rPr>
          <w:b/>
          <w:bCs/>
        </w:rPr>
        <w:t>Члан 4</w:t>
      </w:r>
      <w:r>
        <w:rPr>
          <w:b/>
          <w:bCs/>
          <w:lang w:val="en-US"/>
        </w:rPr>
        <w:t xml:space="preserve">5. </w:t>
      </w:r>
      <w:r>
        <w:t xml:space="preserve"> Подред постојећих разлога  за брисање миритељ и арбитра додаје се још један који се односи на непоступање у складу са етичким кодексом.</w:t>
      </w:r>
    </w:p>
    <w:p w:rsidR="002E4A34" w:rsidRDefault="002E4A34">
      <w:pPr>
        <w:keepNext/>
        <w:ind w:right="57" w:firstLine="720"/>
        <w:jc w:val="both"/>
      </w:pPr>
      <w:r>
        <w:rPr>
          <w:lang w:val="en-US"/>
        </w:rPr>
        <w:t xml:space="preserve"> </w:t>
      </w:r>
      <w:r>
        <w:rPr>
          <w:b/>
          <w:bCs/>
        </w:rPr>
        <w:t>Члан 49</w:t>
      </w:r>
      <w:r>
        <w:rPr>
          <w:b/>
          <w:bCs/>
          <w:lang w:val="en-US"/>
        </w:rPr>
        <w:t xml:space="preserve">. </w:t>
      </w:r>
      <w:r>
        <w:t xml:space="preserve"> Уводи се етички кодекс. Миритељи и арбитри  у поступку мирног решавања радних спорова биће дужни да се  придржавају етичког кодекса. Етички кодекс доноси министар надлежан за област рада.</w:t>
      </w:r>
    </w:p>
    <w:p w:rsidR="002E4A34" w:rsidRDefault="002E4A34">
      <w:pPr>
        <w:jc w:val="both"/>
        <w:rPr>
          <w:rFonts w:cstheme="minorBidi"/>
          <w:b/>
          <w:bCs/>
        </w:rPr>
      </w:pPr>
    </w:p>
    <w:p w:rsidR="002E4A34" w:rsidRDefault="002E4A34">
      <w:pPr>
        <w:jc w:val="both"/>
        <w:rPr>
          <w:b/>
          <w:bCs/>
        </w:rPr>
      </w:pPr>
      <w:r>
        <w:rPr>
          <w:b/>
          <w:bCs/>
          <w:lang w:val="en-US"/>
        </w:rPr>
        <w:t>Евиденција о поступцима мирног ре</w:t>
      </w:r>
      <w:r>
        <w:rPr>
          <w:b/>
          <w:bCs/>
        </w:rPr>
        <w:t>ш</w:t>
      </w:r>
      <w:r>
        <w:rPr>
          <w:b/>
          <w:bCs/>
          <w:lang w:val="en-US"/>
        </w:rPr>
        <w:t>ава</w:t>
      </w:r>
      <w:r>
        <w:rPr>
          <w:b/>
          <w:bCs/>
        </w:rPr>
        <w:t>њ</w:t>
      </w:r>
      <w:r>
        <w:rPr>
          <w:b/>
          <w:bCs/>
          <w:lang w:val="en-US"/>
        </w:rPr>
        <w:t>а радних спрова</w:t>
      </w:r>
      <w:r>
        <w:rPr>
          <w:b/>
          <w:bCs/>
        </w:rPr>
        <w:t xml:space="preserve"> - члан 33.</w:t>
      </w:r>
      <w:r>
        <w:rPr>
          <w:b/>
          <w:bCs/>
          <w:lang w:val="en-US"/>
        </w:rPr>
        <w:t xml:space="preserve"> O</w:t>
      </w:r>
      <w:r>
        <w:rPr>
          <w:b/>
          <w:bCs/>
        </w:rPr>
        <w:t>вом одредбом Нацрта закона мења се и допуњују следећа одредба Закона о мирном решавању радних спорова:</w:t>
      </w:r>
    </w:p>
    <w:p w:rsidR="002E4A34" w:rsidRDefault="002E4A34">
      <w:pPr>
        <w:jc w:val="both"/>
        <w:rPr>
          <w:b/>
          <w:bCs/>
        </w:rPr>
      </w:pPr>
      <w:r>
        <w:rPr>
          <w:b/>
          <w:bCs/>
        </w:rPr>
        <w:tab/>
        <w:t xml:space="preserve">Члан 54. </w:t>
      </w:r>
      <w:r>
        <w:t>Поред тога што агенција води евиденцију о поступцима мирног решавања радних спорова садржај евиденције  се проширује са врстом предмета спора.</w:t>
      </w:r>
      <w:r>
        <w:rPr>
          <w:b/>
          <w:bCs/>
        </w:rPr>
        <w:t xml:space="preserve"> </w:t>
      </w:r>
    </w:p>
    <w:p w:rsidR="002E4A34" w:rsidRDefault="002E4A34">
      <w:pPr>
        <w:jc w:val="both"/>
        <w:rPr>
          <w:rFonts w:cstheme="minorBidi"/>
          <w:b/>
          <w:bCs/>
          <w:lang w:val="en-US"/>
        </w:rPr>
      </w:pPr>
    </w:p>
    <w:p w:rsidR="002E4A34" w:rsidRDefault="002E4A34">
      <w:pPr>
        <w:jc w:val="both"/>
        <w:rPr>
          <w:b/>
          <w:bCs/>
        </w:rPr>
      </w:pPr>
      <w:r>
        <w:rPr>
          <w:b/>
          <w:bCs/>
        </w:rPr>
        <w:t xml:space="preserve">Прелазне и завршне одредбе члан 34. </w:t>
      </w:r>
      <w:r>
        <w:rPr>
          <w:b/>
          <w:bCs/>
          <w:lang w:val="en-US"/>
        </w:rPr>
        <w:t>O</w:t>
      </w:r>
      <w:r>
        <w:rPr>
          <w:b/>
          <w:bCs/>
        </w:rPr>
        <w:t>вом одредбом Нацрта закона мења се и допуњују следећаа одредба Закона о мирном решавању радних спорова:</w:t>
      </w:r>
    </w:p>
    <w:p w:rsidR="002E4A34" w:rsidRDefault="002E4A34">
      <w:pPr>
        <w:jc w:val="both"/>
        <w:rPr>
          <w:rFonts w:cstheme="minorBidi"/>
          <w:b/>
          <w:bCs/>
        </w:rPr>
      </w:pPr>
    </w:p>
    <w:p w:rsidR="002E4A34" w:rsidRDefault="002E4A34">
      <w:pPr>
        <w:jc w:val="both"/>
        <w:rPr>
          <w:rFonts w:cstheme="minorBidi"/>
          <w:spacing w:val="-4"/>
        </w:rPr>
      </w:pPr>
      <w:r>
        <w:rPr>
          <w:b/>
          <w:bCs/>
        </w:rPr>
        <w:tab/>
        <w:t xml:space="preserve">Члан 55а. У </w:t>
      </w:r>
      <w:r>
        <w:rPr>
          <w:spacing w:val="-4"/>
        </w:rPr>
        <w:t>погледу испуњења услова за миритеља и арбитра услов који се односи на   држављанства Републике Србије престаје да се примењује, за држављане држава чланица Европске уније, од приступања Републике Србије Eвропској унији.</w:t>
      </w:r>
    </w:p>
    <w:p w:rsidR="002E4A34" w:rsidRDefault="002E4A34">
      <w:pPr>
        <w:jc w:val="both"/>
        <w:rPr>
          <w:rFonts w:cstheme="minorBidi"/>
          <w:b/>
          <w:bCs/>
          <w:spacing w:val="-4"/>
        </w:rPr>
      </w:pPr>
    </w:p>
    <w:p w:rsidR="002E4A34" w:rsidRDefault="002E4A34">
      <w:pPr>
        <w:jc w:val="both"/>
        <w:rPr>
          <w:spacing w:val="-4"/>
        </w:rPr>
      </w:pPr>
      <w:r>
        <w:rPr>
          <w:b/>
          <w:bCs/>
          <w:spacing w:val="-4"/>
        </w:rPr>
        <w:t>Прелазне и завршне одредбе – чл. -35-38. Нацрта закона</w:t>
      </w:r>
      <w:r>
        <w:rPr>
          <w:spacing w:val="-4"/>
        </w:rPr>
        <w:t>, уређују се рокови за доношење подзаконских аката који се доносе на основу овог Нацрта закона, прелазни режим за поступке започете до дана ступања на снагу овог закона као и и ступање на снагу овог закона.</w:t>
      </w:r>
    </w:p>
    <w:p w:rsidR="002E4A34" w:rsidRDefault="002E4A34">
      <w:pPr>
        <w:jc w:val="both"/>
        <w:rPr>
          <w:rFonts w:cstheme="minorBidi"/>
          <w:spacing w:val="-4"/>
        </w:rPr>
      </w:pPr>
      <w:bookmarkStart w:id="0" w:name="_GoBack"/>
      <w:bookmarkEnd w:id="0"/>
    </w:p>
    <w:p w:rsidR="002E4A34" w:rsidRDefault="002E4A34">
      <w:pPr>
        <w:keepNext/>
        <w:jc w:val="both"/>
        <w:rPr>
          <w:rFonts w:cstheme="minorBidi"/>
          <w:b/>
          <w:bCs/>
        </w:rPr>
      </w:pPr>
    </w:p>
    <w:p w:rsidR="002E4A34" w:rsidRDefault="002E4A34">
      <w:pPr>
        <w:keepNext/>
        <w:jc w:val="both"/>
        <w:rPr>
          <w:b/>
          <w:bCs/>
        </w:rPr>
      </w:pPr>
      <w:r>
        <w:rPr>
          <w:b/>
          <w:bCs/>
        </w:rPr>
        <w:t>IV.  ПРОЦЕНА ФИНАНСИЈСКИХ СРЕДСТАВА ПОТРЕБНИХ ЗА СПРОВОЂЕЊЕ ОВОГ ЗАКОНА</w:t>
      </w:r>
    </w:p>
    <w:p w:rsidR="002E4A34" w:rsidRDefault="002E4A34">
      <w:pPr>
        <w:jc w:val="both"/>
        <w:rPr>
          <w:rFonts w:cstheme="minorBidi"/>
          <w:b/>
          <w:bCs/>
        </w:rPr>
      </w:pPr>
      <w:r>
        <w:rPr>
          <w:rFonts w:cstheme="minorBidi"/>
        </w:rPr>
        <w:tab/>
      </w:r>
    </w:p>
    <w:p w:rsidR="002E4A34" w:rsidRDefault="002E4A34">
      <w:pPr>
        <w:tabs>
          <w:tab w:val="left" w:pos="0"/>
        </w:tabs>
        <w:autoSpaceDE w:val="0"/>
        <w:autoSpaceDN w:val="0"/>
        <w:adjustRightInd w:val="0"/>
        <w:rPr>
          <w:rFonts w:cstheme="minorBidi"/>
        </w:rPr>
      </w:pPr>
    </w:p>
    <w:p w:rsidR="002E4A34" w:rsidRDefault="002E4A34">
      <w:pPr>
        <w:tabs>
          <w:tab w:val="left" w:pos="0"/>
        </w:tabs>
        <w:autoSpaceDE w:val="0"/>
        <w:autoSpaceDN w:val="0"/>
        <w:adjustRightInd w:val="0"/>
      </w:pPr>
      <w:r>
        <w:tab/>
        <w:t>За спровођење овог закона нису потребна финансијска средства из буџета.</w:t>
      </w:r>
    </w:p>
    <w:p w:rsidR="002E4A34" w:rsidRDefault="002E4A34">
      <w:pPr>
        <w:rPr>
          <w:rFonts w:cstheme="minorBidi"/>
        </w:rPr>
      </w:pPr>
    </w:p>
    <w:p w:rsidR="002E4A34" w:rsidRDefault="002E4A34">
      <w:pPr>
        <w:tabs>
          <w:tab w:val="left" w:pos="720"/>
        </w:tabs>
        <w:jc w:val="both"/>
        <w:rPr>
          <w:rFonts w:cstheme="minorBidi"/>
          <w:sz w:val="44"/>
          <w:szCs w:val="44"/>
        </w:rPr>
      </w:pPr>
    </w:p>
    <w:p w:rsidR="002E4A34" w:rsidRDefault="002E4A34">
      <w:pPr>
        <w:jc w:val="center"/>
        <w:rPr>
          <w:rFonts w:cstheme="minorBidi"/>
          <w:b/>
          <w:bCs/>
        </w:rPr>
      </w:pPr>
    </w:p>
    <w:p w:rsidR="002E4A34" w:rsidRDefault="002E4A34">
      <w:pPr>
        <w:keepNext/>
        <w:jc w:val="both"/>
        <w:rPr>
          <w:b/>
          <w:bCs/>
        </w:rPr>
      </w:pPr>
      <w:r>
        <w:rPr>
          <w:b/>
          <w:bCs/>
        </w:rPr>
        <w:t>V. ПРЕГЛЕД ОДРЕДАБА КОЈИ СЕ МЕЊАЈУ</w:t>
      </w:r>
    </w:p>
    <w:p w:rsidR="002E4A34" w:rsidRDefault="002E4A34">
      <w:pPr>
        <w:jc w:val="center"/>
        <w:rPr>
          <w:rFonts w:cstheme="minorBidi"/>
        </w:rPr>
      </w:pPr>
    </w:p>
    <w:p w:rsidR="002E4A34" w:rsidRDefault="002E4A34">
      <w:pPr>
        <w:jc w:val="center"/>
      </w:pPr>
      <w:r>
        <w:rPr>
          <w:lang w:val="sr-Latn-CS"/>
        </w:rPr>
        <w:t>I</w:t>
      </w:r>
      <w:r>
        <w:t>. ОСНОВНЕ ОДРЕДБЕ</w:t>
      </w:r>
    </w:p>
    <w:p w:rsidR="002E4A34" w:rsidRDefault="002E4A34">
      <w:pPr>
        <w:jc w:val="center"/>
        <w:rPr>
          <w:rFonts w:cstheme="minorBidi"/>
        </w:rPr>
      </w:pPr>
    </w:p>
    <w:p w:rsidR="002E4A34" w:rsidRDefault="002E4A34">
      <w:pPr>
        <w:jc w:val="center"/>
      </w:pPr>
      <w:r>
        <w:t>1. Предмет</w:t>
      </w:r>
    </w:p>
    <w:p w:rsidR="002E4A34" w:rsidRDefault="002E4A34">
      <w:pPr>
        <w:jc w:val="center"/>
        <w:rPr>
          <w:rFonts w:cstheme="minorBidi"/>
        </w:rPr>
      </w:pPr>
    </w:p>
    <w:p w:rsidR="002E4A34" w:rsidRDefault="002E4A34">
      <w:pPr>
        <w:jc w:val="center"/>
      </w:pPr>
      <w:r>
        <w:t>Члан 1.</w:t>
      </w:r>
    </w:p>
    <w:p w:rsidR="002E4A34" w:rsidRDefault="002E4A34">
      <w:pPr>
        <w:jc w:val="both"/>
      </w:pPr>
      <w:r>
        <w:tab/>
        <w:t>Овим законом уређују се начин и поступак мирног решавања колективних и индивидуалних радних спорова, избор, права и обавезе миритеља и арбитара и друга питања од значаја за мирно решавање радних спорова.</w:t>
      </w:r>
    </w:p>
    <w:p w:rsidR="002E4A34" w:rsidRDefault="002E4A34">
      <w:pPr>
        <w:jc w:val="both"/>
        <w:rPr>
          <w:rFonts w:cstheme="minorBidi"/>
        </w:rPr>
      </w:pPr>
      <w:r>
        <w:rPr>
          <w:rFonts w:cstheme="minorBidi"/>
        </w:rPr>
        <w:tab/>
      </w:r>
    </w:p>
    <w:p w:rsidR="002E4A34" w:rsidRDefault="002E4A34">
      <w:pPr>
        <w:jc w:val="both"/>
      </w:pPr>
      <w:r>
        <w:tab/>
        <w:t>Поступак мирног решавања радних спорова покреће се и води у складу са овим законом, ако о истом спору није одлучено у складу са прописима о раду.</w:t>
      </w:r>
    </w:p>
    <w:p w:rsidR="002E4A34" w:rsidRDefault="002E4A34">
      <w:pPr>
        <w:jc w:val="both"/>
        <w:rPr>
          <w:rFonts w:cstheme="minorBidi"/>
        </w:rPr>
      </w:pPr>
      <w:r>
        <w:rPr>
          <w:rFonts w:cstheme="minorBidi"/>
        </w:rPr>
        <w:t> </w:t>
      </w:r>
    </w:p>
    <w:p w:rsidR="002E4A34" w:rsidRDefault="002E4A34">
      <w:pPr>
        <w:jc w:val="center"/>
      </w:pPr>
      <w:r>
        <w:t>2. Основни појмови</w:t>
      </w:r>
    </w:p>
    <w:p w:rsidR="002E4A34" w:rsidRDefault="002E4A34">
      <w:pPr>
        <w:jc w:val="center"/>
        <w:rPr>
          <w:rFonts w:cstheme="minorBidi"/>
        </w:rPr>
      </w:pPr>
    </w:p>
    <w:p w:rsidR="002E4A34" w:rsidRDefault="002E4A34">
      <w:pPr>
        <w:jc w:val="center"/>
      </w:pPr>
      <w:r>
        <w:t>Члан 2.</w:t>
      </w:r>
    </w:p>
    <w:p w:rsidR="002E4A34" w:rsidRDefault="002E4A34">
      <w:pPr>
        <w:rPr>
          <w:kern w:val="24"/>
        </w:rPr>
      </w:pPr>
      <w:r>
        <w:rPr>
          <w:rFonts w:cstheme="minorBidi"/>
        </w:rPr>
        <w:tab/>
      </w:r>
      <w:r>
        <w:rPr>
          <w:kern w:val="24"/>
        </w:rPr>
        <w:t>Колективним радним спором (у даљем тексту: колективни спор), у смислу овог закона, сматра се спор поводом:</w:t>
      </w:r>
    </w:p>
    <w:p w:rsidR="002E4A34" w:rsidRDefault="002E4A34">
      <w:pPr>
        <w:rPr>
          <w:rFonts w:cstheme="minorBidi"/>
          <w:kern w:val="24"/>
        </w:rPr>
      </w:pPr>
    </w:p>
    <w:p w:rsidR="002E4A34" w:rsidRDefault="002E4A34">
      <w:pPr>
        <w:rPr>
          <w:kern w:val="24"/>
        </w:rPr>
      </w:pPr>
      <w:r>
        <w:rPr>
          <w:kern w:val="24"/>
          <w:lang w:val="en-US"/>
        </w:rPr>
        <w:t xml:space="preserve">1) </w:t>
      </w:r>
      <w:r>
        <w:rPr>
          <w:kern w:val="24"/>
        </w:rPr>
        <w:t xml:space="preserve">закључивања, измена и допуна </w:t>
      </w:r>
      <w:del w:id="1" w:author="Draganas" w:date="2017-01-11T09:54:00Z">
        <w:r>
          <w:rPr>
            <w:kern w:val="24"/>
          </w:rPr>
          <w:delText xml:space="preserve">или примене </w:delText>
        </w:r>
      </w:del>
      <w:r>
        <w:rPr>
          <w:kern w:val="24"/>
        </w:rPr>
        <w:t>колективног уговора;</w:t>
      </w:r>
    </w:p>
    <w:p w:rsidR="002E4A34" w:rsidRDefault="002E4A34">
      <w:pPr>
        <w:rPr>
          <w:kern w:val="24"/>
        </w:rPr>
      </w:pPr>
      <w:r>
        <w:rPr>
          <w:kern w:val="24"/>
          <w:lang w:val="en-US"/>
        </w:rPr>
        <w:t>1A</w:t>
      </w:r>
      <w:r>
        <w:rPr>
          <w:kern w:val="24"/>
        </w:rPr>
        <w:t>) ПРИМЕНЕ КОЛЕКТИВНОГ УГОВОРА;</w:t>
      </w:r>
    </w:p>
    <w:p w:rsidR="002E4A34" w:rsidRDefault="002E4A34">
      <w:pPr>
        <w:rPr>
          <w:kern w:val="24"/>
        </w:rPr>
      </w:pPr>
      <w:r>
        <w:rPr>
          <w:kern w:val="24"/>
          <w:lang w:val="en-US"/>
        </w:rPr>
        <w:t>2</w:t>
      </w:r>
      <w:r>
        <w:rPr>
          <w:kern w:val="24"/>
        </w:rPr>
        <w:t>) примене општег акта којим се регулишу права, обавезе и одговорности запослених, послодавца и синдиката;</w:t>
      </w:r>
    </w:p>
    <w:p w:rsidR="002E4A34" w:rsidRDefault="002E4A34">
      <w:pPr>
        <w:rPr>
          <w:kern w:val="24"/>
        </w:rPr>
      </w:pPr>
      <w:r>
        <w:rPr>
          <w:kern w:val="24"/>
          <w:lang w:val="en-US"/>
        </w:rPr>
        <w:t>3</w:t>
      </w:r>
      <w:r>
        <w:rPr>
          <w:kern w:val="24"/>
        </w:rPr>
        <w:t>)  остваривања права на синдикално организовање и деловање И ОСТВАРИВАЊЕ ПРАВА НА УТВРЂИВАЊЕ РЕПРЕЗЕНТАТИВНОСТИ СИНДИКАТА КОД ПОСЛОДАВЦА;</w:t>
      </w:r>
    </w:p>
    <w:p w:rsidR="002E4A34" w:rsidRDefault="002E4A34">
      <w:pPr>
        <w:rPr>
          <w:kern w:val="24"/>
        </w:rPr>
      </w:pPr>
      <w:r>
        <w:rPr>
          <w:kern w:val="24"/>
          <w:lang w:val="en-US"/>
        </w:rPr>
        <w:t>4</w:t>
      </w:r>
      <w:r>
        <w:rPr>
          <w:kern w:val="24"/>
        </w:rPr>
        <w:t>)</w:t>
      </w:r>
      <w:r>
        <w:rPr>
          <w:kern w:val="24"/>
          <w:lang w:val="en-US"/>
        </w:rPr>
        <w:t xml:space="preserve"> </w:t>
      </w:r>
      <w:r>
        <w:rPr>
          <w:kern w:val="24"/>
        </w:rPr>
        <w:t xml:space="preserve"> штрајка;</w:t>
      </w:r>
    </w:p>
    <w:p w:rsidR="002E4A34" w:rsidRDefault="002E4A34">
      <w:pPr>
        <w:rPr>
          <w:kern w:val="24"/>
        </w:rPr>
      </w:pPr>
      <w:r>
        <w:rPr>
          <w:kern w:val="24"/>
          <w:lang w:val="en-US"/>
        </w:rPr>
        <w:t>5</w:t>
      </w:r>
      <w:r>
        <w:rPr>
          <w:kern w:val="24"/>
        </w:rPr>
        <w:t>)  остваривања права на информисање, консултовање и учешће запослених у управљању, у складу са законом;</w:t>
      </w:r>
    </w:p>
    <w:p w:rsidR="002E4A34" w:rsidRDefault="002E4A34">
      <w:pPr>
        <w:rPr>
          <w:ins w:id="2" w:author="Dejan" w:date="2016-10-25T07:28:00Z"/>
          <w:rFonts w:cstheme="minorBidi"/>
          <w:kern w:val="24"/>
          <w:lang w:val="en-US"/>
        </w:rPr>
      </w:pPr>
      <w:r>
        <w:rPr>
          <w:kern w:val="24"/>
        </w:rPr>
        <w:t>5А) УТВРЂИВАЊА МИНИМУМА ПРОЦЕСА РАДА, У СКЛАДУ СА ЗАКОНОМ.</w:t>
      </w:r>
    </w:p>
    <w:p w:rsidR="002E4A34" w:rsidRDefault="002E4A34">
      <w:pPr>
        <w:jc w:val="both"/>
        <w:rPr>
          <w:rFonts w:cstheme="minorBidi"/>
          <w:kern w:val="24"/>
        </w:rPr>
      </w:pPr>
      <w:r>
        <w:rPr>
          <w:rFonts w:cstheme="minorBidi"/>
          <w:kern w:val="24"/>
        </w:rPr>
        <w:tab/>
      </w:r>
    </w:p>
    <w:p w:rsidR="002E4A34" w:rsidRDefault="002E4A34">
      <w:pPr>
        <w:jc w:val="both"/>
        <w:rPr>
          <w:kern w:val="24"/>
        </w:rPr>
      </w:pPr>
      <w:r>
        <w:rPr>
          <w:kern w:val="24"/>
        </w:rPr>
        <w:tab/>
        <w:t>Општим актом, у смислу овог закона, сматра се правилник о раду и споразум послодавца и синдиката, у складу са законом.</w:t>
      </w:r>
    </w:p>
    <w:p w:rsidR="002E4A34" w:rsidRDefault="002E4A34">
      <w:pPr>
        <w:jc w:val="both"/>
        <w:rPr>
          <w:rFonts w:cstheme="minorBidi"/>
          <w:kern w:val="24"/>
        </w:rPr>
      </w:pPr>
      <w:r>
        <w:rPr>
          <w:rFonts w:cstheme="minorBidi"/>
          <w:kern w:val="24"/>
        </w:rPr>
        <w:tab/>
      </w:r>
    </w:p>
    <w:p w:rsidR="002E4A34" w:rsidRDefault="002E4A34">
      <w:pPr>
        <w:jc w:val="both"/>
        <w:rPr>
          <w:del w:id="3" w:author="Draganas" w:date="2016-11-10T14:38:00Z"/>
          <w:kern w:val="24"/>
        </w:rPr>
      </w:pPr>
      <w:r>
        <w:rPr>
          <w:rFonts w:cstheme="minorBidi"/>
          <w:kern w:val="24"/>
        </w:rPr>
        <w:tab/>
      </w:r>
      <w:del w:id="4" w:author="Draganas" w:date="2016-11-10T14:38:00Z">
        <w:r>
          <w:rPr>
            <w:kern w:val="24"/>
          </w:rPr>
          <w:delText>Страном у колективном спору сматрају се учесници колективног уговора – у складу са законом, односно послодавац, синдикат, запослени или представник запослених – у односу на примену колективног уговора или општег акта и остваривање колективног права, у складу са законом.</w:delText>
        </w:r>
      </w:del>
    </w:p>
    <w:p w:rsidR="002E4A34" w:rsidRDefault="002E4A34">
      <w:pPr>
        <w:jc w:val="both"/>
        <w:rPr>
          <w:rFonts w:cstheme="minorBidi"/>
        </w:rPr>
      </w:pPr>
    </w:p>
    <w:p w:rsidR="002E4A34" w:rsidRDefault="002E4A34">
      <w:pPr>
        <w:pStyle w:val="BodyText2"/>
        <w:spacing w:after="0"/>
        <w:ind w:left="0"/>
        <w:jc w:val="both"/>
        <w:rPr>
          <w:b/>
          <w:bCs/>
        </w:rPr>
      </w:pPr>
      <w:r>
        <w:rPr>
          <w:rFonts w:ascii="Times New Roman" w:hAnsi="Times New Roman" w:cs="Times New Roman"/>
        </w:rPr>
        <w:tab/>
        <w:t xml:space="preserve">СТРАНОМ У КОЛЕКТИВНОМ СПОРУ СМАТРАЈУ СЕ ПОСЛОДАВАЦ, СИНДИКАТ, ОВЛАШЋЕНИ ПРЕДСТАВНИК ЗАПОСЛЕНИХ, ЗАПОСЛЕНИ, ШТРАЈКАЧКИ ОДБОР, ОСНИВАЧ ЗА ЈАВНА ПРЕДУЗЕЋА, ДРУШТВА КАПИТАЛА ЧИЈИ ЈЕ ОСНИВАЧ ЈАВНО ПРЕДУЗЕЋЕ, ДРУШТВА КАПИТАЛА И  ЈАВНЕ СЛУЖБЕ ЧИЈИ ЈЕ ОСНИВАЧ РЕПУБЛИКА, АУТОНОМНА ПОКРАЈИНА ИЛИ ЈЕДИНИЦА ЛОКЛАНЕ САМОУПРАВЕ. </w:t>
      </w:r>
    </w:p>
    <w:p w:rsidR="002E4A34" w:rsidRDefault="002E4A34">
      <w:pPr>
        <w:rPr>
          <w:rFonts w:cstheme="minorBidi"/>
        </w:rPr>
      </w:pPr>
    </w:p>
    <w:p w:rsidR="002E4A34" w:rsidRDefault="002E4A34">
      <w:pPr>
        <w:jc w:val="center"/>
      </w:pPr>
      <w:r>
        <w:t>Члан 3.</w:t>
      </w:r>
    </w:p>
    <w:p w:rsidR="002E4A34" w:rsidRDefault="002E4A34">
      <w:pPr>
        <w:jc w:val="both"/>
        <w:rPr>
          <w:rFonts w:cstheme="minorBidi"/>
        </w:rPr>
      </w:pPr>
      <w:r>
        <w:rPr>
          <w:rFonts w:cstheme="minorBidi"/>
        </w:rPr>
        <w:tab/>
      </w:r>
      <w:del w:id="5" w:author="Draganas" w:date="2016-11-10T15:18:00Z">
        <w:r>
          <w:delText>Индивидуалним радним спором, у смислу овог закона, сматра се спор поводом</w:delText>
        </w:r>
        <w:r>
          <w:rPr>
            <w:rStyle w:val="apple-converted-space"/>
            <w:rFonts w:cstheme="minorBidi"/>
          </w:rPr>
          <w:delText> </w:delText>
        </w:r>
        <w:r>
          <w:delText>дискриминације и злостављања на раду,</w:delText>
        </w:r>
        <w:r>
          <w:rPr>
            <w:rStyle w:val="apple-converted-space"/>
            <w:rFonts w:cstheme="minorBidi"/>
          </w:rPr>
          <w:delText> </w:delText>
        </w:r>
        <w:r>
          <w:delText>отказа уговора о раду</w:delText>
        </w:r>
        <w:r>
          <w:rPr>
            <w:rStyle w:val="apple-converted-space"/>
            <w:rFonts w:cstheme="minorBidi"/>
          </w:rPr>
          <w:delText> </w:delText>
        </w:r>
        <w:r>
          <w:delText>и</w:delText>
        </w:r>
        <w:r>
          <w:rPr>
            <w:rStyle w:val="apple-converted-space"/>
            <w:rFonts w:cstheme="minorBidi"/>
          </w:rPr>
          <w:delText> </w:delText>
        </w:r>
        <w:r>
          <w:delText>уговарања и</w:delText>
        </w:r>
        <w:r>
          <w:rPr>
            <w:rStyle w:val="apple-converted-space"/>
            <w:rFonts w:cstheme="minorBidi"/>
          </w:rPr>
          <w:delText> </w:delText>
        </w:r>
        <w:r>
          <w:delText>исплате минималне зараде (у даљем тексту: индивидуални спор).</w:delText>
        </w:r>
      </w:del>
      <w:r>
        <w:tab/>
        <w:t>ИНДИВИДУАЛНИМ РАДНИМ СПОРОМ (У ДАЉЕМ ТЕКСТУ: ИНДИВИДУАЛНИ СПОР), У СМИСЛУ ОВОГ ЗАКОНА, СМАТРА СЕ СПОР ПОВОДОМ</w:t>
      </w:r>
      <w:r>
        <w:rPr>
          <w:rStyle w:val="apple-converted-space"/>
        </w:rPr>
        <w:t>:</w:t>
      </w:r>
    </w:p>
    <w:p w:rsidR="002E4A34" w:rsidRDefault="002E4A34">
      <w:pPr>
        <w:jc w:val="both"/>
        <w:rPr>
          <w:rFonts w:cstheme="minorBidi"/>
        </w:rPr>
      </w:pPr>
    </w:p>
    <w:p w:rsidR="002E4A34" w:rsidRDefault="002E4A34">
      <w:pPr>
        <w:pStyle w:val="NormalWeb"/>
        <w:numPr>
          <w:ilvl w:val="0"/>
          <w:numId w:val="1"/>
        </w:numPr>
        <w:tabs>
          <w:tab w:val="clear" w:pos="1080"/>
          <w:tab w:val="num" w:pos="360"/>
        </w:tabs>
        <w:spacing w:before="0" w:beforeAutospacing="0" w:after="90" w:afterAutospacing="0"/>
        <w:ind w:left="360"/>
        <w:jc w:val="both"/>
        <w:rPr>
          <w:rFonts w:ascii="Times" w:hAnsi="Times" w:cs="Times"/>
          <w:spacing w:val="-4"/>
          <w:lang w:val="sr-Cyrl-CS"/>
        </w:rPr>
      </w:pPr>
      <w:r>
        <w:rPr>
          <w:rFonts w:ascii="Times New Roman" w:hAnsi="Times New Roman" w:cs="Times New Roman"/>
          <w:spacing w:val="-4"/>
          <w:lang w:val="sr-Cyrl-CS"/>
        </w:rPr>
        <w:t>ОТКАЗА УГОВОРА О РАДУ;</w:t>
      </w:r>
    </w:p>
    <w:p w:rsidR="002E4A34" w:rsidRDefault="002E4A34">
      <w:pPr>
        <w:pStyle w:val="NormalWeb"/>
        <w:numPr>
          <w:ilvl w:val="0"/>
          <w:numId w:val="1"/>
        </w:numPr>
        <w:tabs>
          <w:tab w:val="clear" w:pos="1080"/>
          <w:tab w:val="num" w:pos="360"/>
        </w:tabs>
        <w:spacing w:before="0" w:beforeAutospacing="0" w:after="90" w:afterAutospacing="0"/>
        <w:ind w:left="360"/>
        <w:jc w:val="both"/>
        <w:rPr>
          <w:rFonts w:ascii="Times" w:hAnsi="Times" w:cs="Times"/>
          <w:spacing w:val="-4"/>
          <w:lang w:val="sr-Cyrl-CS"/>
        </w:rPr>
      </w:pPr>
      <w:r>
        <w:rPr>
          <w:rFonts w:ascii="Times New Roman" w:hAnsi="Times New Roman" w:cs="Times New Roman"/>
          <w:spacing w:val="-4"/>
          <w:lang w:val="sr-Cyrl-CS"/>
        </w:rPr>
        <w:t>ИСПЛАТЕ ЗАРАДЕ ОДНОСНО ПЛАТЕ</w:t>
      </w:r>
      <w:r>
        <w:rPr>
          <w:rFonts w:ascii="Times" w:hAnsi="Times" w:cs="Times"/>
          <w:spacing w:val="-4"/>
          <w:lang w:val="sr-Cyrl-CS"/>
        </w:rPr>
        <w:t>,</w:t>
      </w:r>
      <w:r>
        <w:rPr>
          <w:rFonts w:ascii="Times New Roman" w:hAnsi="Times New Roman" w:cs="Times New Roman"/>
          <w:spacing w:val="-4"/>
          <w:lang w:val="sr-Cyrl-CS"/>
        </w:rPr>
        <w:t xml:space="preserve"> НАКНАДЕ ЗАРАДЕ ОДНОСНО ПЛАТЕ</w:t>
      </w:r>
      <w:r>
        <w:rPr>
          <w:spacing w:val="-4"/>
          <w:lang w:val="en-US"/>
        </w:rPr>
        <w:t xml:space="preserve"> </w:t>
      </w:r>
      <w:r>
        <w:rPr>
          <w:rFonts w:ascii="Times New Roman" w:hAnsi="Times New Roman" w:cs="Times New Roman"/>
          <w:spacing w:val="-4"/>
        </w:rPr>
        <w:t>У СКЛАДУ СА ЗАКОНОМ</w:t>
      </w:r>
      <w:r>
        <w:rPr>
          <w:spacing w:val="-4"/>
          <w:lang w:val="sr-Cyrl-CS"/>
        </w:rPr>
        <w:t xml:space="preserve">; </w:t>
      </w:r>
    </w:p>
    <w:p w:rsidR="002E4A34" w:rsidRDefault="002E4A34">
      <w:pPr>
        <w:pStyle w:val="NormalWeb"/>
        <w:numPr>
          <w:ilvl w:val="0"/>
          <w:numId w:val="1"/>
        </w:numPr>
        <w:tabs>
          <w:tab w:val="clear" w:pos="1080"/>
          <w:tab w:val="num" w:pos="360"/>
        </w:tabs>
        <w:spacing w:before="0" w:beforeAutospacing="0" w:after="90" w:afterAutospacing="0"/>
        <w:ind w:left="360"/>
        <w:jc w:val="both"/>
        <w:rPr>
          <w:rFonts w:ascii="Times" w:hAnsi="Times" w:cs="Times"/>
          <w:spacing w:val="-4"/>
          <w:lang w:val="sr-Cyrl-CS"/>
        </w:rPr>
      </w:pPr>
      <w:r>
        <w:rPr>
          <w:rFonts w:ascii="Times New Roman" w:hAnsi="Times New Roman" w:cs="Times New Roman"/>
          <w:spacing w:val="-4"/>
          <w:lang w:val="sr-Cyrl-CS"/>
        </w:rPr>
        <w:t>ИСПЛАТА НАКНАДЕ ТРОШКОВА ЗА ИСХРАНУ У ТОКУ РАДА, ЗА ДОЛАЗАК И ОДЛАЗАК СА РАДА, РЕГРЕСА ЗА КОРИШЋЕЊЕ ГОДИШЊЕГ ОДМОРА И ДРУГЕ НАКНАДЕ ТРОШКОВА У СКЛАДУ СА ЗАКОНОМ</w:t>
      </w:r>
      <w:r>
        <w:rPr>
          <w:rFonts w:ascii="Times" w:hAnsi="Times" w:cs="Times"/>
          <w:spacing w:val="-4"/>
          <w:lang w:val="sr-Cyrl-CS"/>
        </w:rPr>
        <w:t xml:space="preserve">; </w:t>
      </w:r>
    </w:p>
    <w:p w:rsidR="002E4A34" w:rsidRDefault="002E4A34">
      <w:pPr>
        <w:pStyle w:val="NormalWeb"/>
        <w:numPr>
          <w:ilvl w:val="0"/>
          <w:numId w:val="1"/>
        </w:numPr>
        <w:tabs>
          <w:tab w:val="clear" w:pos="1080"/>
          <w:tab w:val="num" w:pos="360"/>
        </w:tabs>
        <w:spacing w:before="0" w:beforeAutospacing="0" w:after="90" w:afterAutospacing="0"/>
        <w:ind w:left="360"/>
        <w:jc w:val="both"/>
        <w:rPr>
          <w:rFonts w:ascii="Times" w:hAnsi="Times" w:cs="Times"/>
          <w:spacing w:val="-4"/>
          <w:lang w:val="sr-Cyrl-CS"/>
        </w:rPr>
      </w:pPr>
      <w:r>
        <w:rPr>
          <w:rFonts w:ascii="Times New Roman" w:hAnsi="Times New Roman" w:cs="Times New Roman"/>
          <w:spacing w:val="-4"/>
          <w:lang w:val="sr-Cyrl-CS"/>
        </w:rPr>
        <w:t xml:space="preserve">ИСПЛАТЕ ОТПРЕМНИНЕ ПРИ ОДЛАСКУ У ПЕНЗИЈУ, ЈУБИЛАРНЕ НАГРАДЕ, И ДРУГИХ ПРИМАЊА У СКЛАДУ СА ЗАКОНОМ; </w:t>
      </w:r>
    </w:p>
    <w:p w:rsidR="002E4A34" w:rsidRDefault="002E4A34">
      <w:pPr>
        <w:pStyle w:val="NormalWeb"/>
        <w:numPr>
          <w:ilvl w:val="0"/>
          <w:numId w:val="1"/>
        </w:numPr>
        <w:tabs>
          <w:tab w:val="clear" w:pos="1080"/>
          <w:tab w:val="num" w:pos="360"/>
        </w:tabs>
        <w:spacing w:before="0" w:beforeAutospacing="0" w:after="90" w:afterAutospacing="0"/>
        <w:ind w:left="360"/>
        <w:jc w:val="both"/>
        <w:rPr>
          <w:rFonts w:ascii="Times" w:hAnsi="Times" w:cs="Times"/>
          <w:spacing w:val="-4"/>
          <w:lang w:val="sr-Cyrl-CS"/>
        </w:rPr>
      </w:pPr>
      <w:r>
        <w:rPr>
          <w:rFonts w:ascii="Times" w:hAnsi="Times" w:cs="Times"/>
          <w:spacing w:val="-4"/>
          <w:lang w:val="sr-Cyrl-CS"/>
        </w:rPr>
        <w:t>ДИСКРИМИНАЦИЈЕ И ЗЛОСТАВЉАЊА НА РАДУ.</w:t>
      </w:r>
    </w:p>
    <w:p w:rsidR="002E4A34" w:rsidRDefault="002E4A34">
      <w:pPr>
        <w:jc w:val="both"/>
        <w:rPr>
          <w:del w:id="6" w:author="Draganas" w:date="2016-11-10T15:21:00Z"/>
        </w:rPr>
      </w:pPr>
      <w:del w:id="7" w:author="Draganas" w:date="2016-11-10T15:21:00Z">
        <w:r>
          <w:delText>Индивидуалним спором сматра се и спор поводом појединачних права утврђених колективним уговором, другим општим актом или уговором о раду – накнада трошкова за исхрану у току рада, накнада трошкова за долазак и одлазак са рада, исплата јубиларне награде, исплата регреса за коришћење годишњег одмора.</w:delText>
        </w:r>
      </w:del>
    </w:p>
    <w:p w:rsidR="002E4A34" w:rsidRDefault="002E4A34">
      <w:pPr>
        <w:jc w:val="both"/>
      </w:pPr>
      <w:r>
        <w:tab/>
        <w:t>Страном у индивидуалном спору, у смислу овог закона, сматра се запослени и послодавац (у даљем тексту: страна у спору).</w:t>
      </w:r>
    </w:p>
    <w:p w:rsidR="002E4A34" w:rsidRDefault="002E4A34">
      <w:pPr>
        <w:jc w:val="both"/>
        <w:rPr>
          <w:rFonts w:cstheme="minorBidi"/>
        </w:rPr>
      </w:pPr>
    </w:p>
    <w:p w:rsidR="002E4A34" w:rsidRDefault="002E4A34">
      <w:pPr>
        <w:jc w:val="center"/>
      </w:pPr>
      <w:r>
        <w:t>Члан 4.</w:t>
      </w:r>
    </w:p>
    <w:p w:rsidR="002E4A34" w:rsidRDefault="002E4A34">
      <w:pPr>
        <w:jc w:val="both"/>
        <w:rPr>
          <w:rFonts w:cstheme="minorBidi"/>
          <w:lang w:val="en-US"/>
        </w:rPr>
      </w:pPr>
      <w:r>
        <w:tab/>
        <w:t>Мирење, у смислу овог закона, јесте поступак у коме миритељ пружа помоћ странама у колективном спору са циљем да закључе споразум о решењу спора или у коме миритељ странама у колективном спору даје препоруку о начину решавања спора.</w:t>
      </w:r>
    </w:p>
    <w:p w:rsidR="002E4A34" w:rsidRDefault="002E4A34">
      <w:pPr>
        <w:jc w:val="both"/>
        <w:rPr>
          <w:rFonts w:cstheme="minorBidi"/>
          <w:lang w:val="en-US"/>
        </w:rPr>
      </w:pPr>
    </w:p>
    <w:p w:rsidR="002E4A34" w:rsidRDefault="002E4A34">
      <w:pPr>
        <w:jc w:val="both"/>
        <w:rPr>
          <w:rFonts w:cstheme="minorBidi"/>
          <w:lang w:val="en-US"/>
        </w:rPr>
      </w:pPr>
      <w:r>
        <w:tab/>
        <w:t xml:space="preserve">Арбитража, у смислу овог закона, јесте поступак у коме арбитар РЕШАВА </w:t>
      </w:r>
      <w:del w:id="8" w:author="Draganas" w:date="2017-01-11T09:57:00Z">
        <w:r>
          <w:delText xml:space="preserve">одлучује </w:delText>
        </w:r>
      </w:del>
      <w:r>
        <w:t>о предмету индивидуалног спора.</w:t>
      </w:r>
    </w:p>
    <w:p w:rsidR="002E4A34" w:rsidRDefault="002E4A34">
      <w:pPr>
        <w:jc w:val="both"/>
        <w:rPr>
          <w:rFonts w:cstheme="minorBidi"/>
        </w:rPr>
      </w:pPr>
      <w:r>
        <w:rPr>
          <w:rFonts w:cstheme="minorBidi"/>
        </w:rPr>
        <w:t> </w:t>
      </w:r>
    </w:p>
    <w:p w:rsidR="002E4A34" w:rsidRDefault="002E4A34">
      <w:pPr>
        <w:jc w:val="center"/>
      </w:pPr>
      <w:r>
        <w:t>3. Основна начела</w:t>
      </w:r>
    </w:p>
    <w:p w:rsidR="002E4A34" w:rsidRDefault="002E4A34">
      <w:pPr>
        <w:jc w:val="center"/>
        <w:rPr>
          <w:rFonts w:cstheme="minorBidi"/>
        </w:rPr>
      </w:pPr>
    </w:p>
    <w:p w:rsidR="002E4A34" w:rsidRDefault="002E4A34">
      <w:pPr>
        <w:jc w:val="center"/>
        <w:rPr>
          <w:i/>
          <w:iCs/>
        </w:rPr>
      </w:pPr>
      <w:r>
        <w:rPr>
          <w:i/>
          <w:iCs/>
        </w:rPr>
        <w:t>1) Начело добровољности</w:t>
      </w:r>
    </w:p>
    <w:p w:rsidR="002E4A34" w:rsidRDefault="002E4A34">
      <w:pPr>
        <w:jc w:val="center"/>
        <w:rPr>
          <w:rFonts w:cstheme="minorBidi"/>
        </w:rPr>
      </w:pPr>
    </w:p>
    <w:p w:rsidR="002E4A34" w:rsidRDefault="002E4A34">
      <w:pPr>
        <w:jc w:val="center"/>
      </w:pPr>
      <w:r>
        <w:t>Члан 5.</w:t>
      </w:r>
    </w:p>
    <w:p w:rsidR="002E4A34" w:rsidRDefault="002E4A34">
      <w:pPr>
        <w:jc w:val="both"/>
      </w:pPr>
      <w:r>
        <w:tab/>
        <w:t>Учесници у закључивању колективног уговора су слободни да добровољно одлуче о учешћу миритеља у колективном преговарању.</w:t>
      </w:r>
    </w:p>
    <w:p w:rsidR="002E4A34" w:rsidRDefault="002E4A34">
      <w:pPr>
        <w:jc w:val="both"/>
        <w:rPr>
          <w:rFonts w:cstheme="minorBidi"/>
        </w:rPr>
      </w:pPr>
    </w:p>
    <w:p w:rsidR="002E4A34" w:rsidRDefault="002E4A34">
      <w:pPr>
        <w:jc w:val="both"/>
        <w:rPr>
          <w:rFonts w:cstheme="minorBidi"/>
        </w:rPr>
      </w:pPr>
      <w:r>
        <w:tab/>
        <w:t>Стране у спору су слободне да добровољно одлуче о приступању мирном решавању спора, ако овим законом није друкчије одређено.</w:t>
      </w:r>
    </w:p>
    <w:p w:rsidR="002E4A34" w:rsidRDefault="002E4A34">
      <w:pPr>
        <w:jc w:val="center"/>
        <w:rPr>
          <w:rFonts w:cstheme="minorBidi"/>
        </w:rPr>
      </w:pPr>
    </w:p>
    <w:p w:rsidR="002E4A34" w:rsidRDefault="002E4A34">
      <w:pPr>
        <w:jc w:val="center"/>
        <w:rPr>
          <w:rFonts w:cstheme="minorBidi"/>
          <w:i/>
          <w:iCs/>
        </w:rPr>
      </w:pPr>
    </w:p>
    <w:p w:rsidR="002E4A34" w:rsidRDefault="002E4A34">
      <w:pPr>
        <w:jc w:val="center"/>
        <w:rPr>
          <w:i/>
          <w:iCs/>
        </w:rPr>
      </w:pPr>
      <w:r>
        <w:rPr>
          <w:i/>
          <w:iCs/>
        </w:rPr>
        <w:t>2) Начело НЕЗАВИСНОСТИ</w:t>
      </w:r>
      <w:r>
        <w:rPr>
          <w:b/>
          <w:bCs/>
          <w:i/>
          <w:iCs/>
        </w:rPr>
        <w:t xml:space="preserve"> </w:t>
      </w:r>
      <w:del w:id="9" w:author="Draganas" w:date="2016-11-17T11:49:00Z">
        <w:r>
          <w:rPr>
            <w:i/>
            <w:iCs/>
          </w:rPr>
          <w:delText xml:space="preserve">трипартизма </w:delText>
        </w:r>
      </w:del>
      <w:r>
        <w:rPr>
          <w:i/>
          <w:iCs/>
        </w:rPr>
        <w:t>и непристрасности</w:t>
      </w:r>
    </w:p>
    <w:p w:rsidR="002E4A34" w:rsidRDefault="002E4A34">
      <w:pPr>
        <w:jc w:val="center"/>
        <w:rPr>
          <w:rFonts w:cstheme="minorBidi"/>
          <w:i/>
          <w:iCs/>
        </w:rPr>
      </w:pPr>
    </w:p>
    <w:p w:rsidR="002E4A34" w:rsidRDefault="002E4A34">
      <w:pPr>
        <w:jc w:val="center"/>
      </w:pPr>
      <w:r>
        <w:t>Члан 6.</w:t>
      </w:r>
    </w:p>
    <w:p w:rsidR="002E4A34" w:rsidRDefault="002E4A34">
      <w:pPr>
        <w:jc w:val="both"/>
        <w:rPr>
          <w:del w:id="10" w:author="Jesenka Cvoro" w:date="2017-03-28T13:46:00Z"/>
          <w:lang w:val="en-GB"/>
        </w:rPr>
      </w:pPr>
      <w:r>
        <w:rPr>
          <w:rFonts w:cstheme="minorBidi"/>
          <w:lang w:val="en-GB"/>
        </w:rPr>
        <w:tab/>
      </w:r>
      <w:del w:id="11" w:author="Jesenka Cvoro" w:date="2017-03-28T13:46:00Z">
        <w:r>
          <w:rPr>
            <w:lang w:val="en-GB"/>
          </w:rPr>
          <w:delText>У поступку мирног решавања радног спора учествују стране у спору и миритељ, односно арбитар, у складу са овим законом.</w:delText>
        </w:r>
      </w:del>
    </w:p>
    <w:p w:rsidR="002E4A34" w:rsidRDefault="002E4A34">
      <w:pPr>
        <w:jc w:val="both"/>
        <w:rPr>
          <w:del w:id="12" w:author="Jesenka Cvoro" w:date="2017-03-28T13:46:00Z"/>
        </w:rPr>
      </w:pPr>
      <w:del w:id="13" w:author="Jesenka Cvoro" w:date="2017-03-28T13:46:00Z">
        <w:r>
          <w:delText>Миритељ, односно арбитар је дужан да поступа непристрасно.</w:delText>
        </w:r>
      </w:del>
    </w:p>
    <w:p w:rsidR="002E4A34" w:rsidRDefault="002E4A34">
      <w:pPr>
        <w:jc w:val="both"/>
        <w:rPr>
          <w:rFonts w:cstheme="minorBidi"/>
          <w:b/>
          <w:bCs/>
        </w:rPr>
      </w:pPr>
    </w:p>
    <w:p w:rsidR="002E4A34" w:rsidRDefault="002E4A34">
      <w:pPr>
        <w:jc w:val="both"/>
        <w:rPr>
          <w:del w:id="14" w:author="Jesenka Cvoro" w:date="2017-03-28T13:46:00Z"/>
          <w:rFonts w:cstheme="minorBidi"/>
        </w:rPr>
      </w:pPr>
      <w:r>
        <w:rPr>
          <w:rFonts w:cstheme="minorBidi"/>
          <w:b/>
          <w:bCs/>
        </w:rPr>
        <w:tab/>
      </w:r>
      <w:r>
        <w:t>МИРИТЕЉ, ОДНОСНО АРБИТАР ЈЕ НЕЗАВИСАН У РАДУ.</w:t>
      </w:r>
      <w:ins w:id="15" w:author="Jesenka Cvoro" w:date="2017-03-28T13:46:00Z">
        <w:r>
          <w:t xml:space="preserve"> </w:t>
        </w:r>
      </w:ins>
    </w:p>
    <w:p w:rsidR="002E4A34" w:rsidRDefault="002E4A34">
      <w:pPr>
        <w:jc w:val="both"/>
      </w:pPr>
      <w:r>
        <w:tab/>
        <w:t>МИРИТЕЉ, ОДНОСНО АРБИТАР ЈЕ ДУЖАН ДА У ПОСТУПКУ МИРНОГ РЕШАВАЊА РАДНОГ СПОРА ПОСТУПА НЕПРИСТРАСНО.</w:t>
      </w:r>
    </w:p>
    <w:p w:rsidR="002E4A34" w:rsidRDefault="002E4A34">
      <w:pPr>
        <w:jc w:val="both"/>
        <w:rPr>
          <w:rFonts w:cstheme="minorBidi"/>
        </w:rPr>
      </w:pPr>
    </w:p>
    <w:p w:rsidR="002E4A34" w:rsidRDefault="002E4A34">
      <w:pPr>
        <w:jc w:val="both"/>
        <w:rPr>
          <w:rFonts w:cstheme="minorBidi"/>
        </w:rPr>
      </w:pPr>
      <w:r>
        <w:rPr>
          <w:rFonts w:cstheme="minorBidi"/>
        </w:rPr>
        <w:t> </w:t>
      </w:r>
    </w:p>
    <w:p w:rsidR="002E4A34" w:rsidRDefault="002E4A34">
      <w:pPr>
        <w:jc w:val="center"/>
      </w:pPr>
      <w:r>
        <w:t>II. РЕПУБЛИЧКА АГЕНЦИЈА ЗА МИРНО РЕШАВАЊЕ РАДНИХ СПОРОВА</w:t>
      </w:r>
    </w:p>
    <w:p w:rsidR="002E4A34" w:rsidRDefault="002E4A34">
      <w:pPr>
        <w:jc w:val="center"/>
        <w:rPr>
          <w:rFonts w:cstheme="minorBidi"/>
        </w:rPr>
      </w:pPr>
    </w:p>
    <w:p w:rsidR="002E4A34" w:rsidRDefault="002E4A34">
      <w:pPr>
        <w:jc w:val="center"/>
      </w:pPr>
      <w:r>
        <w:t>1. Образовање и делокруг</w:t>
      </w:r>
    </w:p>
    <w:p w:rsidR="002E4A34" w:rsidRDefault="002E4A34">
      <w:pPr>
        <w:jc w:val="center"/>
        <w:rPr>
          <w:rFonts w:cstheme="minorBidi"/>
        </w:rPr>
      </w:pPr>
    </w:p>
    <w:p w:rsidR="002E4A34" w:rsidRDefault="002E4A34">
      <w:pPr>
        <w:jc w:val="center"/>
      </w:pPr>
      <w:r>
        <w:t>Члан 7.</w:t>
      </w:r>
    </w:p>
    <w:p w:rsidR="002E4A34" w:rsidRDefault="002E4A34">
      <w:pPr>
        <w:jc w:val="both"/>
      </w:pPr>
      <w:r>
        <w:tab/>
        <w:t>Образује се Републичка агенција за мирно решавање радних спорова као посебна организација (у даљем тексту: Агенција).</w:t>
      </w:r>
    </w:p>
    <w:p w:rsidR="002E4A34" w:rsidRDefault="002E4A34">
      <w:pPr>
        <w:jc w:val="both"/>
        <w:rPr>
          <w:rFonts w:cstheme="minorBidi"/>
        </w:rPr>
      </w:pPr>
      <w:r>
        <w:rPr>
          <w:rFonts w:cstheme="minorBidi"/>
        </w:rPr>
        <w:t> </w:t>
      </w:r>
    </w:p>
    <w:p w:rsidR="002E4A34" w:rsidRDefault="002E4A34">
      <w:pPr>
        <w:jc w:val="center"/>
      </w:pPr>
      <w:r>
        <w:t>Члан 8.</w:t>
      </w:r>
    </w:p>
    <w:p w:rsidR="002E4A34" w:rsidRDefault="002E4A34">
      <w:pPr>
        <w:jc w:val="both"/>
      </w:pPr>
      <w:r>
        <w:tab/>
        <w:t>Агенција обавља стручне послове који се односе на:</w:t>
      </w:r>
    </w:p>
    <w:p w:rsidR="002E4A34" w:rsidRDefault="002E4A34">
      <w:pPr>
        <w:jc w:val="both"/>
        <w:rPr>
          <w:rFonts w:cstheme="minorBidi"/>
        </w:rPr>
      </w:pPr>
    </w:p>
    <w:p w:rsidR="002E4A34" w:rsidRDefault="002E4A34">
      <w:pPr>
        <w:jc w:val="both"/>
      </w:pPr>
      <w:r>
        <w:t>1) мирно решавање колективних и индивидуалних спорова;</w:t>
      </w:r>
    </w:p>
    <w:p w:rsidR="002E4A34" w:rsidRDefault="002E4A34">
      <w:pPr>
        <w:jc w:val="both"/>
      </w:pPr>
      <w:r>
        <w:t>2) избор миритеља и арбитара;</w:t>
      </w:r>
    </w:p>
    <w:p w:rsidR="002E4A34" w:rsidRDefault="002E4A34">
      <w:pPr>
        <w:jc w:val="both"/>
      </w:pPr>
      <w:r>
        <w:t>3) вођење Именика миритеља и арбитара (у даљем тексту: Именик);</w:t>
      </w:r>
    </w:p>
    <w:p w:rsidR="002E4A34" w:rsidRDefault="002E4A34">
      <w:pPr>
        <w:jc w:val="both"/>
        <w:rPr>
          <w:del w:id="16" w:author="Jesenka Cvoro" w:date="2017-03-27T11:06:00Z"/>
        </w:rPr>
      </w:pPr>
      <w:del w:id="17" w:author="Jesenka Cvoro" w:date="2017-03-27T11:06:00Z">
        <w:r>
          <w:delText>4) стручно усавршавање миритеља и арбитара;</w:delText>
        </w:r>
      </w:del>
    </w:p>
    <w:p w:rsidR="002E4A34" w:rsidRDefault="002E4A34">
      <w:pPr>
        <w:jc w:val="both"/>
      </w:pPr>
      <w:r>
        <w:t>4) СПРОВОЂЕЊЕ ОБУКА РАДИ СТРУЧНОГ ОСПОСОБЉАВАЊА И УСАВРШАВАЊА МИРИТЕЉА И АРБИТАРА;</w:t>
      </w:r>
    </w:p>
    <w:p w:rsidR="002E4A34" w:rsidRDefault="002E4A34">
      <w:pPr>
        <w:jc w:val="both"/>
      </w:pPr>
      <w:r>
        <w:t>5) одлучивање о изузећу миритеља и арбитара;</w:t>
      </w:r>
    </w:p>
    <w:p w:rsidR="002E4A34" w:rsidRDefault="002E4A34">
      <w:pPr>
        <w:numPr>
          <w:ilvl w:val="0"/>
          <w:numId w:val="1"/>
        </w:numPr>
        <w:tabs>
          <w:tab w:val="clear" w:pos="1080"/>
          <w:tab w:val="num" w:pos="284"/>
        </w:tabs>
        <w:ind w:left="360"/>
        <w:jc w:val="both"/>
      </w:pPr>
      <w:r>
        <w:t>евиденцију о поступцима мирног решавања радних спорова;</w:t>
      </w:r>
    </w:p>
    <w:p w:rsidR="002E4A34" w:rsidRDefault="002E4A34">
      <w:pPr>
        <w:jc w:val="both"/>
        <w:rPr>
          <w:rFonts w:cstheme="minorBidi"/>
        </w:rPr>
      </w:pPr>
      <w:r>
        <w:t>6А) ИЗДАВАЊЕ И ВОЂЕЊЕ ЕВИДЕНЦИЈЕ О СЛУЖБЕНИМ ЛЕГИТИМАЦИЈАМА;</w:t>
      </w:r>
    </w:p>
    <w:p w:rsidR="002E4A34" w:rsidRDefault="002E4A34">
      <w:pPr>
        <w:jc w:val="both"/>
      </w:pPr>
      <w:r>
        <w:t>7) друге послове одређене законом.</w:t>
      </w:r>
    </w:p>
    <w:p w:rsidR="002E4A34" w:rsidRDefault="002E4A34">
      <w:pPr>
        <w:jc w:val="center"/>
        <w:rPr>
          <w:rFonts w:cstheme="minorBidi"/>
        </w:rPr>
      </w:pPr>
    </w:p>
    <w:p w:rsidR="002E4A34" w:rsidRDefault="002E4A34">
      <w:pPr>
        <w:pStyle w:val="BodyText"/>
      </w:pPr>
      <w:r>
        <w:tab/>
        <w:t>БЛИЖЕ УСЛОВЕ У ПОГЛЕДУ ИЗДАВАЊА И ВОЂЕЊА ЕВИДЕНЦИЈЕ О СЛУЖБЕНИМ ЛЕГИТИМАЦИЈАМА ПРОПИСУЈЕ МИНИСТАР ЗА РАД.</w:t>
      </w:r>
    </w:p>
    <w:p w:rsidR="002E4A34" w:rsidRDefault="002E4A34">
      <w:pPr>
        <w:jc w:val="center"/>
        <w:rPr>
          <w:rFonts w:cstheme="minorBidi"/>
        </w:rPr>
      </w:pPr>
    </w:p>
    <w:p w:rsidR="002E4A34" w:rsidRDefault="002E4A34">
      <w:pPr>
        <w:jc w:val="center"/>
      </w:pPr>
      <w:r>
        <w:t>2. Директор Агенције</w:t>
      </w:r>
    </w:p>
    <w:p w:rsidR="002E4A34" w:rsidRDefault="002E4A34">
      <w:pPr>
        <w:jc w:val="center"/>
        <w:rPr>
          <w:rFonts w:cstheme="minorBidi"/>
        </w:rPr>
      </w:pPr>
    </w:p>
    <w:p w:rsidR="002E4A34" w:rsidRDefault="002E4A34">
      <w:pPr>
        <w:jc w:val="center"/>
      </w:pPr>
      <w:r>
        <w:t>Члан 9.</w:t>
      </w:r>
    </w:p>
    <w:p w:rsidR="002E4A34" w:rsidRDefault="002E4A34">
      <w:pPr>
        <w:jc w:val="both"/>
      </w:pPr>
      <w:r>
        <w:tab/>
        <w:t>Радом Агенције руководи директор.</w:t>
      </w:r>
    </w:p>
    <w:p w:rsidR="002E4A34" w:rsidRDefault="002E4A34">
      <w:pPr>
        <w:jc w:val="both"/>
        <w:rPr>
          <w:rFonts w:cstheme="minorBidi"/>
        </w:rPr>
      </w:pPr>
    </w:p>
    <w:p w:rsidR="002E4A34" w:rsidRDefault="002E4A34">
      <w:pPr>
        <w:jc w:val="both"/>
      </w:pPr>
      <w:r>
        <w:tab/>
        <w:t>Директора поставља Влада Републике Србије (у даљем тексту: Влада).</w:t>
      </w:r>
    </w:p>
    <w:p w:rsidR="002E4A34" w:rsidRDefault="002E4A34">
      <w:pPr>
        <w:jc w:val="both"/>
        <w:rPr>
          <w:rFonts w:cstheme="minorBidi"/>
        </w:rPr>
      </w:pPr>
      <w:r>
        <w:rPr>
          <w:rFonts w:cstheme="minorBidi"/>
        </w:rPr>
        <w:t> </w:t>
      </w:r>
    </w:p>
    <w:p w:rsidR="002E4A34" w:rsidRDefault="002E4A34">
      <w:pPr>
        <w:jc w:val="center"/>
        <w:rPr>
          <w:rFonts w:cstheme="minorBidi"/>
        </w:rPr>
      </w:pPr>
    </w:p>
    <w:p w:rsidR="002E4A34" w:rsidRDefault="002E4A34">
      <w:pPr>
        <w:jc w:val="center"/>
      </w:pPr>
      <w:r>
        <w:t>III. ПОСТУПАК МИРНОГ РЕШАВАЊА РАДНОГ СПОРА</w:t>
      </w:r>
    </w:p>
    <w:p w:rsidR="002E4A34" w:rsidRDefault="002E4A34">
      <w:pPr>
        <w:jc w:val="center"/>
        <w:rPr>
          <w:rFonts w:cstheme="minorBidi"/>
        </w:rPr>
      </w:pPr>
    </w:p>
    <w:p w:rsidR="002E4A34" w:rsidRDefault="002E4A34">
      <w:pPr>
        <w:jc w:val="center"/>
      </w:pPr>
      <w:r>
        <w:t>1. Заједничке одредбе</w:t>
      </w:r>
    </w:p>
    <w:p w:rsidR="002E4A34" w:rsidRDefault="002E4A34">
      <w:pPr>
        <w:jc w:val="center"/>
        <w:rPr>
          <w:rFonts w:cstheme="minorBidi"/>
        </w:rPr>
      </w:pPr>
    </w:p>
    <w:p w:rsidR="002E4A34" w:rsidRDefault="002E4A34">
      <w:pPr>
        <w:jc w:val="center"/>
        <w:rPr>
          <w:rFonts w:cstheme="minorBidi"/>
          <w:i/>
          <w:iCs/>
        </w:rPr>
      </w:pPr>
    </w:p>
    <w:p w:rsidR="002E4A34" w:rsidRDefault="002E4A34">
      <w:pPr>
        <w:jc w:val="center"/>
        <w:rPr>
          <w:i/>
          <w:iCs/>
        </w:rPr>
      </w:pPr>
      <w:r>
        <w:rPr>
          <w:i/>
          <w:iCs/>
        </w:rPr>
        <w:t>1) Покретање поступка</w:t>
      </w:r>
    </w:p>
    <w:p w:rsidR="002E4A34" w:rsidRDefault="002E4A34">
      <w:pPr>
        <w:jc w:val="center"/>
        <w:rPr>
          <w:rFonts w:cstheme="minorBidi"/>
        </w:rPr>
      </w:pPr>
    </w:p>
    <w:p w:rsidR="002E4A34" w:rsidRDefault="002E4A34">
      <w:pPr>
        <w:jc w:val="center"/>
      </w:pPr>
      <w:r>
        <w:t>Члан 10.</w:t>
      </w:r>
    </w:p>
    <w:p w:rsidR="002E4A34" w:rsidRDefault="002E4A34">
      <w:pPr>
        <w:jc w:val="both"/>
      </w:pPr>
      <w:r>
        <w:tab/>
        <w:t>Поступак мирног решавања радног спора покреће се подношењем предлога Агенцији.</w:t>
      </w:r>
    </w:p>
    <w:p w:rsidR="002E4A34" w:rsidRDefault="002E4A34">
      <w:pPr>
        <w:jc w:val="both"/>
        <w:rPr>
          <w:rFonts w:cstheme="minorBidi"/>
        </w:rPr>
      </w:pPr>
    </w:p>
    <w:p w:rsidR="002E4A34" w:rsidRDefault="002E4A34">
      <w:pPr>
        <w:jc w:val="both"/>
      </w:pPr>
      <w:r>
        <w:tab/>
        <w:t>Стране у спору могу да поднесу предлог заједнички или појединачно.</w:t>
      </w:r>
    </w:p>
    <w:p w:rsidR="002E4A34" w:rsidRDefault="002E4A34">
      <w:pPr>
        <w:jc w:val="both"/>
        <w:rPr>
          <w:rFonts w:cstheme="minorBidi"/>
        </w:rPr>
      </w:pPr>
    </w:p>
    <w:p w:rsidR="002E4A34" w:rsidRDefault="002E4A34">
      <w:pPr>
        <w:jc w:val="both"/>
      </w:pPr>
      <w:r>
        <w:tab/>
        <w:t>Предлог садржи нарочито:</w:t>
      </w:r>
    </w:p>
    <w:p w:rsidR="002E4A34" w:rsidRDefault="002E4A34">
      <w:pPr>
        <w:jc w:val="both"/>
        <w:rPr>
          <w:rFonts w:cstheme="minorBidi"/>
        </w:rPr>
      </w:pPr>
    </w:p>
    <w:p w:rsidR="002E4A34" w:rsidRDefault="002E4A34">
      <w:pPr>
        <w:jc w:val="both"/>
      </w:pPr>
      <w:r>
        <w:t>1) име, презиме и адресу, односно назив и седиште страна у спору;</w:t>
      </w:r>
    </w:p>
    <w:p w:rsidR="002E4A34" w:rsidRDefault="002E4A34">
      <w:pPr>
        <w:jc w:val="both"/>
      </w:pPr>
      <w:r>
        <w:t>2) предмет спора.</w:t>
      </w:r>
    </w:p>
    <w:p w:rsidR="002E4A34" w:rsidRDefault="002E4A34">
      <w:pPr>
        <w:jc w:val="both"/>
        <w:rPr>
          <w:rFonts w:cstheme="minorBidi"/>
        </w:rPr>
      </w:pPr>
    </w:p>
    <w:p w:rsidR="002E4A34" w:rsidRDefault="002E4A34">
      <w:pPr>
        <w:jc w:val="both"/>
      </w:pPr>
      <w:r>
        <w:tab/>
        <w:t>Уз предлог стране у спору достављају документацију у вези са предметом спора, као и имена сведока, ако их имају.</w:t>
      </w:r>
    </w:p>
    <w:p w:rsidR="002E4A34" w:rsidRDefault="002E4A34">
      <w:pPr>
        <w:jc w:val="both"/>
        <w:rPr>
          <w:rFonts w:cstheme="minorBidi"/>
        </w:rPr>
      </w:pPr>
      <w:r>
        <w:rPr>
          <w:rFonts w:cstheme="minorBidi"/>
        </w:rPr>
        <w:t> </w:t>
      </w:r>
    </w:p>
    <w:p w:rsidR="002E4A34" w:rsidRDefault="002E4A34">
      <w:pPr>
        <w:jc w:val="center"/>
      </w:pPr>
      <w:r>
        <w:t>Члан 11.</w:t>
      </w:r>
    </w:p>
    <w:p w:rsidR="002E4A34" w:rsidRDefault="002E4A34">
      <w:pPr>
        <w:jc w:val="both"/>
      </w:pPr>
      <w:r>
        <w:tab/>
        <w:t xml:space="preserve">Ако је предлог поднела једна од страна у спору, Агенција доставља предлог и документацију другој страни у спору и позива је да се у року од </w:t>
      </w:r>
      <w:del w:id="18" w:author="Draganas" w:date="2016-11-17T12:01:00Z">
        <w:r>
          <w:delText xml:space="preserve">три </w:delText>
        </w:r>
      </w:del>
      <w:r>
        <w:t xml:space="preserve"> ПЕТ РАДНИХ дана изјасни да ли прихвата мирно решавање спора.</w:t>
      </w:r>
    </w:p>
    <w:p w:rsidR="002E4A34" w:rsidRDefault="002E4A34">
      <w:pPr>
        <w:jc w:val="both"/>
        <w:rPr>
          <w:rFonts w:cstheme="minorBidi"/>
        </w:rPr>
      </w:pPr>
      <w:r>
        <w:rPr>
          <w:rFonts w:cstheme="minorBidi"/>
        </w:rPr>
        <w:t> </w:t>
      </w:r>
    </w:p>
    <w:p w:rsidR="002E4A34" w:rsidRDefault="002E4A34">
      <w:pPr>
        <w:jc w:val="center"/>
        <w:rPr>
          <w:i/>
          <w:iCs/>
        </w:rPr>
      </w:pPr>
      <w:r>
        <w:rPr>
          <w:i/>
          <w:iCs/>
        </w:rPr>
        <w:t>2) Одређивање миритеља, односно арбитра</w:t>
      </w:r>
    </w:p>
    <w:p w:rsidR="002E4A34" w:rsidRDefault="002E4A34">
      <w:pPr>
        <w:jc w:val="center"/>
        <w:rPr>
          <w:rFonts w:cstheme="minorBidi"/>
          <w:i/>
          <w:iCs/>
        </w:rPr>
      </w:pPr>
    </w:p>
    <w:p w:rsidR="002E4A34" w:rsidRDefault="002E4A34">
      <w:pPr>
        <w:jc w:val="center"/>
      </w:pPr>
      <w:r>
        <w:t>Члан 12.</w:t>
      </w:r>
    </w:p>
    <w:p w:rsidR="002E4A34" w:rsidRDefault="002E4A34">
      <w:pPr>
        <w:jc w:val="both"/>
      </w:pPr>
      <w:r>
        <w:tab/>
        <w:t>Миритеља, односно арбитра споразумно одређују стране у спору из Именика, у заједничком предлогу, односно у року од три РАДНА дана од дана прихватања појединачног предлога.</w:t>
      </w:r>
    </w:p>
    <w:p w:rsidR="002E4A34" w:rsidRDefault="002E4A34">
      <w:pPr>
        <w:jc w:val="both"/>
        <w:rPr>
          <w:rFonts w:cstheme="minorBidi"/>
        </w:rPr>
      </w:pPr>
    </w:p>
    <w:p w:rsidR="002E4A34" w:rsidRDefault="002E4A34">
      <w:pPr>
        <w:jc w:val="both"/>
        <w:rPr>
          <w:rFonts w:cstheme="minorBidi"/>
        </w:rPr>
      </w:pPr>
      <w:r>
        <w:tab/>
        <w:t>Ако стране у спору споразумно не одреде миритеља, односно арбитра, одређује га директор Агенције РЕШЕЊЕМ.</w:t>
      </w:r>
    </w:p>
    <w:p w:rsidR="002E4A34" w:rsidRDefault="002E4A34">
      <w:pPr>
        <w:jc w:val="both"/>
        <w:rPr>
          <w:rFonts w:cstheme="minorBidi"/>
        </w:rPr>
      </w:pPr>
      <w:r>
        <w:rPr>
          <w:rFonts w:cstheme="minorBidi"/>
        </w:rPr>
        <w:t> </w:t>
      </w:r>
    </w:p>
    <w:p w:rsidR="002E4A34" w:rsidRDefault="002E4A34">
      <w:pPr>
        <w:jc w:val="center"/>
      </w:pPr>
      <w:r>
        <w:t>Члан 13.</w:t>
      </w:r>
    </w:p>
    <w:p w:rsidR="002E4A34" w:rsidRDefault="002E4A34">
      <w:pPr>
        <w:jc w:val="both"/>
      </w:pPr>
      <w:r>
        <w:tab/>
        <w:t>Агенција доставља предлог и документацију у вези са предметом спора миритељу, односно арбитру који је одређен за конкретан спор.</w:t>
      </w:r>
    </w:p>
    <w:p w:rsidR="002E4A34" w:rsidRDefault="002E4A34">
      <w:pPr>
        <w:jc w:val="both"/>
        <w:rPr>
          <w:rFonts w:cstheme="minorBidi"/>
        </w:rPr>
      </w:pPr>
      <w:r>
        <w:rPr>
          <w:rFonts w:cstheme="minorBidi"/>
        </w:rPr>
        <w:t> </w:t>
      </w:r>
    </w:p>
    <w:p w:rsidR="002E4A34" w:rsidRDefault="002E4A34">
      <w:pPr>
        <w:jc w:val="center"/>
        <w:rPr>
          <w:i/>
          <w:iCs/>
        </w:rPr>
      </w:pPr>
      <w:r>
        <w:rPr>
          <w:i/>
          <w:iCs/>
        </w:rPr>
        <w:t>3) Трошкови поступка</w:t>
      </w:r>
    </w:p>
    <w:p w:rsidR="002E4A34" w:rsidRDefault="002E4A34">
      <w:pPr>
        <w:jc w:val="center"/>
      </w:pPr>
      <w:r>
        <w:t>`</w:t>
      </w:r>
      <w:r>
        <w:tab/>
        <w:t>`</w:t>
      </w:r>
    </w:p>
    <w:p w:rsidR="002E4A34" w:rsidRDefault="002E4A34">
      <w:pPr>
        <w:jc w:val="center"/>
      </w:pPr>
      <w:r>
        <w:t>Члан 14.</w:t>
      </w:r>
    </w:p>
    <w:p w:rsidR="002E4A34" w:rsidRDefault="002E4A34">
      <w:pPr>
        <w:jc w:val="both"/>
      </w:pPr>
      <w:r>
        <w:tab/>
        <w:t>Свака страна у спору сноси своје трошкове у поступку, осим трошкова миритеља, односно арбитра.</w:t>
      </w:r>
    </w:p>
    <w:p w:rsidR="002E4A34" w:rsidRDefault="002E4A34">
      <w:pPr>
        <w:jc w:val="both"/>
        <w:rPr>
          <w:rFonts w:cstheme="minorBidi"/>
        </w:rPr>
      </w:pPr>
      <w:r>
        <w:rPr>
          <w:rFonts w:cstheme="minorBidi"/>
        </w:rPr>
        <w:t> </w:t>
      </w:r>
    </w:p>
    <w:p w:rsidR="002E4A34" w:rsidRDefault="002E4A34">
      <w:pPr>
        <w:jc w:val="center"/>
      </w:pPr>
      <w:r>
        <w:t>Члан 15.</w:t>
      </w:r>
    </w:p>
    <w:p w:rsidR="002E4A34" w:rsidRDefault="002E4A34">
      <w:pPr>
        <w:jc w:val="both"/>
        <w:rPr>
          <w:rFonts w:cstheme="minorBidi"/>
        </w:rPr>
      </w:pPr>
      <w:r>
        <w:tab/>
        <w:t>Ближе услове у погледу начина међусобног општења учесника у мирном решавању спора и вођења поступка, у складу са овим законом, прописује министар надлежан за послове рада.</w:t>
      </w:r>
    </w:p>
    <w:p w:rsidR="002E4A34" w:rsidRDefault="002E4A34">
      <w:pPr>
        <w:jc w:val="both"/>
        <w:rPr>
          <w:rFonts w:cstheme="minorBidi"/>
        </w:rPr>
      </w:pPr>
      <w:r>
        <w:rPr>
          <w:rFonts w:cstheme="minorBidi"/>
        </w:rPr>
        <w:t> </w:t>
      </w:r>
    </w:p>
    <w:p w:rsidR="002E4A34" w:rsidRDefault="002E4A34">
      <w:pPr>
        <w:jc w:val="center"/>
      </w:pPr>
      <w:r>
        <w:t>2. Колективни спор</w:t>
      </w:r>
    </w:p>
    <w:p w:rsidR="002E4A34" w:rsidRDefault="002E4A34">
      <w:pPr>
        <w:jc w:val="center"/>
        <w:rPr>
          <w:rFonts w:cstheme="minorBidi"/>
        </w:rPr>
      </w:pPr>
    </w:p>
    <w:p w:rsidR="002E4A34" w:rsidRDefault="002E4A34">
      <w:pPr>
        <w:jc w:val="center"/>
        <w:rPr>
          <w:i/>
          <w:iCs/>
        </w:rPr>
      </w:pPr>
      <w:r>
        <w:rPr>
          <w:i/>
          <w:iCs/>
        </w:rPr>
        <w:t xml:space="preserve">1) Учешће миритеља у колективном преговарању РАДИ СПРЕЧАВАЊА </w:t>
      </w:r>
    </w:p>
    <w:p w:rsidR="002E4A34" w:rsidRDefault="002E4A34">
      <w:pPr>
        <w:jc w:val="center"/>
        <w:rPr>
          <w:i/>
          <w:iCs/>
        </w:rPr>
      </w:pPr>
      <w:r>
        <w:rPr>
          <w:i/>
          <w:iCs/>
        </w:rPr>
        <w:t>НАСТАНКА СПОРА</w:t>
      </w:r>
    </w:p>
    <w:p w:rsidR="002E4A34" w:rsidRDefault="002E4A34">
      <w:pPr>
        <w:jc w:val="center"/>
        <w:rPr>
          <w:rFonts w:cstheme="minorBidi"/>
          <w:i/>
          <w:iCs/>
        </w:rPr>
      </w:pPr>
    </w:p>
    <w:p w:rsidR="002E4A34" w:rsidRDefault="002E4A34">
      <w:pPr>
        <w:jc w:val="center"/>
      </w:pPr>
      <w:r>
        <w:t>Члан 16.</w:t>
      </w:r>
    </w:p>
    <w:p w:rsidR="002E4A34" w:rsidRDefault="002E4A34">
      <w:pPr>
        <w:jc w:val="both"/>
      </w:pPr>
      <w:r>
        <w:tab/>
        <w:t>Учесници у закључивању колективног уговора (у даљем тексту: учесници) могу да поднесу предлог Агенцији за учешће миритеља у колективном преговарању у циљу пружања помоћи и спречавања настанка спора.</w:t>
      </w:r>
    </w:p>
    <w:p w:rsidR="002E4A34" w:rsidRDefault="002E4A34">
      <w:pPr>
        <w:jc w:val="both"/>
        <w:rPr>
          <w:rFonts w:cstheme="minorBidi"/>
        </w:rPr>
      </w:pPr>
    </w:p>
    <w:p w:rsidR="002E4A34" w:rsidRDefault="002E4A34">
      <w:pPr>
        <w:jc w:val="both"/>
      </w:pPr>
      <w:r>
        <w:tab/>
        <w:t>Учесници могу да поднесу предлог заједнички или појединачно.</w:t>
      </w:r>
    </w:p>
    <w:p w:rsidR="002E4A34" w:rsidRDefault="002E4A34">
      <w:pPr>
        <w:jc w:val="both"/>
        <w:rPr>
          <w:rFonts w:cstheme="minorBidi"/>
        </w:rPr>
      </w:pPr>
    </w:p>
    <w:p w:rsidR="002E4A34" w:rsidRDefault="002E4A34">
      <w:pPr>
        <w:jc w:val="both"/>
      </w:pPr>
      <w:r>
        <w:tab/>
        <w:t>Ако је предлог поднео један од учесника, Агенција доставља предлог и документацију другим учесницима с позивом да се у року од три дана изјасне да ли прихватају учешће миритеља у колективном преговарању.</w:t>
      </w:r>
    </w:p>
    <w:p w:rsidR="002E4A34" w:rsidRDefault="002E4A34">
      <w:pPr>
        <w:jc w:val="both"/>
        <w:rPr>
          <w:rFonts w:cstheme="minorBidi"/>
        </w:rPr>
      </w:pPr>
    </w:p>
    <w:p w:rsidR="002E4A34" w:rsidRDefault="002E4A34">
      <w:pPr>
        <w:jc w:val="both"/>
      </w:pPr>
      <w:r>
        <w:tab/>
        <w:t xml:space="preserve">Предлог садржи врсту колективног уговора, учеснике, место и време преговора, а заједнички предлог </w:t>
      </w:r>
      <w:del w:id="19" w:author="Jesenka Cvoro" w:date="2017-03-27T11:25:00Z">
        <w:r>
          <w:delText>и име, презиме и адресу миритеља</w:delText>
        </w:r>
      </w:del>
      <w:ins w:id="20" w:author="Jesenka Cvoro" w:date="2017-03-27T11:25:00Z">
        <w:r>
          <w:t>-</w:t>
        </w:r>
      </w:ins>
      <w:r>
        <w:t>ИМЕ И ПРЕЗИМЕ МИРИТЕЉА.</w:t>
      </w:r>
    </w:p>
    <w:p w:rsidR="002E4A34" w:rsidRDefault="002E4A34">
      <w:pPr>
        <w:jc w:val="both"/>
        <w:rPr>
          <w:rFonts w:cstheme="minorBidi"/>
        </w:rPr>
      </w:pPr>
      <w:r>
        <w:rPr>
          <w:rFonts w:cstheme="minorBidi"/>
        </w:rPr>
        <w:t> </w:t>
      </w:r>
    </w:p>
    <w:p w:rsidR="002E4A34" w:rsidRDefault="002E4A34">
      <w:pPr>
        <w:jc w:val="center"/>
      </w:pPr>
      <w:r>
        <w:t>Члан 17.</w:t>
      </w:r>
    </w:p>
    <w:p w:rsidR="002E4A34" w:rsidRDefault="002E4A34">
      <w:pPr>
        <w:jc w:val="both"/>
      </w:pPr>
      <w:r>
        <w:tab/>
        <w:t>Миритељ у поступку колективног преговарања:</w:t>
      </w:r>
    </w:p>
    <w:p w:rsidR="002E4A34" w:rsidRDefault="002E4A34">
      <w:pPr>
        <w:jc w:val="both"/>
        <w:rPr>
          <w:rFonts w:cstheme="minorBidi"/>
        </w:rPr>
      </w:pPr>
    </w:p>
    <w:p w:rsidR="002E4A34" w:rsidRDefault="002E4A34">
      <w:pPr>
        <w:jc w:val="both"/>
      </w:pPr>
      <w:r>
        <w:t>1) присуствује преговорима;</w:t>
      </w:r>
    </w:p>
    <w:p w:rsidR="002E4A34" w:rsidRDefault="002E4A34">
      <w:pPr>
        <w:jc w:val="both"/>
      </w:pPr>
      <w:r>
        <w:t>2) указује учесницима на предлоге који нису у складу са законом и другим прописом;</w:t>
      </w:r>
    </w:p>
    <w:p w:rsidR="002E4A34" w:rsidRDefault="002E4A34">
      <w:pPr>
        <w:jc w:val="both"/>
        <w:rPr>
          <w:rFonts w:cstheme="minorBidi"/>
        </w:rPr>
      </w:pPr>
      <w:del w:id="21" w:author="Jesenka Cvoro" w:date="2017-03-27T13:16:00Z">
        <w:r>
          <w:delText xml:space="preserve">3) пружа стручну и другу помоћ учесницима. </w:delText>
        </w:r>
      </w:del>
      <w:ins w:id="22" w:author="Jesenka Cvoro" w:date="2017-03-27T13:16:00Z">
        <w:r>
          <w:t>-</w:t>
        </w:r>
      </w:ins>
    </w:p>
    <w:p w:rsidR="002E4A34" w:rsidRDefault="002E4A34">
      <w:pPr>
        <w:jc w:val="both"/>
        <w:rPr>
          <w:rFonts w:cstheme="minorBidi"/>
        </w:rPr>
      </w:pPr>
      <w:r>
        <w:t>3) ПРУЖА ПОМОЋ УЧЕСНИЦИМА РАДИ СПРЕЧАВАЊА НАСТАНКА СПОРА.</w:t>
      </w:r>
    </w:p>
    <w:p w:rsidR="002E4A34" w:rsidRDefault="002E4A34">
      <w:pPr>
        <w:jc w:val="both"/>
        <w:rPr>
          <w:rFonts w:cstheme="minorBidi"/>
        </w:rPr>
      </w:pPr>
    </w:p>
    <w:p w:rsidR="002E4A34" w:rsidRDefault="002E4A34">
      <w:pPr>
        <w:jc w:val="both"/>
        <w:rPr>
          <w:rFonts w:cstheme="minorBidi"/>
        </w:rPr>
      </w:pPr>
    </w:p>
    <w:p w:rsidR="002E4A34" w:rsidRDefault="002E4A34">
      <w:pPr>
        <w:jc w:val="center"/>
        <w:rPr>
          <w:rFonts w:cstheme="minorBidi"/>
        </w:rPr>
      </w:pPr>
      <w:r>
        <w:rPr>
          <w:i/>
          <w:iCs/>
        </w:rPr>
        <w:t>2) Спор у делатностима од општег интереса</w:t>
      </w:r>
    </w:p>
    <w:p w:rsidR="002E4A34" w:rsidRDefault="002E4A34">
      <w:pPr>
        <w:jc w:val="center"/>
        <w:rPr>
          <w:rFonts w:cstheme="minorBidi"/>
        </w:rPr>
      </w:pPr>
    </w:p>
    <w:p w:rsidR="002E4A34" w:rsidRDefault="002E4A34">
      <w:pPr>
        <w:jc w:val="center"/>
      </w:pPr>
      <w:r>
        <w:t>Члан 18.</w:t>
      </w:r>
    </w:p>
    <w:p w:rsidR="002E4A34" w:rsidRDefault="002E4A34">
      <w:pPr>
        <w:jc w:val="both"/>
        <w:rPr>
          <w:rFonts w:cstheme="minorBidi"/>
        </w:rPr>
      </w:pPr>
    </w:p>
    <w:p w:rsidR="002E4A34" w:rsidRDefault="002E4A34">
      <w:pPr>
        <w:jc w:val="both"/>
      </w:pPr>
      <w:r>
        <w:tab/>
        <w:t xml:space="preserve">Стране у спору из члана 2. став 1. </w:t>
      </w:r>
      <w:del w:id="23" w:author="Jesenka Cvoro" w:date="2017-03-29T07:55:00Z">
        <w:r>
          <w:delText>тач. 1),</w:delText>
        </w:r>
        <w:r>
          <w:rPr>
            <w:b/>
            <w:bCs/>
          </w:rPr>
          <w:delText xml:space="preserve"> </w:delText>
        </w:r>
        <w:r>
          <w:delText>3) и 4)</w:delText>
        </w:r>
      </w:del>
      <w:r>
        <w:t xml:space="preserve"> ТАЧ. 1), 1А), 3), 4) И 5А) овог закона, у делатностима у којима постоји обавеза обезбеђивања минимума процеса рада у складу са законом којим се уређује остваривање права на штрајк, дужне су да приступе мирном решавању колективног спора, у складу са овим законом.</w:t>
      </w:r>
    </w:p>
    <w:p w:rsidR="002E4A34" w:rsidRDefault="002E4A34">
      <w:pPr>
        <w:jc w:val="both"/>
        <w:rPr>
          <w:ins w:id="24" w:author="Dejan" w:date="2016-10-25T08:57:00Z"/>
          <w:rFonts w:cstheme="minorBidi"/>
        </w:rPr>
      </w:pPr>
      <w:r>
        <w:rPr>
          <w:rFonts w:cstheme="minorBidi"/>
        </w:rPr>
        <w:t> </w:t>
      </w:r>
    </w:p>
    <w:p w:rsidR="002E4A34" w:rsidRDefault="002E4A34">
      <w:pPr>
        <w:jc w:val="center"/>
        <w:rPr>
          <w:ins w:id="25" w:author="Dejan" w:date="2016-10-25T08:57:00Z"/>
          <w:rFonts w:cstheme="minorBidi"/>
        </w:rPr>
      </w:pPr>
      <w:r>
        <w:t>Члан 19.</w:t>
      </w:r>
    </w:p>
    <w:p w:rsidR="002E4A34" w:rsidRDefault="002E4A34">
      <w:pPr>
        <w:jc w:val="both"/>
      </w:pPr>
      <w:r>
        <w:tab/>
        <w:t>У делатностима из члана 18. овог закона стране у спору су дужне да</w:t>
      </w:r>
      <w:r>
        <w:rPr>
          <w:rStyle w:val="apple-converted-space"/>
          <w:rFonts w:cstheme="minorBidi"/>
        </w:rPr>
        <w:t> </w:t>
      </w:r>
      <w:r>
        <w:t>поднесу предлог, у року од три РАДНА дана од дана настанка спора,</w:t>
      </w:r>
      <w:r>
        <w:rPr>
          <w:rStyle w:val="apple-converted-space"/>
          <w:rFonts w:cstheme="minorBidi"/>
        </w:rPr>
        <w:t> </w:t>
      </w:r>
      <w:r>
        <w:t>у складу са овим законом.</w:t>
      </w:r>
    </w:p>
    <w:p w:rsidR="002E4A34" w:rsidRDefault="002E4A34">
      <w:pPr>
        <w:jc w:val="both"/>
      </w:pPr>
      <w:r>
        <w:t>Ако стране у спору не поднесу предлог, директор Агенције по службеној дужности покреће поступак мирења и одређује миритеља из Именика.</w:t>
      </w:r>
    </w:p>
    <w:p w:rsidR="002E4A34" w:rsidRDefault="002E4A34">
      <w:pPr>
        <w:jc w:val="both"/>
        <w:rPr>
          <w:rFonts w:cstheme="minorBidi"/>
        </w:rPr>
      </w:pPr>
      <w:r>
        <w:rPr>
          <w:rFonts w:cstheme="minorBidi"/>
        </w:rPr>
        <w:t> </w:t>
      </w:r>
    </w:p>
    <w:p w:rsidR="002E4A34" w:rsidRDefault="002E4A34">
      <w:pPr>
        <w:jc w:val="center"/>
        <w:rPr>
          <w:i/>
          <w:iCs/>
        </w:rPr>
      </w:pPr>
      <w:r>
        <w:rPr>
          <w:i/>
          <w:iCs/>
        </w:rPr>
        <w:t xml:space="preserve">3) </w:t>
      </w:r>
      <w:del w:id="26" w:author="Draganas" w:date="2016-11-17T12:15:00Z">
        <w:r>
          <w:rPr>
            <w:i/>
            <w:iCs/>
          </w:rPr>
          <w:delText>Орган надлежан за мирење</w:delText>
        </w:r>
      </w:del>
      <w:r>
        <w:rPr>
          <w:i/>
          <w:iCs/>
        </w:rPr>
        <w:t xml:space="preserve"> ПОСТУПАК МИРЕЊА</w:t>
      </w:r>
    </w:p>
    <w:p w:rsidR="002E4A34" w:rsidRDefault="002E4A34">
      <w:pPr>
        <w:jc w:val="center"/>
        <w:rPr>
          <w:rFonts w:cstheme="minorBidi"/>
          <w:i/>
          <w:iCs/>
        </w:rPr>
      </w:pPr>
    </w:p>
    <w:p w:rsidR="002E4A34" w:rsidRDefault="002E4A34">
      <w:pPr>
        <w:jc w:val="center"/>
      </w:pPr>
      <w:r>
        <w:t>Члан 20.</w:t>
      </w:r>
    </w:p>
    <w:p w:rsidR="002E4A34" w:rsidRDefault="002E4A34">
      <w:pPr>
        <w:jc w:val="both"/>
      </w:pPr>
      <w:r>
        <w:tab/>
        <w:t>Поступак мирења у колективном спору води се пред Одбором за мирење (у даљем тексту: Одбор).</w:t>
      </w:r>
    </w:p>
    <w:p w:rsidR="002E4A34" w:rsidRDefault="002E4A34">
      <w:pPr>
        <w:jc w:val="both"/>
        <w:rPr>
          <w:rFonts w:cstheme="minorBidi"/>
        </w:rPr>
      </w:pPr>
    </w:p>
    <w:p w:rsidR="002E4A34" w:rsidRDefault="002E4A34">
      <w:pPr>
        <w:jc w:val="both"/>
      </w:pPr>
      <w:r>
        <w:tab/>
        <w:t>Одбор чине по један представник страна у спору и миритељ.</w:t>
      </w:r>
    </w:p>
    <w:p w:rsidR="002E4A34" w:rsidRDefault="002E4A34">
      <w:pPr>
        <w:jc w:val="both"/>
        <w:rPr>
          <w:rFonts w:cstheme="minorBidi"/>
        </w:rPr>
      </w:pPr>
      <w:r>
        <w:rPr>
          <w:rFonts w:cstheme="minorBidi"/>
        </w:rPr>
        <w:t> </w:t>
      </w:r>
    </w:p>
    <w:p w:rsidR="002E4A34" w:rsidRDefault="002E4A34">
      <w:pPr>
        <w:jc w:val="center"/>
        <w:rPr>
          <w:rFonts w:cstheme="minorBidi"/>
          <w:i/>
          <w:iCs/>
        </w:rPr>
      </w:pPr>
      <w:del w:id="27" w:author="Draganas" w:date="2016-11-17T12:16:00Z">
        <w:r>
          <w:rPr>
            <w:i/>
            <w:iCs/>
          </w:rPr>
          <w:delText>4) Поступак мирења</w:delText>
        </w:r>
      </w:del>
    </w:p>
    <w:p w:rsidR="002E4A34" w:rsidRDefault="002E4A34">
      <w:pPr>
        <w:jc w:val="center"/>
        <w:rPr>
          <w:rFonts w:cstheme="minorBidi"/>
          <w:i/>
          <w:iCs/>
        </w:rPr>
      </w:pPr>
    </w:p>
    <w:p w:rsidR="002E4A34" w:rsidRDefault="002E4A34">
      <w:pPr>
        <w:jc w:val="center"/>
      </w:pPr>
      <w:r>
        <w:t>Члан 21.</w:t>
      </w:r>
    </w:p>
    <w:p w:rsidR="002E4A34" w:rsidRDefault="002E4A34">
      <w:pPr>
        <w:jc w:val="both"/>
      </w:pPr>
      <w:r>
        <w:tab/>
        <w:t>Миритељ је дужан да закаже расправу у року од три РАДНА дана од дана пријема предлога и документације о предмету спора и о томе обавештава стране у спору.</w:t>
      </w:r>
    </w:p>
    <w:p w:rsidR="002E4A34" w:rsidRDefault="002E4A34">
      <w:pPr>
        <w:jc w:val="both"/>
      </w:pPr>
      <w:r>
        <w:tab/>
        <w:t>Стране у спору су дужне да одреде свог представника у Одбору и о томе обавесте миритеља најкасније до дана заказане расправе.</w:t>
      </w:r>
    </w:p>
    <w:p w:rsidR="002E4A34" w:rsidRDefault="002E4A34">
      <w:pPr>
        <w:jc w:val="both"/>
        <w:rPr>
          <w:rFonts w:cstheme="minorBidi"/>
        </w:rPr>
      </w:pPr>
    </w:p>
    <w:p w:rsidR="002E4A34" w:rsidRDefault="002E4A34">
      <w:pPr>
        <w:jc w:val="both"/>
      </w:pPr>
      <w:r>
        <w:tab/>
        <w:t>Ако стране у спору не одреде свог представника у року из става 2. овог члана, поступак мирења води миритељ непосредним контактом са странама у спору.</w:t>
      </w:r>
    </w:p>
    <w:p w:rsidR="002E4A34" w:rsidRDefault="002E4A34">
      <w:pPr>
        <w:jc w:val="both"/>
        <w:rPr>
          <w:rFonts w:cstheme="minorBidi"/>
        </w:rPr>
      </w:pPr>
      <w:r>
        <w:rPr>
          <w:rFonts w:cstheme="minorBidi"/>
        </w:rPr>
        <w:t> </w:t>
      </w:r>
    </w:p>
    <w:p w:rsidR="002E4A34" w:rsidRDefault="002E4A34">
      <w:pPr>
        <w:jc w:val="center"/>
      </w:pPr>
      <w:r>
        <w:t>Члан 22.</w:t>
      </w:r>
    </w:p>
    <w:p w:rsidR="002E4A34" w:rsidRDefault="002E4A34">
      <w:pPr>
        <w:jc w:val="both"/>
      </w:pPr>
      <w:r>
        <w:tab/>
        <w:t>Миритељ је председавајући Одбора.</w:t>
      </w:r>
    </w:p>
    <w:p w:rsidR="002E4A34" w:rsidRDefault="002E4A34">
      <w:pPr>
        <w:jc w:val="both"/>
        <w:rPr>
          <w:rFonts w:cstheme="minorBidi"/>
        </w:rPr>
      </w:pPr>
    </w:p>
    <w:p w:rsidR="002E4A34" w:rsidRDefault="002E4A34">
      <w:pPr>
        <w:jc w:val="both"/>
      </w:pPr>
      <w:r>
        <w:tab/>
        <w:t>Миритељ отвара и</w:t>
      </w:r>
      <w:r>
        <w:rPr>
          <w:rStyle w:val="apple-converted-space"/>
          <w:rFonts w:cstheme="minorBidi"/>
        </w:rPr>
        <w:t> </w:t>
      </w:r>
      <w:r>
        <w:t>руководи расправом.</w:t>
      </w:r>
    </w:p>
    <w:p w:rsidR="002E4A34" w:rsidRDefault="002E4A34">
      <w:pPr>
        <w:jc w:val="both"/>
        <w:rPr>
          <w:rFonts w:cstheme="minorBidi"/>
        </w:rPr>
      </w:pPr>
    </w:p>
    <w:p w:rsidR="002E4A34" w:rsidRDefault="002E4A34">
      <w:pPr>
        <w:jc w:val="both"/>
      </w:pPr>
      <w:r>
        <w:tab/>
        <w:t>Представници страна у спору на расправи износе своје ставове и предлоге.</w:t>
      </w:r>
    </w:p>
    <w:p w:rsidR="002E4A34" w:rsidRDefault="002E4A34">
      <w:pPr>
        <w:jc w:val="both"/>
        <w:rPr>
          <w:rFonts w:cstheme="minorBidi"/>
        </w:rPr>
      </w:pPr>
      <w:r>
        <w:rPr>
          <w:rFonts w:cstheme="minorBidi"/>
        </w:rPr>
        <w:t> </w:t>
      </w:r>
    </w:p>
    <w:p w:rsidR="002E4A34" w:rsidRDefault="002E4A34">
      <w:pPr>
        <w:jc w:val="center"/>
      </w:pPr>
      <w:r>
        <w:t>Члан 23.</w:t>
      </w:r>
    </w:p>
    <w:p w:rsidR="002E4A34" w:rsidRDefault="002E4A34">
      <w:pPr>
        <w:jc w:val="both"/>
      </w:pPr>
      <w:r>
        <w:tab/>
        <w:t>Миритељ има право да одвојено, ван расправе, прикупља информације и друге податке од представника страна у спору.</w:t>
      </w:r>
    </w:p>
    <w:p w:rsidR="002E4A34" w:rsidRDefault="002E4A34">
      <w:pPr>
        <w:jc w:val="both"/>
        <w:rPr>
          <w:rFonts w:cstheme="minorBidi"/>
        </w:rPr>
      </w:pPr>
      <w:r>
        <w:rPr>
          <w:rFonts w:cstheme="minorBidi"/>
        </w:rPr>
        <w:t> </w:t>
      </w:r>
    </w:p>
    <w:p w:rsidR="002E4A34" w:rsidRDefault="002E4A34">
      <w:pPr>
        <w:jc w:val="center"/>
      </w:pPr>
      <w:r>
        <w:t>Члан 24.</w:t>
      </w:r>
    </w:p>
    <w:p w:rsidR="002E4A34" w:rsidRDefault="002E4A34">
      <w:pPr>
        <w:jc w:val="both"/>
      </w:pPr>
      <w:r>
        <w:tab/>
        <w:t>По окончању поступка мирења, миритељ закључује расправу и са члановима Одбора доноси препоруку о начину решавања спора (у даљем тексту: препорука).</w:t>
      </w:r>
    </w:p>
    <w:p w:rsidR="002E4A34" w:rsidRDefault="002E4A34">
      <w:pPr>
        <w:pStyle w:val="BodyText2"/>
        <w:spacing w:after="0"/>
        <w:ind w:left="0"/>
      </w:pPr>
      <w:r>
        <w:rPr>
          <w:rFonts w:ascii="Times New Roman" w:hAnsi="Times New Roman" w:cs="Times New Roman"/>
        </w:rPr>
        <w:tab/>
        <w:t>АКО ОДБОР НЕ ДОНЕСЕ ПРЕПОРУКУ ИЗ СТАВА 1. ОВОГ ЧЛАНА, ЈЕДНА ОД СТРАНА У СПОРУ МОЖЕ ЗАХТЕВАТИ ДА МИРИТЕЉ ПРЕДЛОЖИ ПРЕПОРУКУ.</w:t>
      </w:r>
    </w:p>
    <w:p w:rsidR="002E4A34" w:rsidRDefault="002E4A34">
      <w:pPr>
        <w:pStyle w:val="BodyText2"/>
        <w:spacing w:after="0"/>
        <w:ind w:left="0"/>
        <w:rPr>
          <w:rFonts w:ascii="Times" w:hAnsi="Times" w:cs="Times"/>
          <w:b/>
          <w:bCs/>
        </w:rPr>
      </w:pPr>
      <w:r>
        <w:rPr>
          <w:rFonts w:ascii="Times New Roman" w:hAnsi="Times New Roman" w:cs="Times New Roman"/>
        </w:rPr>
        <w:tab/>
        <w:t>МИРИТЕЉ ПРЕДЛАЖЕ ПРЕПОРУКУ ИЗ СТАВА 2. ОВОГ ЧЛАНА НАЈКАСНИЈЕ У РОКУ ОД ТРИ ДАНА ОД ДАНА ЗАКЉУЧЕЊА РАСПРАВЕ.</w:t>
      </w:r>
    </w:p>
    <w:p w:rsidR="002E4A34" w:rsidRDefault="002E4A34">
      <w:pPr>
        <w:pStyle w:val="BodyText2"/>
        <w:spacing w:line="480" w:lineRule="auto"/>
        <w:ind w:left="0"/>
        <w:rPr>
          <w:rFonts w:ascii="Times" w:hAnsi="Times" w:cs="Times"/>
          <w:b/>
          <w:bCs/>
        </w:rPr>
      </w:pPr>
    </w:p>
    <w:p w:rsidR="002E4A34" w:rsidRDefault="002E4A34">
      <w:pPr>
        <w:jc w:val="both"/>
        <w:rPr>
          <w:rFonts w:ascii="Times" w:hAnsi="Times" w:cs="Times"/>
        </w:rPr>
      </w:pPr>
      <w:r>
        <w:rPr>
          <w:rFonts w:cstheme="minorBidi"/>
          <w:b/>
          <w:bCs/>
        </w:rPr>
        <w:tab/>
      </w:r>
      <w:r>
        <w:t xml:space="preserve">СТРАНЕ У СПОРУ МОГУ ДА ЗАКЉУЧЕ СПОРАЗУМ О РЕШЕЊУ СПОРА НА ОСНОВУ ПРЕПОРУКЕ ИЗ СТАВА 1. И 2. ОВОГ ЧЛАНА, ИЛИ НЕЗАВИСНО ОД ИСТЕ. </w:t>
      </w:r>
    </w:p>
    <w:p w:rsidR="002E4A34" w:rsidRDefault="002E4A34">
      <w:pPr>
        <w:jc w:val="both"/>
        <w:rPr>
          <w:rFonts w:cstheme="minorBidi"/>
        </w:rPr>
      </w:pPr>
    </w:p>
    <w:p w:rsidR="002E4A34" w:rsidRDefault="002E4A34">
      <w:pPr>
        <w:jc w:val="center"/>
      </w:pPr>
      <w:r>
        <w:t>Члан 25.</w:t>
      </w:r>
    </w:p>
    <w:p w:rsidR="002E4A34" w:rsidRDefault="002E4A34">
      <w:pPr>
        <w:pStyle w:val="BodyText2"/>
        <w:spacing w:after="0"/>
        <w:ind w:left="0"/>
        <w:jc w:val="both"/>
        <w:rPr>
          <w:del w:id="28" w:author="Draganas" w:date="2016-11-17T12:23:00Z"/>
        </w:rPr>
      </w:pPr>
      <w:r>
        <w:tab/>
      </w:r>
      <w:del w:id="29" w:author="Draganas" w:date="2016-11-17T12:23:00Z">
        <w:r>
          <w:rPr>
            <w:rFonts w:ascii="Times New Roman" w:hAnsi="Times New Roman" w:cs="Times New Roman"/>
          </w:rPr>
          <w:delText>Одбор даје препоруку у писменом облику, са образложењем.</w:delText>
        </w:r>
      </w:del>
    </w:p>
    <w:p w:rsidR="002E4A34" w:rsidRDefault="002E4A34">
      <w:pPr>
        <w:pStyle w:val="BodyText2"/>
        <w:spacing w:after="0"/>
        <w:ind w:left="0"/>
        <w:jc w:val="both"/>
        <w:rPr>
          <w:ins w:id="30" w:author="Draganas" w:date="2016-11-17T12:23:00Z"/>
        </w:rPr>
      </w:pPr>
      <w:r>
        <w:rPr>
          <w:rFonts w:ascii="Times New Roman" w:hAnsi="Times New Roman" w:cs="Times New Roman"/>
        </w:rPr>
        <w:tab/>
        <w:t xml:space="preserve">ПРЕПОРУКА ИЗ ЧЛАНА 24. САЧИЊАВА СЕ У ПИСАНОМ ОБЛИКУ СА ОБРАЗЛОЖЕЊЕМ. </w:t>
      </w:r>
    </w:p>
    <w:p w:rsidR="002E4A34" w:rsidRDefault="002E4A34">
      <w:pPr>
        <w:jc w:val="both"/>
        <w:rPr>
          <w:rFonts w:cstheme="minorBidi"/>
        </w:rPr>
      </w:pPr>
    </w:p>
    <w:p w:rsidR="002E4A34" w:rsidRDefault="002E4A34">
      <w:pPr>
        <w:jc w:val="both"/>
      </w:pPr>
      <w:r>
        <w:tab/>
        <w:t xml:space="preserve">За </w:t>
      </w:r>
      <w:del w:id="31" w:author="Jesenka Cvoro" w:date="2017-03-29T09:25:00Z">
        <w:r>
          <w:delText xml:space="preserve">препоруку је потребно </w:delText>
        </w:r>
      </w:del>
      <w:r>
        <w:t>ПРЕПОРУКУ ИЗ ЧЛАНА 24. СТАВ 1. ПОТРЕБНО ЈЕ да гласају сви чланови Одбора.</w:t>
      </w:r>
    </w:p>
    <w:p w:rsidR="002E4A34" w:rsidRDefault="002E4A34">
      <w:pPr>
        <w:jc w:val="both"/>
        <w:rPr>
          <w:rFonts w:cstheme="minorBidi"/>
        </w:rPr>
      </w:pPr>
    </w:p>
    <w:p w:rsidR="002E4A34" w:rsidRDefault="002E4A34">
      <w:pPr>
        <w:jc w:val="both"/>
        <w:rPr>
          <w:rFonts w:cstheme="minorBidi"/>
        </w:rPr>
      </w:pPr>
      <w:r>
        <w:rPr>
          <w:rFonts w:cstheme="minorBidi"/>
        </w:rPr>
        <w:tab/>
      </w:r>
      <w:del w:id="32" w:author="Draganas" w:date="2016-11-17T12:22:00Z">
        <w:r>
          <w:delText>Ако Одбор не донесе препоруку у року од пет дана од дана закључења расправе, миритељ може странама у спору да предложи препоруку.</w:delText>
        </w:r>
      </w:del>
    </w:p>
    <w:p w:rsidR="002E4A34" w:rsidRDefault="002E4A34">
      <w:pPr>
        <w:jc w:val="both"/>
        <w:rPr>
          <w:rFonts w:cstheme="minorBidi"/>
        </w:rPr>
      </w:pPr>
      <w:r>
        <w:rPr>
          <w:rFonts w:cstheme="minorBidi"/>
        </w:rPr>
        <w:t> </w:t>
      </w:r>
    </w:p>
    <w:p w:rsidR="002E4A34" w:rsidRDefault="002E4A34">
      <w:pPr>
        <w:jc w:val="center"/>
      </w:pPr>
      <w:r>
        <w:t>Члан 26.</w:t>
      </w:r>
    </w:p>
    <w:p w:rsidR="002E4A34" w:rsidRDefault="002E4A34">
      <w:pPr>
        <w:jc w:val="both"/>
      </w:pPr>
      <w:r>
        <w:tab/>
        <w:t>Препорука не обавезује стране у спору.</w:t>
      </w:r>
    </w:p>
    <w:p w:rsidR="002E4A34" w:rsidRDefault="002E4A34">
      <w:pPr>
        <w:pStyle w:val="BodyText2"/>
        <w:spacing w:after="0"/>
        <w:ind w:left="0"/>
        <w:rPr>
          <w:del w:id="33" w:author="Draganas" w:date="2016-11-17T12:24:00Z"/>
        </w:rPr>
      </w:pPr>
      <w:r>
        <w:tab/>
      </w:r>
      <w:del w:id="34" w:author="Draganas" w:date="2016-11-17T12:24:00Z">
        <w:r>
          <w:rPr>
            <w:rFonts w:ascii="Times New Roman" w:hAnsi="Times New Roman" w:cs="Times New Roman"/>
          </w:rPr>
          <w:delText>Ако стране у спору прихвате препоруку, закључују споразум о решењу спора.</w:delText>
        </w:r>
      </w:del>
    </w:p>
    <w:p w:rsidR="002E4A34" w:rsidRDefault="002E4A34">
      <w:pPr>
        <w:pStyle w:val="BodyText2"/>
        <w:spacing w:after="0"/>
        <w:ind w:left="0"/>
        <w:rPr>
          <w:del w:id="35" w:author="Draganas" w:date="2016-12-29T14:54:00Z"/>
        </w:rPr>
      </w:pPr>
      <w:r>
        <w:tab/>
      </w:r>
      <w:del w:id="36" w:author="Draganas" w:date="2016-12-29T14:54:00Z">
        <w:r>
          <w:rPr>
            <w:rFonts w:ascii="Times New Roman" w:hAnsi="Times New Roman" w:cs="Times New Roman"/>
          </w:rPr>
          <w:delText>Ако је предмет спора колективни уговор, споразум постаје саставни део колективног уговора.</w:delText>
        </w:r>
      </w:del>
    </w:p>
    <w:p w:rsidR="002E4A34" w:rsidRDefault="002E4A34">
      <w:pPr>
        <w:pStyle w:val="BodyText2"/>
        <w:spacing w:after="0"/>
        <w:ind w:left="0"/>
        <w:rPr>
          <w:del w:id="37" w:author="Draganas" w:date="2016-12-29T14:55:00Z"/>
        </w:rPr>
      </w:pPr>
      <w:r>
        <w:t xml:space="preserve">            </w:t>
      </w:r>
      <w:del w:id="38" w:author="Draganas" w:date="2016-12-29T14:55:00Z">
        <w:r>
          <w:rPr>
            <w:rFonts w:ascii="Times New Roman" w:hAnsi="Times New Roman" w:cs="Times New Roman"/>
          </w:rPr>
          <w:delText>Ако предмет спора није</w:delText>
        </w:r>
        <w:r>
          <w:rPr>
            <w:b/>
            <w:bCs/>
          </w:rPr>
          <w:delText xml:space="preserve"> </w:delText>
        </w:r>
        <w:r>
          <w:rPr>
            <w:rFonts w:ascii="Times New Roman" w:hAnsi="Times New Roman" w:cs="Times New Roman"/>
          </w:rPr>
          <w:delText>колективни уговор, споразум има снагу</w:delText>
        </w:r>
        <w:r>
          <w:rPr>
            <w:rStyle w:val="apple-converted-space"/>
            <w:rFonts w:ascii="Mangal" w:hAnsi="Mangal" w:cs="Mangal"/>
          </w:rPr>
          <w:delText> </w:delText>
        </w:r>
        <w:r>
          <w:rPr>
            <w:rFonts w:ascii="Times New Roman" w:hAnsi="Times New Roman" w:cs="Times New Roman"/>
          </w:rPr>
          <w:delText>извршне исправе.</w:delText>
        </w:r>
      </w:del>
    </w:p>
    <w:p w:rsidR="002E4A34" w:rsidRDefault="002E4A34">
      <w:pPr>
        <w:pStyle w:val="BodyText2"/>
        <w:spacing w:after="0"/>
        <w:ind w:left="0"/>
        <w:rPr>
          <w:b/>
          <w:bCs/>
        </w:rPr>
      </w:pPr>
      <w:r>
        <w:rPr>
          <w:rFonts w:ascii="Times New Roman" w:hAnsi="Times New Roman" w:cs="Times New Roman"/>
        </w:rPr>
        <w:tab/>
        <w:t>АКО СТРАНЕ У СПОРУ ЗАКЉУЧЕ СПОРАЗУМ ИЗ ЧЛАНА 24. СТАВ 3, ТАЈ СПОРАЗУМ:</w:t>
      </w:r>
    </w:p>
    <w:p w:rsidR="002E4A34" w:rsidRDefault="002E4A34">
      <w:pPr>
        <w:pStyle w:val="BodyText2"/>
        <w:spacing w:line="480" w:lineRule="auto"/>
        <w:ind w:left="0"/>
        <w:rPr>
          <w:b/>
          <w:bCs/>
        </w:rPr>
      </w:pPr>
    </w:p>
    <w:p w:rsidR="002E4A34" w:rsidRDefault="002E4A34">
      <w:pPr>
        <w:numPr>
          <w:ilvl w:val="0"/>
          <w:numId w:val="2"/>
        </w:numPr>
        <w:jc w:val="both"/>
      </w:pPr>
      <w:r>
        <w:t>ПОСТАЈЕ ОСНОВ ЗА ЗАКЉУЧИВАЊЕ, ИЗМЕНЕ ИЛИ ДОПУНЕ КОЛЕКТИВНОГ УГОВОРА, АКО ЈЕ ПРЕДМЕТ СПОРА КОЛЕКТИВНИ СПОР ИЗ ЧЛАНА 2. СТАВ 1. ТАЧКА 1) ОВОГ ЗАКОНА;</w:t>
      </w:r>
    </w:p>
    <w:p w:rsidR="002E4A34" w:rsidRDefault="002E4A34">
      <w:pPr>
        <w:numPr>
          <w:ilvl w:val="0"/>
          <w:numId w:val="2"/>
        </w:numPr>
        <w:jc w:val="both"/>
      </w:pPr>
      <w:r>
        <w:t>ИМА СНАГУ</w:t>
      </w:r>
      <w:r>
        <w:rPr>
          <w:rStyle w:val="apple-converted-space"/>
          <w:rFonts w:cstheme="minorBidi"/>
        </w:rPr>
        <w:t> </w:t>
      </w:r>
      <w:r>
        <w:t xml:space="preserve">ИЗВРШНЕ ИСПРАВЕ АКО ЈЕ ПРЕДМЕТ СПОРА КОЛЕКТИВНИ СПОР ИЗ ЧЛАНА 2. СТАВ 1. ТАЧКА 1А)-5А) ОВОГ ЗАКОНА.  </w:t>
      </w:r>
    </w:p>
    <w:p w:rsidR="002E4A34" w:rsidRDefault="002E4A34">
      <w:pPr>
        <w:jc w:val="both"/>
        <w:rPr>
          <w:rFonts w:cstheme="minorBidi"/>
        </w:rPr>
      </w:pPr>
    </w:p>
    <w:p w:rsidR="002E4A34" w:rsidRDefault="002E4A34">
      <w:pPr>
        <w:jc w:val="center"/>
      </w:pPr>
      <w:r>
        <w:t>Члан 27.</w:t>
      </w:r>
    </w:p>
    <w:p w:rsidR="002E4A34" w:rsidRDefault="002E4A34">
      <w:pPr>
        <w:jc w:val="both"/>
      </w:pPr>
      <w:r>
        <w:tab/>
        <w:t>Страна у спору која не прихвати препоруку ИЗ ЧЛАНА 24. СТАВ 2. ОВОГ ЗАКОНА дужна је да у року од три дана од дана достављања препоруке наведе разлоге за неприхватање препоруке.</w:t>
      </w:r>
    </w:p>
    <w:p w:rsidR="002E4A34" w:rsidRDefault="002E4A34">
      <w:pPr>
        <w:jc w:val="both"/>
        <w:rPr>
          <w:rFonts w:cstheme="minorBidi"/>
        </w:rPr>
      </w:pPr>
    </w:p>
    <w:p w:rsidR="002E4A34" w:rsidRDefault="002E4A34">
      <w:pPr>
        <w:jc w:val="both"/>
      </w:pPr>
      <w:r>
        <w:tab/>
        <w:t>На предлог миритеља Агенција може да објави препоруку и разлоге за неприхватање препоруке у средствима јавног информисања.</w:t>
      </w:r>
    </w:p>
    <w:p w:rsidR="002E4A34" w:rsidRDefault="002E4A34">
      <w:pPr>
        <w:jc w:val="both"/>
        <w:rPr>
          <w:rFonts w:cstheme="minorBidi"/>
        </w:rPr>
      </w:pPr>
      <w:r>
        <w:rPr>
          <w:rFonts w:cstheme="minorBidi"/>
        </w:rPr>
        <w:t> </w:t>
      </w:r>
    </w:p>
    <w:p w:rsidR="002E4A34" w:rsidRDefault="002E4A34">
      <w:pPr>
        <w:jc w:val="center"/>
      </w:pPr>
      <w:r>
        <w:t>Члан 28.</w:t>
      </w:r>
    </w:p>
    <w:p w:rsidR="002E4A34" w:rsidRDefault="002E4A34">
      <w:pPr>
        <w:jc w:val="both"/>
      </w:pPr>
      <w:r>
        <w:tab/>
        <w:t>Поступак мирења окончава се пред Одбором ако стране у спору закључе споразум о решењу спора у року од 30 дана од дана отварања расправе.</w:t>
      </w:r>
    </w:p>
    <w:p w:rsidR="002E4A34" w:rsidRDefault="002E4A34">
      <w:pPr>
        <w:pStyle w:val="BodyText2"/>
        <w:spacing w:after="0"/>
        <w:ind w:left="0"/>
        <w:rPr>
          <w:spacing w:val="-4"/>
        </w:rPr>
      </w:pPr>
    </w:p>
    <w:p w:rsidR="002E4A34" w:rsidRDefault="002E4A34">
      <w:pPr>
        <w:pStyle w:val="BodyText2"/>
        <w:spacing w:after="0"/>
        <w:ind w:left="0"/>
        <w:rPr>
          <w:ins w:id="39" w:author="Jesenka Cvoro" w:date="2017-03-27T13:42:00Z"/>
          <w:b/>
          <w:bCs/>
          <w:spacing w:val="-4"/>
        </w:rPr>
      </w:pPr>
      <w:r>
        <w:rPr>
          <w:rFonts w:ascii="Times New Roman" w:hAnsi="Times New Roman" w:cs="Times New Roman"/>
          <w:spacing w:val="-4"/>
        </w:rPr>
        <w:tab/>
        <w:t>НА ЗАХТЕВ СТРАНА У СПОРУ ОДБОР  МОЖЕ ДА ОДЛУЧИ ДА СЕ РОК ИЗ СТАВА 1. ОВОГ ЧЛАНА ПРОДУЖИ ЗА НАРЕДНИХ 30 ДАНА.</w:t>
      </w:r>
    </w:p>
    <w:p w:rsidR="002E4A34" w:rsidRDefault="002E4A34">
      <w:pPr>
        <w:pStyle w:val="BodyText2"/>
        <w:spacing w:after="0"/>
        <w:ind w:left="0"/>
        <w:jc w:val="center"/>
        <w:rPr>
          <w:ins w:id="40" w:author="Jesenka Cvoro" w:date="2017-03-27T13:43:00Z"/>
        </w:rPr>
      </w:pPr>
    </w:p>
    <w:p w:rsidR="002E4A34" w:rsidRDefault="002E4A34">
      <w:pPr>
        <w:pStyle w:val="BodyText2"/>
        <w:spacing w:after="0"/>
        <w:ind w:left="0"/>
        <w:rPr>
          <w:del w:id="41" w:author="Draganas" w:date="2016-11-17T12:32:00Z"/>
          <w:b/>
          <w:bCs/>
          <w:spacing w:val="-4"/>
        </w:rPr>
      </w:pPr>
      <w:del w:id="42" w:author="Draganas" w:date="2016-11-17T12:32:00Z">
        <w:r>
          <w:rPr>
            <w:rFonts w:ascii="Times New Roman" w:hAnsi="Times New Roman" w:cs="Times New Roman"/>
          </w:rPr>
          <w:delText>Члан 29.</w:delText>
        </w:r>
      </w:del>
    </w:p>
    <w:p w:rsidR="002E4A34" w:rsidRDefault="002E4A34">
      <w:pPr>
        <w:pStyle w:val="BodyText2"/>
        <w:spacing w:after="0"/>
        <w:ind w:left="0"/>
        <w:rPr>
          <w:del w:id="43" w:author="Draganas" w:date="2016-11-17T12:32:00Z"/>
          <w:b/>
          <w:bCs/>
        </w:rPr>
      </w:pPr>
      <w:r>
        <w:tab/>
      </w:r>
      <w:del w:id="44" w:author="Draganas" w:date="2016-11-17T12:32:00Z">
        <w:r>
          <w:rPr>
            <w:rFonts w:ascii="Times New Roman" w:hAnsi="Times New Roman" w:cs="Times New Roman"/>
          </w:rPr>
          <w:delText>Ако се поступак не оконча у смислу члана 28. овог закона, миритељ распушта Одбор и наставља поступак мирења непосредним контактом са странама у спору.</w:delText>
        </w:r>
      </w:del>
    </w:p>
    <w:p w:rsidR="002E4A34" w:rsidRDefault="002E4A34">
      <w:pPr>
        <w:pStyle w:val="BodyText2"/>
        <w:spacing w:after="0"/>
        <w:ind w:left="0"/>
        <w:rPr>
          <w:b/>
          <w:bCs/>
        </w:rPr>
      </w:pPr>
      <w:r>
        <w:tab/>
      </w:r>
      <w:del w:id="45" w:author="Draganas" w:date="2016-11-17T12:32:00Z">
        <w:r>
          <w:rPr>
            <w:rFonts w:ascii="Times New Roman" w:hAnsi="Times New Roman" w:cs="Times New Roman"/>
          </w:rPr>
          <w:delText>У случају из става 1. овог члана миритељ пружа помоћ странама у спору да се састану, расправљају о предмету спора и закључе споразум о решењу спора.</w:delText>
        </w:r>
      </w:del>
    </w:p>
    <w:p w:rsidR="002E4A34" w:rsidRDefault="002E4A34">
      <w:pPr>
        <w:jc w:val="both"/>
        <w:rPr>
          <w:rFonts w:cstheme="minorBidi"/>
        </w:rPr>
      </w:pPr>
      <w:r>
        <w:rPr>
          <w:rFonts w:cstheme="minorBidi"/>
        </w:rPr>
        <w:t> </w:t>
      </w:r>
    </w:p>
    <w:p w:rsidR="002E4A34" w:rsidRDefault="002E4A34">
      <w:pPr>
        <w:jc w:val="center"/>
        <w:rPr>
          <w:rFonts w:cstheme="minorBidi"/>
        </w:rPr>
      </w:pPr>
    </w:p>
    <w:p w:rsidR="002E4A34" w:rsidRDefault="002E4A34">
      <w:pPr>
        <w:jc w:val="center"/>
        <w:rPr>
          <w:rFonts w:cstheme="minorBidi"/>
        </w:rPr>
      </w:pPr>
    </w:p>
    <w:p w:rsidR="002E4A34" w:rsidRDefault="002E4A34">
      <w:pPr>
        <w:jc w:val="center"/>
      </w:pPr>
      <w:r>
        <w:t>3. Индивидуални спор</w:t>
      </w:r>
    </w:p>
    <w:p w:rsidR="002E4A34" w:rsidRDefault="002E4A34">
      <w:pPr>
        <w:jc w:val="center"/>
        <w:rPr>
          <w:rFonts w:cstheme="minorBidi"/>
        </w:rPr>
      </w:pPr>
    </w:p>
    <w:p w:rsidR="002E4A34" w:rsidRDefault="002E4A34">
      <w:pPr>
        <w:jc w:val="center"/>
      </w:pPr>
      <w:r>
        <w:tab/>
        <w:t>Члан 30.</w:t>
      </w:r>
    </w:p>
    <w:p w:rsidR="002E4A34" w:rsidRDefault="002E4A34">
      <w:pPr>
        <w:jc w:val="both"/>
        <w:rPr>
          <w:rFonts w:cstheme="minorBidi"/>
        </w:rPr>
      </w:pPr>
      <w:r>
        <w:rPr>
          <w:rFonts w:cstheme="minorBidi"/>
        </w:rPr>
        <w:tab/>
      </w:r>
      <w:del w:id="46" w:author="Jesenka Cvoro" w:date="2017-03-27T14:01:00Z">
        <w:r>
          <w:delText>Индивидуални спор може да се решава пред арбитром, у складу са овим законом, ако је предмет спора:</w:delText>
        </w:r>
      </w:del>
    </w:p>
    <w:p w:rsidR="002E4A34" w:rsidRDefault="002E4A34">
      <w:pPr>
        <w:jc w:val="both"/>
        <w:rPr>
          <w:del w:id="47" w:author="Jesenka Cvoro" w:date="2017-03-27T14:01:00Z"/>
          <w:rFonts w:cstheme="minorBidi"/>
        </w:rPr>
      </w:pPr>
    </w:p>
    <w:p w:rsidR="002E4A34" w:rsidRDefault="002E4A34">
      <w:pPr>
        <w:jc w:val="both"/>
        <w:rPr>
          <w:del w:id="48" w:author="Jesenka Cvoro" w:date="2017-03-27T14:01:00Z"/>
        </w:rPr>
      </w:pPr>
      <w:del w:id="49" w:author="Jesenka Cvoro" w:date="2017-03-27T14:01:00Z">
        <w:r>
          <w:delText>1) отказ уговора о раду;</w:delText>
        </w:r>
      </w:del>
    </w:p>
    <w:p w:rsidR="002E4A34" w:rsidRDefault="002E4A34">
      <w:pPr>
        <w:jc w:val="both"/>
        <w:rPr>
          <w:del w:id="50" w:author="Jesenka Cvoro" w:date="2017-03-27T14:01:00Z"/>
        </w:rPr>
      </w:pPr>
      <w:del w:id="51" w:author="Jesenka Cvoro" w:date="2017-03-27T14:01:00Z">
        <w:r>
          <w:delText>2)</w:delText>
        </w:r>
        <w:r>
          <w:rPr>
            <w:rStyle w:val="apple-converted-space"/>
            <w:rFonts w:cstheme="minorBidi"/>
          </w:rPr>
          <w:delText> </w:delText>
        </w:r>
        <w:r>
          <w:delText>уговарање и</w:delText>
        </w:r>
        <w:r>
          <w:rPr>
            <w:rStyle w:val="apple-converted-space"/>
            <w:rFonts w:cstheme="minorBidi"/>
          </w:rPr>
          <w:delText> </w:delText>
        </w:r>
        <w:r>
          <w:delText>исплата минималне зараде.</w:delText>
        </w:r>
      </w:del>
    </w:p>
    <w:p w:rsidR="002E4A34" w:rsidRDefault="002E4A34">
      <w:pPr>
        <w:jc w:val="both"/>
        <w:rPr>
          <w:del w:id="52" w:author="Jesenka Cvoro" w:date="2017-03-27T14:01:00Z"/>
        </w:rPr>
      </w:pPr>
      <w:del w:id="53" w:author="Jesenka Cvoro" w:date="2017-03-27T14:01:00Z">
        <w:r>
          <w:delText>3) дискриминација и злостављање на раду;</w:delText>
        </w:r>
      </w:del>
    </w:p>
    <w:p w:rsidR="002E4A34" w:rsidRDefault="002E4A34">
      <w:pPr>
        <w:jc w:val="both"/>
        <w:rPr>
          <w:del w:id="54" w:author="Jesenka Cvoro" w:date="2017-03-27T14:01:00Z"/>
        </w:rPr>
      </w:pPr>
      <w:del w:id="55" w:author="Jesenka Cvoro" w:date="2017-03-27T14:01:00Z">
        <w:r>
          <w:delText>4) накнада трошкова за исхрану у току рада;</w:delText>
        </w:r>
      </w:del>
    </w:p>
    <w:p w:rsidR="002E4A34" w:rsidRDefault="002E4A34">
      <w:pPr>
        <w:jc w:val="both"/>
        <w:rPr>
          <w:del w:id="56" w:author="Jesenka Cvoro" w:date="2017-03-27T14:01:00Z"/>
        </w:rPr>
      </w:pPr>
      <w:del w:id="57" w:author="Jesenka Cvoro" w:date="2017-03-27T14:01:00Z">
        <w:r>
          <w:delText>5) накнада трошкова за долазак и одлазак са рада;</w:delText>
        </w:r>
      </w:del>
    </w:p>
    <w:p w:rsidR="002E4A34" w:rsidRDefault="002E4A34">
      <w:pPr>
        <w:jc w:val="both"/>
        <w:rPr>
          <w:del w:id="58" w:author="Jesenka Cvoro" w:date="2017-03-27T14:01:00Z"/>
        </w:rPr>
      </w:pPr>
      <w:del w:id="59" w:author="Jesenka Cvoro" w:date="2017-03-27T14:01:00Z">
        <w:r>
          <w:delText>6) исплата јубиларне награде;</w:delText>
        </w:r>
      </w:del>
    </w:p>
    <w:p w:rsidR="002E4A34" w:rsidRDefault="002E4A34">
      <w:pPr>
        <w:jc w:val="both"/>
        <w:rPr>
          <w:del w:id="60" w:author="Jesenka Cvoro" w:date="2017-03-27T14:01:00Z"/>
        </w:rPr>
      </w:pPr>
      <w:del w:id="61" w:author="Jesenka Cvoro" w:date="2017-03-27T14:01:00Z">
        <w:r>
          <w:delText>7) исплата регреса за коришћење годишњег одмора.</w:delText>
        </w:r>
      </w:del>
    </w:p>
    <w:p w:rsidR="002E4A34" w:rsidRDefault="002E4A34">
      <w:pPr>
        <w:jc w:val="both"/>
        <w:rPr>
          <w:rFonts w:cstheme="minorBidi"/>
        </w:rPr>
      </w:pPr>
    </w:p>
    <w:p w:rsidR="002E4A34" w:rsidRDefault="002E4A34">
      <w:pPr>
        <w:jc w:val="both"/>
        <w:rPr>
          <w:rFonts w:cstheme="minorBidi"/>
        </w:rPr>
      </w:pPr>
      <w:r>
        <w:tab/>
        <w:t>ИНДИВИДУАЛНИ СПОР МОЖЕ ДА СЕ РЕШАВА ПРЕД АРБИТРОМ У СКЛАДУ СА ОВИМ ЗАКОНОМ</w:t>
      </w:r>
      <w:ins w:id="62" w:author="Jesenka Cvoro" w:date="2017-03-27T14:02:00Z">
        <w:r>
          <w:t>.</w:t>
        </w:r>
      </w:ins>
    </w:p>
    <w:p w:rsidR="002E4A34" w:rsidRDefault="002E4A34">
      <w:pPr>
        <w:pStyle w:val="BodyText2"/>
        <w:spacing w:after="0"/>
        <w:ind w:left="0"/>
        <w:rPr>
          <w:rFonts w:ascii="Times" w:hAnsi="Times" w:cs="Times"/>
          <w:b/>
          <w:bCs/>
          <w:spacing w:val="-4"/>
        </w:rPr>
      </w:pPr>
    </w:p>
    <w:p w:rsidR="002E4A34" w:rsidRDefault="002E4A34">
      <w:pPr>
        <w:pStyle w:val="BodyText2"/>
        <w:spacing w:after="0"/>
        <w:ind w:left="0"/>
        <w:rPr>
          <w:rFonts w:ascii="Times" w:hAnsi="Times" w:cs="Times"/>
          <w:b/>
          <w:bCs/>
          <w:spacing w:val="-4"/>
          <w:highlight w:val="magenta"/>
        </w:rPr>
      </w:pPr>
      <w:r>
        <w:rPr>
          <w:rFonts w:ascii="Times" w:hAnsi="Times" w:cs="Times"/>
          <w:spacing w:val="-4"/>
        </w:rPr>
        <w:tab/>
        <w:t>АРБИТАР У ТОКУ ПОСТУПКА УКАЗУЈЕ СТРАНАМА У СПОРУ НА МОГУЋНОСТ СПОРАЗУМНОГ РЕШАВАЊА СПОРА.</w:t>
      </w:r>
    </w:p>
    <w:p w:rsidR="002E4A34" w:rsidRDefault="002E4A34">
      <w:pPr>
        <w:jc w:val="both"/>
        <w:rPr>
          <w:rFonts w:cstheme="minorBidi"/>
        </w:rPr>
      </w:pPr>
    </w:p>
    <w:p w:rsidR="002E4A34" w:rsidRDefault="002E4A34">
      <w:pPr>
        <w:jc w:val="both"/>
      </w:pPr>
      <w:r>
        <w:tab/>
        <w:t>Ако међу странама у индивидуалном спору тече судски поступак из истог чињеничног и правног основа</w:t>
      </w:r>
      <w:r>
        <w:rPr>
          <w:rStyle w:val="apple-converted-space"/>
          <w:rFonts w:cstheme="minorBidi"/>
        </w:rPr>
        <w:t> </w:t>
      </w:r>
      <w:r>
        <w:t>суд ће застати са поступком.</w:t>
      </w:r>
    </w:p>
    <w:p w:rsidR="002E4A34" w:rsidRDefault="002E4A34">
      <w:pPr>
        <w:jc w:val="both"/>
        <w:rPr>
          <w:rFonts w:cstheme="minorBidi"/>
        </w:rPr>
      </w:pPr>
    </w:p>
    <w:p w:rsidR="002E4A34" w:rsidRDefault="002E4A34">
      <w:pPr>
        <w:jc w:val="both"/>
      </w:pPr>
      <w:r>
        <w:tab/>
        <w:t>Стране у спору дужне су да суд обавесте о покретању поступка у складу са овим законом.</w:t>
      </w:r>
    </w:p>
    <w:p w:rsidR="002E4A34" w:rsidRDefault="002E4A34">
      <w:pPr>
        <w:jc w:val="both"/>
        <w:rPr>
          <w:rFonts w:cstheme="minorBidi"/>
        </w:rPr>
      </w:pPr>
      <w:r>
        <w:rPr>
          <w:rFonts w:cstheme="minorBidi"/>
        </w:rPr>
        <w:t>  </w:t>
      </w:r>
    </w:p>
    <w:p w:rsidR="002E4A34" w:rsidRDefault="002E4A34">
      <w:pPr>
        <w:jc w:val="center"/>
        <w:rPr>
          <w:rFonts w:cstheme="minorBidi"/>
          <w:i/>
          <w:iCs/>
        </w:rPr>
      </w:pPr>
    </w:p>
    <w:p w:rsidR="002E4A34" w:rsidRDefault="002E4A34">
      <w:pPr>
        <w:jc w:val="center"/>
        <w:rPr>
          <w:rFonts w:cstheme="minorBidi"/>
          <w:i/>
          <w:iCs/>
        </w:rPr>
      </w:pPr>
    </w:p>
    <w:p w:rsidR="002E4A34" w:rsidRDefault="002E4A34">
      <w:pPr>
        <w:jc w:val="center"/>
        <w:rPr>
          <w:rFonts w:cstheme="minorBidi"/>
          <w:i/>
          <w:iCs/>
        </w:rPr>
      </w:pPr>
    </w:p>
    <w:p w:rsidR="002E4A34" w:rsidRDefault="002E4A34">
      <w:pPr>
        <w:jc w:val="center"/>
        <w:rPr>
          <w:i/>
          <w:iCs/>
        </w:rPr>
      </w:pPr>
      <w:r>
        <w:rPr>
          <w:i/>
          <w:iCs/>
        </w:rPr>
        <w:t>1. ПОСТУПАК ПРЕД АРБИТРОМ</w:t>
      </w:r>
    </w:p>
    <w:p w:rsidR="002E4A34" w:rsidRDefault="002E4A34">
      <w:pPr>
        <w:jc w:val="center"/>
        <w:rPr>
          <w:rFonts w:cstheme="minorBidi"/>
          <w:i/>
          <w:iCs/>
        </w:rPr>
      </w:pPr>
    </w:p>
    <w:p w:rsidR="002E4A34" w:rsidRDefault="002E4A34">
      <w:pPr>
        <w:jc w:val="center"/>
      </w:pPr>
      <w:r>
        <w:t xml:space="preserve">Члан 31. </w:t>
      </w:r>
    </w:p>
    <w:p w:rsidR="002E4A34" w:rsidRDefault="002E4A34">
      <w:pPr>
        <w:jc w:val="both"/>
      </w:pPr>
      <w:r>
        <w:tab/>
        <w:t>Арбитар је дужан да закаже расправу у року од три РАДНА</w:t>
      </w:r>
      <w:r>
        <w:rPr>
          <w:b/>
          <w:bCs/>
        </w:rPr>
        <w:t xml:space="preserve"> </w:t>
      </w:r>
      <w:r>
        <w:t>дана од дана пријема предлога и документације о предмету спора и о томе обавештава стране у спору.</w:t>
      </w:r>
    </w:p>
    <w:p w:rsidR="002E4A34" w:rsidRDefault="002E4A34">
      <w:pPr>
        <w:jc w:val="both"/>
        <w:rPr>
          <w:rFonts w:cstheme="minorBidi"/>
        </w:rPr>
      </w:pPr>
    </w:p>
    <w:p w:rsidR="002E4A34" w:rsidRDefault="002E4A34">
      <w:pPr>
        <w:jc w:val="both"/>
      </w:pPr>
      <w:r>
        <w:tab/>
        <w:t>Расправа се одржава у присуству страна у спору и арбитра.</w:t>
      </w:r>
    </w:p>
    <w:p w:rsidR="002E4A34" w:rsidRDefault="002E4A34">
      <w:pPr>
        <w:jc w:val="both"/>
        <w:rPr>
          <w:rFonts w:cstheme="minorBidi"/>
        </w:rPr>
      </w:pPr>
    </w:p>
    <w:p w:rsidR="002E4A34" w:rsidRDefault="002E4A34">
      <w:pPr>
        <w:jc w:val="both"/>
      </w:pPr>
      <w:r>
        <w:tab/>
        <w:t>Арбитар отвара расправу и утврђује да ли сва позвана лица присуствују расправи.</w:t>
      </w:r>
    </w:p>
    <w:p w:rsidR="002E4A34" w:rsidRDefault="002E4A34">
      <w:pPr>
        <w:jc w:val="both"/>
        <w:rPr>
          <w:rFonts w:cstheme="minorBidi"/>
        </w:rPr>
      </w:pPr>
    </w:p>
    <w:p w:rsidR="002E4A34" w:rsidRDefault="002E4A34">
      <w:pPr>
        <w:jc w:val="both"/>
      </w:pPr>
      <w:r>
        <w:tab/>
        <w:t>Ако једна од страна у спору неоправдано изостане са расправе арбитар може да одржи расправу у њеном одсуству, узимајући у обзир документацију коју је та страна доставила.</w:t>
      </w:r>
    </w:p>
    <w:p w:rsidR="002E4A34" w:rsidRDefault="002E4A34">
      <w:pPr>
        <w:jc w:val="both"/>
        <w:rPr>
          <w:rFonts w:cstheme="minorBidi"/>
        </w:rPr>
      </w:pPr>
    </w:p>
    <w:p w:rsidR="002E4A34" w:rsidRDefault="002E4A34">
      <w:pPr>
        <w:jc w:val="both"/>
      </w:pPr>
      <w:r>
        <w:tab/>
        <w:t>Свака страна у спору може да повуче предлог за покретање поступка пред арбитром најкасније до дана отварања расправе.</w:t>
      </w:r>
    </w:p>
    <w:p w:rsidR="002E4A34" w:rsidRDefault="002E4A34">
      <w:pPr>
        <w:jc w:val="both"/>
        <w:rPr>
          <w:rFonts w:cstheme="minorBidi"/>
        </w:rPr>
      </w:pPr>
      <w:r>
        <w:rPr>
          <w:rFonts w:cstheme="minorBidi"/>
        </w:rPr>
        <w:t> </w:t>
      </w:r>
    </w:p>
    <w:p w:rsidR="002E4A34" w:rsidRDefault="002E4A34">
      <w:pPr>
        <w:jc w:val="both"/>
        <w:rPr>
          <w:rFonts w:cstheme="minorBidi"/>
        </w:rPr>
      </w:pPr>
    </w:p>
    <w:p w:rsidR="002E4A34" w:rsidRDefault="002E4A34">
      <w:pPr>
        <w:jc w:val="both"/>
        <w:rPr>
          <w:rFonts w:cstheme="minorBidi"/>
        </w:rPr>
      </w:pPr>
    </w:p>
    <w:p w:rsidR="002E4A34" w:rsidRDefault="002E4A34">
      <w:pPr>
        <w:jc w:val="center"/>
      </w:pPr>
      <w:r>
        <w:t xml:space="preserve">Члан 32. </w:t>
      </w:r>
    </w:p>
    <w:p w:rsidR="002E4A34" w:rsidRDefault="002E4A34">
      <w:pPr>
        <w:jc w:val="both"/>
        <w:rPr>
          <w:rFonts w:cstheme="minorBidi"/>
        </w:rPr>
      </w:pPr>
      <w:r>
        <w:tab/>
        <w:t>Одржавање расправе је јавно, ОСИМ У СПОРОВИМА ПОВОДОМ ДИСКРИМИНАЦИЈЕ И ЗЛОСТАВЉАЊА НА РАДУ.</w:t>
      </w:r>
    </w:p>
    <w:p w:rsidR="002E4A34" w:rsidRDefault="002E4A34">
      <w:pPr>
        <w:jc w:val="both"/>
        <w:rPr>
          <w:rFonts w:cstheme="minorBidi"/>
        </w:rPr>
      </w:pPr>
    </w:p>
    <w:p w:rsidR="002E4A34" w:rsidRDefault="002E4A34">
      <w:pPr>
        <w:jc w:val="both"/>
      </w:pPr>
      <w:r>
        <w:tab/>
        <w:t>Арбитар може да искључи јавност на захтев страна у спору, ако за то постоје оправдани разлози.</w:t>
      </w:r>
    </w:p>
    <w:p w:rsidR="002E4A34" w:rsidRDefault="002E4A34">
      <w:pPr>
        <w:jc w:val="both"/>
        <w:rPr>
          <w:rFonts w:cstheme="minorBidi"/>
        </w:rPr>
      </w:pPr>
      <w:r>
        <w:rPr>
          <w:rFonts w:cstheme="minorBidi"/>
        </w:rPr>
        <w:t> </w:t>
      </w:r>
    </w:p>
    <w:p w:rsidR="002E4A34" w:rsidRDefault="002E4A34">
      <w:pPr>
        <w:jc w:val="center"/>
        <w:rPr>
          <w:rFonts w:cstheme="minorBidi"/>
        </w:rPr>
      </w:pPr>
      <w:r>
        <w:t>Члан 33.</w:t>
      </w:r>
    </w:p>
    <w:p w:rsidR="002E4A34" w:rsidRDefault="002E4A34">
      <w:pPr>
        <w:jc w:val="both"/>
      </w:pPr>
      <w:r>
        <w:tab/>
        <w:t>Арбитар</w:t>
      </w:r>
      <w:r>
        <w:rPr>
          <w:rStyle w:val="apple-converted-space"/>
          <w:rFonts w:cstheme="minorBidi"/>
        </w:rPr>
        <w:t> </w:t>
      </w:r>
      <w:r>
        <w:t>руководи расправом, узима изјаве од страна у спору и других лица у поступку, изводи доказе и стара се да се у току расправе изнесу све чињенице релевантне за одлучивање.</w:t>
      </w:r>
    </w:p>
    <w:p w:rsidR="002E4A34" w:rsidRDefault="002E4A34">
      <w:pPr>
        <w:jc w:val="both"/>
        <w:rPr>
          <w:rFonts w:cstheme="minorBidi"/>
        </w:rPr>
      </w:pPr>
    </w:p>
    <w:p w:rsidR="002E4A34" w:rsidRDefault="002E4A34">
      <w:pPr>
        <w:jc w:val="both"/>
      </w:pPr>
      <w:r>
        <w:tab/>
        <w:t>Стране у спору имају право да се пред арбитром изјасне о предмету спора и одговоре на наводе друге стране у спору.</w:t>
      </w:r>
    </w:p>
    <w:p w:rsidR="002E4A34" w:rsidRDefault="002E4A34">
      <w:pPr>
        <w:jc w:val="both"/>
        <w:rPr>
          <w:rFonts w:cstheme="minorBidi"/>
        </w:rPr>
      </w:pPr>
    </w:p>
    <w:p w:rsidR="002E4A34" w:rsidRDefault="002E4A34">
      <w:pPr>
        <w:jc w:val="both"/>
      </w:pPr>
      <w:r>
        <w:tab/>
        <w:t>Арбитар одлучује о одлагању расправе, по службеној дужности или на захтев стране у спору.</w:t>
      </w:r>
    </w:p>
    <w:p w:rsidR="002E4A34" w:rsidRDefault="002E4A34">
      <w:pPr>
        <w:jc w:val="both"/>
        <w:rPr>
          <w:lang w:val="en-GB"/>
        </w:rPr>
      </w:pPr>
      <w:r>
        <w:rPr>
          <w:rFonts w:cstheme="minorBidi"/>
        </w:rPr>
        <w:tab/>
      </w:r>
      <w:r>
        <w:rPr>
          <w:lang w:val="en-GB"/>
        </w:rPr>
        <w:t>У случају из става 3. овог члана арбитар је дужан да закаже расправу најкасније у року од пет дана од дана одлагања расправе.</w:t>
      </w:r>
    </w:p>
    <w:p w:rsidR="002E4A34" w:rsidRDefault="002E4A34">
      <w:pPr>
        <w:jc w:val="both"/>
        <w:rPr>
          <w:rFonts w:cstheme="minorBidi"/>
        </w:rPr>
      </w:pPr>
      <w:r>
        <w:rPr>
          <w:rFonts w:cstheme="minorBidi"/>
        </w:rPr>
        <w:t> </w:t>
      </w:r>
    </w:p>
    <w:p w:rsidR="002E4A34" w:rsidRDefault="002E4A34">
      <w:pPr>
        <w:jc w:val="center"/>
      </w:pPr>
      <w:r>
        <w:t>ЧЛАН 33А</w:t>
      </w:r>
    </w:p>
    <w:p w:rsidR="002E4A34" w:rsidRDefault="002E4A34">
      <w:pPr>
        <w:pStyle w:val="clbrisan"/>
        <w:jc w:val="both"/>
        <w:rPr>
          <w:rFonts w:ascii="Times" w:hAnsi="Times" w:cs="Times"/>
          <w:spacing w:val="-4"/>
          <w:lang w:val="sr-Cyrl-CS"/>
        </w:rPr>
      </w:pPr>
      <w:r>
        <w:rPr>
          <w:rFonts w:ascii="Times New Roman" w:hAnsi="Times New Roman" w:cs="Times New Roman"/>
          <w:spacing w:val="-4"/>
          <w:lang w:val="sr-Cyrl-CS"/>
        </w:rPr>
        <w:tab/>
        <w:t>СТРАНЕ У СПОРУ МОГУ ДА АНГАЖУЈУ ВЕШТАКА.</w:t>
      </w:r>
    </w:p>
    <w:p w:rsidR="002E4A34" w:rsidRDefault="002E4A34">
      <w:pPr>
        <w:pStyle w:val="clbrisan"/>
        <w:jc w:val="both"/>
        <w:rPr>
          <w:rFonts w:ascii="Times" w:hAnsi="Times" w:cs="Times"/>
          <w:spacing w:val="-4"/>
          <w:lang w:val="sr-Cyrl-CS"/>
        </w:rPr>
      </w:pPr>
      <w:r>
        <w:rPr>
          <w:rFonts w:ascii="Times New Roman" w:hAnsi="Times New Roman" w:cs="Times New Roman"/>
          <w:spacing w:val="-4"/>
          <w:lang w:val="sr-Cyrl-CS"/>
        </w:rPr>
        <w:tab/>
        <w:t>НА ВЕШТАКА СЕ СХОДНО ПРИМЕЊУЈУ ОДРЕДБЕ ОВОГ ЗАКОНА О ИЗУЗЕЋУ АРБИТРА.</w:t>
      </w:r>
    </w:p>
    <w:p w:rsidR="002E4A34" w:rsidRDefault="002E4A34">
      <w:pPr>
        <w:pStyle w:val="clbrisan"/>
        <w:jc w:val="both"/>
        <w:rPr>
          <w:rFonts w:ascii="Times New Roman" w:hAnsi="Times New Roman" w:cs="Times New Roman"/>
          <w:spacing w:val="-4"/>
          <w:lang w:val="sr-Cyrl-CS"/>
        </w:rPr>
      </w:pPr>
      <w:r>
        <w:rPr>
          <w:rFonts w:ascii="Times New Roman" w:hAnsi="Times New Roman" w:cs="Times New Roman"/>
          <w:spacing w:val="-4"/>
          <w:lang w:val="sr-Cyrl-CS"/>
        </w:rPr>
        <w:tab/>
        <w:t>СВАКА ОД СТРАНА У СПОРУ САМА СНОСИ ТРОШКОВЕ АНГАЖОВАЊА ВЕШТАКА.</w:t>
      </w:r>
    </w:p>
    <w:p w:rsidR="002E4A34" w:rsidRDefault="002E4A34">
      <w:pPr>
        <w:pStyle w:val="clbrisan"/>
        <w:jc w:val="both"/>
        <w:rPr>
          <w:rFonts w:ascii="Times New Roman" w:hAnsi="Times New Roman" w:cs="Times New Roman"/>
          <w:lang w:val="sr-Cyrl-CS"/>
        </w:rPr>
      </w:pPr>
      <w:r>
        <w:rPr>
          <w:spacing w:val="-4"/>
          <w:lang w:val="sr-Cyrl-CS"/>
        </w:rPr>
        <w:tab/>
      </w:r>
      <w:r>
        <w:rPr>
          <w:spacing w:val="-4"/>
          <w:lang w:val="sr-Cyrl-CS"/>
        </w:rPr>
        <w:tab/>
      </w:r>
      <w:r>
        <w:rPr>
          <w:spacing w:val="-4"/>
          <w:lang w:val="sr-Cyrl-CS"/>
        </w:rPr>
        <w:tab/>
      </w:r>
      <w:r>
        <w:rPr>
          <w:spacing w:val="-4"/>
          <w:lang w:val="sr-Cyrl-CS"/>
        </w:rPr>
        <w:tab/>
      </w:r>
      <w:r>
        <w:rPr>
          <w:spacing w:val="-4"/>
          <w:lang w:val="sr-Cyrl-CS"/>
        </w:rPr>
        <w:tab/>
        <w:t xml:space="preserve">        </w:t>
      </w:r>
      <w:r>
        <w:rPr>
          <w:rFonts w:ascii="Times New Roman" w:hAnsi="Times New Roman" w:cs="Times New Roman"/>
          <w:lang w:val="sr-Cyrl-CS"/>
        </w:rPr>
        <w:t>ЧЛАН 34.</w:t>
      </w:r>
    </w:p>
    <w:p w:rsidR="002E4A34" w:rsidRDefault="002E4A34">
      <w:pPr>
        <w:pStyle w:val="clbrisan"/>
        <w:jc w:val="center"/>
        <w:rPr>
          <w:spacing w:val="-4"/>
          <w:lang w:val="sr-Cyrl-CS"/>
        </w:rPr>
      </w:pPr>
      <w:r>
        <w:rPr>
          <w:rFonts w:ascii="Times New Roman" w:hAnsi="Times New Roman" w:cs="Times New Roman"/>
          <w:lang w:val="sr-Cyrl-CS"/>
        </w:rPr>
        <w:t>(Брисан)</w:t>
      </w:r>
    </w:p>
    <w:p w:rsidR="002E4A34" w:rsidRDefault="002E4A34">
      <w:pPr>
        <w:jc w:val="center"/>
        <w:rPr>
          <w:rFonts w:cstheme="minorBidi"/>
        </w:rPr>
      </w:pPr>
    </w:p>
    <w:p w:rsidR="002E4A34" w:rsidRDefault="002E4A34">
      <w:pPr>
        <w:jc w:val="center"/>
        <w:rPr>
          <w:rFonts w:cstheme="minorBidi"/>
        </w:rPr>
      </w:pPr>
      <w:r>
        <w:t>Члан 35.</w:t>
      </w:r>
    </w:p>
    <w:p w:rsidR="002E4A34" w:rsidRDefault="002E4A34">
      <w:pPr>
        <w:jc w:val="both"/>
      </w:pPr>
      <w:r>
        <w:tab/>
        <w:t>Стране у спору имају право да дају завршну реч на расправи.</w:t>
      </w:r>
    </w:p>
    <w:p w:rsidR="002E4A34" w:rsidRDefault="002E4A34">
      <w:pPr>
        <w:jc w:val="both"/>
        <w:rPr>
          <w:rFonts w:cstheme="minorBidi"/>
        </w:rPr>
      </w:pPr>
    </w:p>
    <w:p w:rsidR="002E4A34" w:rsidRDefault="002E4A34">
      <w:pPr>
        <w:jc w:val="both"/>
      </w:pPr>
      <w:r>
        <w:tab/>
        <w:t>Ако арбитар сматра да је предмет спора расправљен тако да може да одлучи, закључује расправу.</w:t>
      </w:r>
    </w:p>
    <w:p w:rsidR="002E4A34" w:rsidRDefault="002E4A34">
      <w:pPr>
        <w:pStyle w:val="NormalWeb"/>
        <w:jc w:val="both"/>
        <w:rPr>
          <w:rFonts w:ascii="Times" w:hAnsi="Times" w:cs="Times"/>
          <w:b/>
          <w:bCs/>
          <w:spacing w:val="-4"/>
          <w:lang w:val="sr-Cyrl-CS"/>
        </w:rPr>
      </w:pPr>
    </w:p>
    <w:p w:rsidR="002E4A34" w:rsidRDefault="002E4A34">
      <w:pPr>
        <w:pStyle w:val="Heading3"/>
        <w:rPr>
          <w:rFonts w:ascii="Mangal" w:hAnsi="Mangal" w:cs="Mangal"/>
          <w:b w:val="0"/>
          <w:bCs w:val="0"/>
          <w:i/>
          <w:iCs/>
        </w:rPr>
      </w:pPr>
      <w:r>
        <w:rPr>
          <w:b w:val="0"/>
          <w:bCs w:val="0"/>
          <w:i/>
          <w:iCs/>
        </w:rPr>
        <w:t xml:space="preserve">2. ОКОНЧАЊЕ ПОСТУПКА ПРЕД АРБИТРОМ </w:t>
      </w:r>
    </w:p>
    <w:p w:rsidR="002E4A34" w:rsidRDefault="002E4A34">
      <w:pPr>
        <w:jc w:val="center"/>
        <w:rPr>
          <w:rFonts w:ascii="Times" w:hAnsi="Times" w:cs="Times"/>
          <w:b/>
          <w:bCs/>
          <w:spacing w:val="-4"/>
        </w:rPr>
      </w:pPr>
    </w:p>
    <w:p w:rsidR="002E4A34" w:rsidRDefault="002E4A34">
      <w:pPr>
        <w:jc w:val="center"/>
        <w:rPr>
          <w:rFonts w:ascii="Times" w:hAnsi="Times" w:cs="Times"/>
          <w:spacing w:val="-4"/>
        </w:rPr>
      </w:pPr>
      <w:r>
        <w:rPr>
          <w:rFonts w:ascii="Times" w:hAnsi="Times" w:cs="Times"/>
          <w:spacing w:val="-4"/>
        </w:rPr>
        <w:t xml:space="preserve">ЧЛАН 35А </w:t>
      </w:r>
    </w:p>
    <w:p w:rsidR="002E4A34" w:rsidRDefault="002E4A34">
      <w:pPr>
        <w:jc w:val="both"/>
      </w:pPr>
      <w:r>
        <w:tab/>
        <w:t>ПОСТУПАК ПРЕД АРБИТРОМ ОКОНЧАВА СЕ ДОНОШЕЊЕМ РЕШЕЊА АРБИТРА:</w:t>
      </w:r>
    </w:p>
    <w:p w:rsidR="002E4A34" w:rsidRDefault="002E4A34">
      <w:pPr>
        <w:jc w:val="both"/>
        <w:rPr>
          <w:rFonts w:cstheme="minorBidi"/>
        </w:rPr>
      </w:pPr>
    </w:p>
    <w:p w:rsidR="002E4A34" w:rsidRDefault="002E4A34">
      <w:pPr>
        <w:pStyle w:val="ListParagraph"/>
        <w:ind w:left="0"/>
        <w:jc w:val="both"/>
        <w:rPr>
          <w:ins w:id="63" w:author="Minrzs" w:date="2017-01-10T13:09:00Z"/>
        </w:rPr>
      </w:pPr>
      <w:r>
        <w:rPr>
          <w:rFonts w:ascii="Times New Roman" w:hAnsi="Times New Roman" w:cs="Times New Roman"/>
        </w:rPr>
        <w:t>1. ДОНЕТИМ НА ОСНОВУ СПОРАЗУМА СТРАНА У СПОРУ;</w:t>
      </w:r>
    </w:p>
    <w:p w:rsidR="002E4A34" w:rsidRDefault="002E4A34">
      <w:pPr>
        <w:pStyle w:val="ListParagraph"/>
        <w:ind w:left="0"/>
        <w:jc w:val="both"/>
        <w:rPr>
          <w:ins w:id="64" w:author="Minrzs" w:date="2017-01-10T13:08:00Z"/>
        </w:rPr>
      </w:pPr>
      <w:r>
        <w:rPr>
          <w:rFonts w:ascii="Times New Roman" w:hAnsi="Times New Roman" w:cs="Times New Roman"/>
        </w:rPr>
        <w:t>2. КОЈИМ АРБИТАР ОДЛУЧУЈЕ О ПРЕДМЕТУ СПОРА;</w:t>
      </w:r>
    </w:p>
    <w:p w:rsidR="002E4A34" w:rsidRDefault="002E4A34">
      <w:pPr>
        <w:jc w:val="both"/>
        <w:rPr>
          <w:ins w:id="65" w:author="Minrzs" w:date="2017-01-10T13:08:00Z"/>
          <w:rFonts w:cstheme="minorBidi"/>
        </w:rPr>
      </w:pPr>
      <w:r>
        <w:t>3. АКО ЈЕ АРБИТРАЖНИ ПОСТУПАК ПОСТАО НЕМОГУЋ;</w:t>
      </w:r>
    </w:p>
    <w:p w:rsidR="002E4A34" w:rsidRDefault="002E4A34">
      <w:pPr>
        <w:tabs>
          <w:tab w:val="left" w:pos="1070"/>
        </w:tabs>
        <w:jc w:val="both"/>
      </w:pPr>
      <w:r>
        <w:t xml:space="preserve">4. О ОБУСТАВИ ПОСТУПКА У СКЛАДУ СА ОВИМ ЗАКОНОМ. </w:t>
      </w:r>
    </w:p>
    <w:p w:rsidR="002E4A34" w:rsidRDefault="002E4A34">
      <w:pPr>
        <w:tabs>
          <w:tab w:val="left" w:pos="1070"/>
        </w:tabs>
        <w:jc w:val="both"/>
        <w:rPr>
          <w:rFonts w:cstheme="minorBidi"/>
        </w:rPr>
      </w:pPr>
    </w:p>
    <w:p w:rsidR="002E4A34" w:rsidRDefault="002E4A34">
      <w:pPr>
        <w:tabs>
          <w:tab w:val="left" w:pos="1070"/>
        </w:tabs>
        <w:jc w:val="both"/>
        <w:rPr>
          <w:rFonts w:cstheme="minorBidi"/>
          <w:b/>
          <w:bCs/>
        </w:rPr>
      </w:pPr>
    </w:p>
    <w:p w:rsidR="002E4A34" w:rsidRDefault="002E4A34">
      <w:pPr>
        <w:tabs>
          <w:tab w:val="left" w:pos="1070"/>
        </w:tabs>
        <w:jc w:val="both"/>
        <w:rPr>
          <w:ins w:id="66" w:author="Minrzs" w:date="2017-01-10T13:13:00Z"/>
          <w:rFonts w:cstheme="minorBidi"/>
          <w:b/>
          <w:bCs/>
        </w:rPr>
      </w:pPr>
    </w:p>
    <w:p w:rsidR="002E4A34" w:rsidRDefault="002E4A34">
      <w:pPr>
        <w:jc w:val="center"/>
      </w:pPr>
      <w:r>
        <w:t>ЧЛАН 35Б</w:t>
      </w:r>
    </w:p>
    <w:p w:rsidR="002E4A34" w:rsidRDefault="002E4A34">
      <w:pPr>
        <w:jc w:val="both"/>
        <w:rPr>
          <w:rFonts w:cstheme="minorBidi"/>
        </w:rPr>
      </w:pPr>
    </w:p>
    <w:p w:rsidR="002E4A34" w:rsidRDefault="002E4A34">
      <w:pPr>
        <w:jc w:val="both"/>
      </w:pPr>
      <w:r>
        <w:tab/>
        <w:t>ИЗУЗЕТНО ОД ЧЛАНА 35А СТАВ 1. ТАЧКА 2) СПОР ПОВОДОМ ЗЛОСТАВЉАЊА И ДИСКРИМИНАЦИЈЕ НА РАДУ ОКОНЧАВА СЕ РЕШЕЊЕМ АРБИТРА ДОНЕТИМ  НА ОСНОВУ СПОРАЗУМА СТРАНА У СПОРУ.</w:t>
      </w:r>
    </w:p>
    <w:p w:rsidR="002E4A34" w:rsidRDefault="002E4A34">
      <w:pPr>
        <w:jc w:val="both"/>
        <w:rPr>
          <w:rFonts w:cstheme="minorBidi"/>
        </w:rPr>
      </w:pPr>
    </w:p>
    <w:p w:rsidR="002E4A34" w:rsidRDefault="002E4A34">
      <w:pPr>
        <w:jc w:val="both"/>
        <w:rPr>
          <w:rFonts w:cstheme="minorBidi"/>
        </w:rPr>
      </w:pPr>
      <w:r>
        <w:tab/>
        <w:t>УКОЛИКО НЕ ПОСТОЈИ СПОРАЗУМ О РЕШЕЊУ СПОРА ИЗ СТАВА 1. ОВОГ ЧЛАНА, АРБИТАР ОБУСТАВЉА ПОСТУПАК У СКЛАДУ СА ЧЛАНОМ 35А СТАВ 1. ТАЧКА 4) ОВОГ ЗАКОНА И О ИСТОЈ ПРАВНОЈ СТВАРИ МОЖЕ СЕ ВОДИТИ СУДСКИ ПОСТУПАК, У СКЛАДУ СА ЗАКОНОМ.</w:t>
      </w:r>
    </w:p>
    <w:p w:rsidR="002E4A34" w:rsidRDefault="002E4A34">
      <w:pPr>
        <w:tabs>
          <w:tab w:val="left" w:pos="1070"/>
        </w:tabs>
        <w:jc w:val="both"/>
        <w:rPr>
          <w:rFonts w:cstheme="minorBidi"/>
        </w:rPr>
      </w:pPr>
    </w:p>
    <w:p w:rsidR="002E4A34" w:rsidRDefault="002E4A34">
      <w:pPr>
        <w:jc w:val="center"/>
      </w:pPr>
      <w:r>
        <w:t>Члан 36.</w:t>
      </w:r>
    </w:p>
    <w:p w:rsidR="002E4A34" w:rsidRDefault="002E4A34">
      <w:pPr>
        <w:jc w:val="both"/>
      </w:pPr>
      <w:r>
        <w:tab/>
        <w:t>Арбитар доноси решење ИЗ ЧЛАНА 35А ОВОГ ЗАКОНА о предмету спора у року од 30 дана од дана отварања расправе.</w:t>
      </w:r>
    </w:p>
    <w:p w:rsidR="002E4A34" w:rsidRDefault="002E4A34">
      <w:pPr>
        <w:pStyle w:val="BodyText2"/>
        <w:spacing w:line="480" w:lineRule="auto"/>
        <w:ind w:left="0"/>
        <w:rPr>
          <w:b/>
          <w:bCs/>
        </w:rPr>
      </w:pPr>
    </w:p>
    <w:p w:rsidR="002E4A34" w:rsidRDefault="002E4A34">
      <w:pPr>
        <w:pStyle w:val="BodyText"/>
        <w:rPr>
          <w:lang w:val="en-GB"/>
        </w:rPr>
      </w:pPr>
      <w:r>
        <w:rPr>
          <w:lang w:val="en-GB"/>
        </w:rPr>
        <w:t>Решење садржи:</w:t>
      </w:r>
    </w:p>
    <w:p w:rsidR="002E4A34" w:rsidRDefault="002E4A34">
      <w:pPr>
        <w:jc w:val="both"/>
      </w:pPr>
      <w:r>
        <w:t>1)</w:t>
      </w:r>
      <w:r>
        <w:rPr>
          <w:rStyle w:val="apple-converted-space"/>
          <w:rFonts w:cstheme="minorBidi"/>
        </w:rPr>
        <w:t> </w:t>
      </w:r>
      <w:r>
        <w:t>увод;</w:t>
      </w:r>
    </w:p>
    <w:p w:rsidR="002E4A34" w:rsidRDefault="002E4A34">
      <w:pPr>
        <w:jc w:val="both"/>
      </w:pPr>
      <w:r>
        <w:t>2) изреку;</w:t>
      </w:r>
    </w:p>
    <w:p w:rsidR="002E4A34" w:rsidRDefault="002E4A34">
      <w:pPr>
        <w:jc w:val="both"/>
      </w:pPr>
      <w:r>
        <w:t>3) образложење;</w:t>
      </w:r>
    </w:p>
    <w:p w:rsidR="002E4A34" w:rsidRDefault="002E4A34">
      <w:pPr>
        <w:jc w:val="both"/>
      </w:pPr>
      <w:r>
        <w:t>4)</w:t>
      </w:r>
      <w:r>
        <w:rPr>
          <w:rStyle w:val="apple-converted-space"/>
          <w:rFonts w:cstheme="minorBidi"/>
        </w:rPr>
        <w:t> </w:t>
      </w:r>
      <w:r>
        <w:t>упутство о правном средству;</w:t>
      </w:r>
    </w:p>
    <w:p w:rsidR="002E4A34" w:rsidRDefault="002E4A34">
      <w:pPr>
        <w:jc w:val="both"/>
      </w:pPr>
      <w:r>
        <w:t>5) име, презиме и потпис арбитра;</w:t>
      </w:r>
    </w:p>
    <w:p w:rsidR="002E4A34" w:rsidRDefault="002E4A34">
      <w:pPr>
        <w:jc w:val="both"/>
      </w:pPr>
      <w:r>
        <w:t>6) број и датум решења;</w:t>
      </w:r>
    </w:p>
    <w:p w:rsidR="002E4A34" w:rsidRDefault="002E4A34">
      <w:pPr>
        <w:jc w:val="both"/>
      </w:pPr>
      <w:r>
        <w:t>7) печат Агенције.</w:t>
      </w:r>
    </w:p>
    <w:p w:rsidR="002E4A34" w:rsidRDefault="002E4A34">
      <w:pPr>
        <w:jc w:val="both"/>
        <w:rPr>
          <w:rFonts w:cstheme="minorBidi"/>
        </w:rPr>
      </w:pPr>
    </w:p>
    <w:p w:rsidR="002E4A34" w:rsidRDefault="002E4A34">
      <w:pPr>
        <w:jc w:val="both"/>
      </w:pPr>
      <w:r>
        <w:tab/>
        <w:t>Против решења није дозвољена жалба.</w:t>
      </w:r>
    </w:p>
    <w:p w:rsidR="002E4A34" w:rsidRDefault="002E4A34">
      <w:pPr>
        <w:jc w:val="both"/>
        <w:rPr>
          <w:rFonts w:cstheme="minorBidi"/>
        </w:rPr>
      </w:pPr>
    </w:p>
    <w:p w:rsidR="002E4A34" w:rsidRDefault="002E4A34">
      <w:pPr>
        <w:jc w:val="both"/>
      </w:pPr>
      <w:r>
        <w:tab/>
        <w:t>Решење је правноснажно и извршно даном достављања странама у спору, ОСИМ РЕШЕЊА ИЗ ЧЛАНА 35Б СТАВ 2. ОВОГ ЗАКОНА, а ако је у решењу одређено да се радња која је предмет извршења може извршити у остављеном року, решење постаје извршно истеком тог рока.</w:t>
      </w:r>
    </w:p>
    <w:p w:rsidR="002E4A34" w:rsidRDefault="002E4A34">
      <w:pPr>
        <w:jc w:val="both"/>
        <w:rPr>
          <w:rFonts w:cstheme="minorBidi"/>
        </w:rPr>
      </w:pPr>
      <w:r>
        <w:rPr>
          <w:rFonts w:cstheme="minorBidi"/>
        </w:rPr>
        <w:t> </w:t>
      </w:r>
    </w:p>
    <w:p w:rsidR="002E4A34" w:rsidRDefault="002E4A34">
      <w:pPr>
        <w:jc w:val="center"/>
      </w:pPr>
      <w:r>
        <w:t>Члан 37.</w:t>
      </w:r>
    </w:p>
    <w:p w:rsidR="002E4A34" w:rsidRDefault="002E4A34">
      <w:pPr>
        <w:jc w:val="both"/>
      </w:pPr>
      <w:r>
        <w:tab/>
        <w:t>Стране у спору су дужне да обавесте суд о доношењу решења ако је поступак пред судом прекинут.</w:t>
      </w:r>
    </w:p>
    <w:p w:rsidR="002E4A34" w:rsidRDefault="002E4A34">
      <w:pPr>
        <w:jc w:val="both"/>
        <w:rPr>
          <w:rFonts w:cstheme="minorBidi"/>
        </w:rPr>
      </w:pPr>
      <w:r>
        <w:rPr>
          <w:rFonts w:cstheme="minorBidi"/>
        </w:rPr>
        <w:t> </w:t>
      </w:r>
    </w:p>
    <w:p w:rsidR="002E4A34" w:rsidRDefault="002E4A34">
      <w:pPr>
        <w:jc w:val="center"/>
      </w:pPr>
      <w:r>
        <w:t>IV. МИРИТЕЉИ И АРБИТРИ</w:t>
      </w:r>
    </w:p>
    <w:p w:rsidR="002E4A34" w:rsidRDefault="002E4A34">
      <w:pPr>
        <w:jc w:val="center"/>
        <w:rPr>
          <w:rFonts w:cstheme="minorBidi"/>
        </w:rPr>
      </w:pPr>
    </w:p>
    <w:p w:rsidR="002E4A34" w:rsidRDefault="002E4A34">
      <w:pPr>
        <w:jc w:val="center"/>
      </w:pPr>
      <w:r>
        <w:t>1. Избор миритеља и арбитара</w:t>
      </w:r>
    </w:p>
    <w:p w:rsidR="002E4A34" w:rsidRDefault="002E4A34">
      <w:pPr>
        <w:jc w:val="center"/>
        <w:rPr>
          <w:rFonts w:cstheme="minorBidi"/>
        </w:rPr>
      </w:pPr>
    </w:p>
    <w:p w:rsidR="002E4A34" w:rsidRDefault="002E4A34">
      <w:pPr>
        <w:jc w:val="center"/>
      </w:pPr>
      <w:r>
        <w:t>Члан 38.</w:t>
      </w:r>
    </w:p>
    <w:p w:rsidR="002E4A34" w:rsidRDefault="002E4A34">
      <w:pPr>
        <w:jc w:val="both"/>
      </w:pPr>
      <w:r>
        <w:tab/>
        <w:t>За миритеља и арбитра може да буде изабрано лице које испуњава следеће услове:</w:t>
      </w:r>
    </w:p>
    <w:p w:rsidR="002E4A34" w:rsidRDefault="002E4A34">
      <w:pPr>
        <w:jc w:val="both"/>
        <w:rPr>
          <w:rFonts w:cstheme="minorBidi"/>
        </w:rPr>
      </w:pPr>
    </w:p>
    <w:p w:rsidR="002E4A34" w:rsidRDefault="002E4A34">
      <w:pPr>
        <w:jc w:val="both"/>
      </w:pPr>
      <w:r>
        <w:t>1) да је држављанин</w:t>
      </w:r>
      <w:r>
        <w:rPr>
          <w:rStyle w:val="apple-converted-space"/>
          <w:rFonts w:cstheme="minorBidi"/>
        </w:rPr>
        <w:t> </w:t>
      </w:r>
      <w:r>
        <w:t>Републике Србије;</w:t>
      </w:r>
    </w:p>
    <w:p w:rsidR="002E4A34" w:rsidRDefault="002E4A34">
      <w:pPr>
        <w:pStyle w:val="BodyText2"/>
        <w:spacing w:after="0"/>
        <w:ind w:left="0"/>
        <w:rPr>
          <w:del w:id="67" w:author="Draganas" w:date="2016-11-17T13:14:00Z"/>
          <w:b/>
          <w:bCs/>
        </w:rPr>
      </w:pPr>
      <w:del w:id="68" w:author="Draganas" w:date="2016-11-17T13:14:00Z">
        <w:r>
          <w:rPr>
            <w:rFonts w:ascii="Times New Roman" w:hAnsi="Times New Roman" w:cs="Times New Roman"/>
          </w:rPr>
          <w:delText>2) да има високу стручну спрему и најмање пет година радног искуства у области радних односа;</w:delText>
        </w:r>
      </w:del>
    </w:p>
    <w:p w:rsidR="002E4A34" w:rsidRDefault="002E4A34">
      <w:pPr>
        <w:pStyle w:val="BodyText2"/>
        <w:spacing w:after="0"/>
        <w:ind w:left="0"/>
        <w:rPr>
          <w:b/>
          <w:bCs/>
        </w:rPr>
      </w:pPr>
      <w:r>
        <w:rPr>
          <w:rFonts w:ascii="Times New Roman" w:hAnsi="Times New Roman" w:cs="Times New Roman"/>
        </w:rPr>
        <w:t>2) ДА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СЕПЦИЈАЛИСТИЧКИМ СТУДИЈАМА НА ФАКУЛТЕТУ И НАЈМАЊЕ ПЕТ ГОДИНА РАДНОГ ИСКУСТВА У ОБЛАСТИ РАДНИХ ОДНОСА;</w:t>
      </w:r>
    </w:p>
    <w:p w:rsidR="002E4A34" w:rsidRDefault="002E4A34">
      <w:pPr>
        <w:jc w:val="both"/>
      </w:pPr>
      <w:r>
        <w:t>3) да није осуђивано за кривично дело на безусловну казну затвора од најмање шест месеци или за кажњиво дело које га чини неподобним за обављање ових послова;</w:t>
      </w:r>
    </w:p>
    <w:p w:rsidR="002E4A34" w:rsidRDefault="002E4A34">
      <w:pPr>
        <w:jc w:val="both"/>
      </w:pPr>
      <w:r>
        <w:t>4) да је достојно дужности миритеља, односно арбитра.</w:t>
      </w:r>
    </w:p>
    <w:p w:rsidR="002E4A34" w:rsidRDefault="002E4A34">
      <w:pPr>
        <w:jc w:val="both"/>
      </w:pPr>
      <w:r>
        <w:t>За арбитра може бити изабрано лице које поред услова из става 1. овог члана, има положен правосудни испит или је редовни професор факултета из позитивно-правних предмета.</w:t>
      </w:r>
    </w:p>
    <w:p w:rsidR="002E4A34" w:rsidRDefault="002E4A34">
      <w:pPr>
        <w:jc w:val="both"/>
        <w:rPr>
          <w:rFonts w:cstheme="minorBidi"/>
        </w:rPr>
      </w:pPr>
      <w:r>
        <w:rPr>
          <w:rFonts w:cstheme="minorBidi"/>
        </w:rPr>
        <w:t>  </w:t>
      </w:r>
    </w:p>
    <w:p w:rsidR="002E4A34" w:rsidRDefault="002E4A34">
      <w:pPr>
        <w:jc w:val="center"/>
      </w:pPr>
      <w:r>
        <w:t>Члан 39.</w:t>
      </w:r>
    </w:p>
    <w:p w:rsidR="002E4A34" w:rsidRDefault="002E4A34">
      <w:pPr>
        <w:jc w:val="both"/>
        <w:rPr>
          <w:rFonts w:cstheme="minorBidi"/>
        </w:rPr>
      </w:pPr>
      <w:r>
        <w:tab/>
        <w:t>Избор миритеља и арбитара врши се путем јавног огласа који објављује Агенција У СЛУЖБЕНОМ ГЛАСНИКУ РЕПУБЛИКЕ СРБИЈЕ.</w:t>
      </w:r>
    </w:p>
    <w:p w:rsidR="002E4A34" w:rsidRDefault="002E4A34">
      <w:pPr>
        <w:jc w:val="both"/>
        <w:rPr>
          <w:rFonts w:cstheme="minorBidi"/>
        </w:rPr>
      </w:pPr>
    </w:p>
    <w:p w:rsidR="002E4A34" w:rsidRDefault="002E4A34">
      <w:pPr>
        <w:jc w:val="both"/>
      </w:pPr>
      <w:r>
        <w:tab/>
        <w:t>Избор између пријављених кандидата врши Комисија за избор миритеља и арбитара (у даљем тексту: Комисија).</w:t>
      </w:r>
    </w:p>
    <w:p w:rsidR="002E4A34" w:rsidRDefault="002E4A34">
      <w:pPr>
        <w:jc w:val="both"/>
        <w:rPr>
          <w:rFonts w:cstheme="minorBidi"/>
        </w:rPr>
      </w:pPr>
    </w:p>
    <w:p w:rsidR="002E4A34" w:rsidRDefault="002E4A34">
      <w:pPr>
        <w:jc w:val="both"/>
      </w:pPr>
      <w:r>
        <w:tab/>
        <w:t>Комисију чине два представника Владе, два представника репрезентативних синдиката основаних за територију Републике Србије и два представника репрезентативних удружења послодаваца основаних за територију Републике Србије.</w:t>
      </w:r>
    </w:p>
    <w:p w:rsidR="002E4A34" w:rsidRDefault="002E4A34">
      <w:pPr>
        <w:jc w:val="both"/>
        <w:rPr>
          <w:rFonts w:cstheme="minorBidi"/>
        </w:rPr>
      </w:pPr>
    </w:p>
    <w:p w:rsidR="002E4A34" w:rsidRDefault="002E4A34">
      <w:pPr>
        <w:jc w:val="both"/>
      </w:pPr>
      <w:r>
        <w:tab/>
        <w:t>Представнике Владе именује Влада, а представнике синдиката и удружења послодаваца именује социјално-економски савет основан за територију Републике Србије, на предлог репрезентативних синдиката и репрезентативних удружења послодаваца – чланова тог савета.</w:t>
      </w:r>
    </w:p>
    <w:p w:rsidR="002E4A34" w:rsidRDefault="002E4A34">
      <w:pPr>
        <w:jc w:val="both"/>
        <w:rPr>
          <w:rFonts w:cstheme="minorBidi"/>
        </w:rPr>
      </w:pPr>
    </w:p>
    <w:p w:rsidR="002E4A34" w:rsidRDefault="002E4A34">
      <w:pPr>
        <w:jc w:val="both"/>
      </w:pPr>
      <w:r>
        <w:tab/>
        <w:t>Комисија бира председника из реда својих чланова.</w:t>
      </w:r>
    </w:p>
    <w:p w:rsidR="002E4A34" w:rsidRDefault="002E4A34">
      <w:pPr>
        <w:jc w:val="both"/>
        <w:rPr>
          <w:rFonts w:cstheme="minorBidi"/>
        </w:rPr>
      </w:pPr>
      <w:r>
        <w:rPr>
          <w:rFonts w:cstheme="minorBidi"/>
        </w:rPr>
        <w:t> </w:t>
      </w:r>
    </w:p>
    <w:p w:rsidR="002E4A34" w:rsidRDefault="002E4A34">
      <w:pPr>
        <w:jc w:val="center"/>
        <w:rPr>
          <w:rFonts w:cstheme="minorBidi"/>
        </w:rPr>
      </w:pPr>
    </w:p>
    <w:p w:rsidR="002E4A34" w:rsidRDefault="002E4A34">
      <w:pPr>
        <w:jc w:val="center"/>
      </w:pPr>
      <w:r>
        <w:t>Члан 40.</w:t>
      </w:r>
    </w:p>
    <w:p w:rsidR="002E4A34" w:rsidRDefault="002E4A34">
      <w:pPr>
        <w:jc w:val="both"/>
      </w:pPr>
      <w:r>
        <w:tab/>
        <w:t xml:space="preserve">Одлуку о избору миритеља и арбитара Комисија доноси у року од </w:t>
      </w:r>
      <w:del w:id="69" w:author="Draganas" w:date="2016-11-17T13:19:00Z">
        <w:r>
          <w:delText>15</w:delText>
        </w:r>
      </w:del>
      <w:r>
        <w:t xml:space="preserve"> 60 дана од дана истека рока за подношење пријава.</w:t>
      </w:r>
    </w:p>
    <w:p w:rsidR="002E4A34" w:rsidRDefault="002E4A34">
      <w:pPr>
        <w:jc w:val="both"/>
        <w:rPr>
          <w:rFonts w:cstheme="minorBidi"/>
        </w:rPr>
      </w:pPr>
    </w:p>
    <w:p w:rsidR="002E4A34" w:rsidRDefault="002E4A34">
      <w:pPr>
        <w:jc w:val="both"/>
      </w:pPr>
      <w:r>
        <w:rPr>
          <w:rFonts w:cstheme="minorBidi"/>
        </w:rPr>
        <w:tab/>
      </w:r>
      <w:r>
        <w:t>Одлука се сматра донетом ако за њу гласа двотрећинска већина чланова Комисије.</w:t>
      </w:r>
    </w:p>
    <w:p w:rsidR="002E4A34" w:rsidRDefault="002E4A34">
      <w:pPr>
        <w:jc w:val="both"/>
        <w:rPr>
          <w:rFonts w:cstheme="minorBidi"/>
        </w:rPr>
      </w:pPr>
    </w:p>
    <w:p w:rsidR="002E4A34" w:rsidRDefault="002E4A34">
      <w:pPr>
        <w:jc w:val="both"/>
      </w:pPr>
      <w:r>
        <w:tab/>
        <w:t>Одлука је коначна и против ње може да се покрене управни спор, у складу са законом.</w:t>
      </w:r>
    </w:p>
    <w:p w:rsidR="002E4A34" w:rsidRDefault="002E4A34">
      <w:pPr>
        <w:jc w:val="center"/>
        <w:rPr>
          <w:rFonts w:cstheme="minorBidi"/>
        </w:rPr>
      </w:pPr>
    </w:p>
    <w:p w:rsidR="002E4A34" w:rsidRDefault="002E4A34">
      <w:pPr>
        <w:jc w:val="center"/>
      </w:pPr>
      <w:r>
        <w:t>2. Трајање мандата</w:t>
      </w:r>
    </w:p>
    <w:p w:rsidR="002E4A34" w:rsidRDefault="002E4A34">
      <w:pPr>
        <w:jc w:val="center"/>
        <w:rPr>
          <w:rFonts w:cstheme="minorBidi"/>
        </w:rPr>
      </w:pPr>
    </w:p>
    <w:p w:rsidR="002E4A34" w:rsidRDefault="002E4A34">
      <w:pPr>
        <w:jc w:val="center"/>
      </w:pPr>
      <w:r>
        <w:t>Члан 41.</w:t>
      </w:r>
    </w:p>
    <w:p w:rsidR="002E4A34" w:rsidRDefault="002E4A34">
      <w:pPr>
        <w:jc w:val="both"/>
      </w:pPr>
      <w:r>
        <w:tab/>
        <w:t>Миритељ и арбитар се бирају на четири године и могу бити поново изабрани.</w:t>
      </w:r>
    </w:p>
    <w:p w:rsidR="002E4A34" w:rsidRDefault="002E4A34">
      <w:pPr>
        <w:jc w:val="both"/>
        <w:rPr>
          <w:rFonts w:cstheme="minorBidi"/>
        </w:rPr>
      </w:pPr>
    </w:p>
    <w:p w:rsidR="002E4A34" w:rsidRDefault="002E4A34">
      <w:pPr>
        <w:jc w:val="both"/>
      </w:pPr>
      <w:r>
        <w:tab/>
        <w:t>Рок из става 1. овог члана рачуна се од дана коначности одлуке о избору.</w:t>
      </w:r>
    </w:p>
    <w:p w:rsidR="002E4A34" w:rsidRDefault="002E4A34">
      <w:pPr>
        <w:jc w:val="center"/>
        <w:rPr>
          <w:rFonts w:cstheme="minorBidi"/>
        </w:rPr>
      </w:pPr>
    </w:p>
    <w:p w:rsidR="002E4A34" w:rsidRDefault="002E4A34">
      <w:pPr>
        <w:jc w:val="center"/>
        <w:rPr>
          <w:rFonts w:cstheme="minorBidi"/>
        </w:rPr>
      </w:pPr>
    </w:p>
    <w:p w:rsidR="002E4A34" w:rsidRDefault="002E4A34">
      <w:pPr>
        <w:jc w:val="center"/>
        <w:rPr>
          <w:rFonts w:cstheme="minorBidi"/>
        </w:rPr>
      </w:pPr>
    </w:p>
    <w:p w:rsidR="002E4A34" w:rsidRDefault="002E4A34">
      <w:pPr>
        <w:jc w:val="center"/>
        <w:rPr>
          <w:rFonts w:cstheme="minorBidi"/>
        </w:rPr>
      </w:pPr>
    </w:p>
    <w:p w:rsidR="002E4A34" w:rsidRDefault="002E4A34">
      <w:pPr>
        <w:jc w:val="center"/>
      </w:pPr>
      <w:r>
        <w:t>3. Именик</w:t>
      </w:r>
    </w:p>
    <w:p w:rsidR="002E4A34" w:rsidRDefault="002E4A34">
      <w:pPr>
        <w:jc w:val="center"/>
        <w:rPr>
          <w:rFonts w:cstheme="minorBidi"/>
        </w:rPr>
      </w:pPr>
    </w:p>
    <w:p w:rsidR="002E4A34" w:rsidRDefault="002E4A34">
      <w:pPr>
        <w:jc w:val="center"/>
      </w:pPr>
      <w:r>
        <w:t>Члан 42.</w:t>
      </w:r>
    </w:p>
    <w:p w:rsidR="002E4A34" w:rsidRDefault="002E4A34">
      <w:pPr>
        <w:jc w:val="both"/>
      </w:pPr>
      <w:r>
        <w:tab/>
        <w:t>Својство миритеља, односно арбитра стиче се даном уписа у Именик.</w:t>
      </w:r>
    </w:p>
    <w:p w:rsidR="002E4A34" w:rsidRDefault="002E4A34">
      <w:pPr>
        <w:jc w:val="both"/>
        <w:rPr>
          <w:rFonts w:cstheme="minorBidi"/>
        </w:rPr>
      </w:pPr>
    </w:p>
    <w:p w:rsidR="002E4A34" w:rsidRDefault="002E4A34">
      <w:pPr>
        <w:jc w:val="both"/>
      </w:pPr>
      <w:r>
        <w:tab/>
        <w:t>На основу одлуке о избору миритеља, односно арбитра директор Агенције доноси решење о упису у Именик.</w:t>
      </w:r>
    </w:p>
    <w:p w:rsidR="002E4A34" w:rsidRDefault="002E4A34">
      <w:pPr>
        <w:jc w:val="both"/>
        <w:rPr>
          <w:rFonts w:cstheme="minorBidi"/>
        </w:rPr>
      </w:pPr>
    </w:p>
    <w:p w:rsidR="002E4A34" w:rsidRDefault="002E4A34">
      <w:pPr>
        <w:jc w:val="both"/>
      </w:pPr>
      <w:r>
        <w:tab/>
        <w:t>Решење садржи име, презиме, адресу и стручну спрему миритеља, односно арбитра.</w:t>
      </w:r>
    </w:p>
    <w:p w:rsidR="002E4A34" w:rsidRDefault="002E4A34">
      <w:pPr>
        <w:jc w:val="both"/>
        <w:rPr>
          <w:rFonts w:cstheme="minorBidi"/>
        </w:rPr>
      </w:pPr>
      <w:r>
        <w:rPr>
          <w:rFonts w:cstheme="minorBidi"/>
        </w:rPr>
        <w:t> </w:t>
      </w:r>
    </w:p>
    <w:p w:rsidR="002E4A34" w:rsidRDefault="002E4A34">
      <w:pPr>
        <w:jc w:val="center"/>
      </w:pPr>
      <w:r>
        <w:t>4. Садржај Именика</w:t>
      </w:r>
    </w:p>
    <w:p w:rsidR="002E4A34" w:rsidRDefault="002E4A34">
      <w:pPr>
        <w:jc w:val="center"/>
        <w:rPr>
          <w:rFonts w:cstheme="minorBidi"/>
        </w:rPr>
      </w:pPr>
    </w:p>
    <w:p w:rsidR="002E4A34" w:rsidRDefault="002E4A34">
      <w:pPr>
        <w:jc w:val="center"/>
        <w:rPr>
          <w:rFonts w:cstheme="minorBidi"/>
        </w:rPr>
      </w:pPr>
    </w:p>
    <w:p w:rsidR="002E4A34" w:rsidRDefault="002E4A34">
      <w:pPr>
        <w:jc w:val="center"/>
        <w:rPr>
          <w:rFonts w:cstheme="minorBidi"/>
        </w:rPr>
      </w:pPr>
    </w:p>
    <w:p w:rsidR="002E4A34" w:rsidRDefault="002E4A34">
      <w:pPr>
        <w:jc w:val="center"/>
        <w:rPr>
          <w:rFonts w:cstheme="minorBidi"/>
        </w:rPr>
      </w:pPr>
    </w:p>
    <w:p w:rsidR="002E4A34" w:rsidRDefault="002E4A34">
      <w:pPr>
        <w:jc w:val="center"/>
      </w:pPr>
      <w:r>
        <w:t>Члан 43.</w:t>
      </w:r>
    </w:p>
    <w:p w:rsidR="002E4A34" w:rsidRDefault="002E4A34">
      <w:pPr>
        <w:jc w:val="both"/>
      </w:pPr>
      <w:r>
        <w:tab/>
        <w:t>Именик води Агенција.</w:t>
      </w:r>
    </w:p>
    <w:p w:rsidR="002E4A34" w:rsidRDefault="002E4A34">
      <w:pPr>
        <w:jc w:val="both"/>
        <w:rPr>
          <w:rFonts w:cstheme="minorBidi"/>
        </w:rPr>
      </w:pPr>
    </w:p>
    <w:p w:rsidR="002E4A34" w:rsidRDefault="002E4A34">
      <w:pPr>
        <w:pStyle w:val="BodyText"/>
        <w:rPr>
          <w:lang w:val="en-GB"/>
        </w:rPr>
      </w:pPr>
      <w:r>
        <w:rPr>
          <w:lang w:val="en-GB"/>
        </w:rPr>
        <w:tab/>
        <w:t>Именик садржи следеће податке:</w:t>
      </w:r>
    </w:p>
    <w:p w:rsidR="002E4A34" w:rsidRDefault="002E4A34">
      <w:pPr>
        <w:pStyle w:val="BodyText"/>
        <w:rPr>
          <w:rFonts w:cstheme="minorBidi"/>
          <w:lang w:val="en-GB"/>
        </w:rPr>
      </w:pPr>
    </w:p>
    <w:p w:rsidR="002E4A34" w:rsidRDefault="002E4A34">
      <w:pPr>
        <w:jc w:val="both"/>
      </w:pPr>
      <w:r>
        <w:t>1) име и презиме миритеља, односно арбитра;</w:t>
      </w:r>
    </w:p>
    <w:p w:rsidR="002E4A34" w:rsidRDefault="002E4A34">
      <w:pPr>
        <w:jc w:val="both"/>
      </w:pPr>
      <w:r>
        <w:t>2) адресу;</w:t>
      </w:r>
    </w:p>
    <w:p w:rsidR="002E4A34" w:rsidRDefault="002E4A34">
      <w:pPr>
        <w:jc w:val="both"/>
      </w:pPr>
      <w:r>
        <w:t>3) стручну спрему;</w:t>
      </w:r>
    </w:p>
    <w:p w:rsidR="002E4A34" w:rsidRDefault="002E4A34">
      <w:pPr>
        <w:jc w:val="both"/>
      </w:pPr>
      <w:r>
        <w:t>4) назив и седиште послодавца, ако је у радном односу;</w:t>
      </w:r>
    </w:p>
    <w:p w:rsidR="002E4A34" w:rsidRDefault="002E4A34">
      <w:pPr>
        <w:jc w:val="both"/>
      </w:pPr>
      <w:r>
        <w:t>5) број и датум одлуке о избору;</w:t>
      </w:r>
    </w:p>
    <w:p w:rsidR="002E4A34" w:rsidRDefault="002E4A34">
      <w:pPr>
        <w:jc w:val="both"/>
      </w:pPr>
      <w:r>
        <w:t>6) број и датум решења о упису и брисању из Именика.</w:t>
      </w:r>
    </w:p>
    <w:p w:rsidR="002E4A34" w:rsidRDefault="002E4A34">
      <w:pPr>
        <w:jc w:val="both"/>
        <w:rPr>
          <w:rFonts w:cstheme="minorBidi"/>
        </w:rPr>
      </w:pPr>
      <w:r>
        <w:rPr>
          <w:rFonts w:cstheme="minorBidi"/>
        </w:rPr>
        <w:t> </w:t>
      </w:r>
    </w:p>
    <w:p w:rsidR="002E4A34" w:rsidRDefault="002E4A34">
      <w:pPr>
        <w:jc w:val="center"/>
      </w:pPr>
      <w:r>
        <w:t>Члан 44.</w:t>
      </w:r>
    </w:p>
    <w:p w:rsidR="002E4A34" w:rsidRDefault="002E4A34">
      <w:pPr>
        <w:jc w:val="both"/>
      </w:pPr>
      <w:r>
        <w:tab/>
        <w:t>Миритељ и арбитар дужни су да пријаве промену података из члана 43. став 2. тач. 2) и 4) овог закона у року од три дана од дана настанка промене.</w:t>
      </w:r>
    </w:p>
    <w:p w:rsidR="002E4A34" w:rsidRDefault="002E4A34">
      <w:pPr>
        <w:jc w:val="both"/>
        <w:rPr>
          <w:rFonts w:cstheme="minorBidi"/>
        </w:rPr>
      </w:pPr>
      <w:r>
        <w:rPr>
          <w:rFonts w:cstheme="minorBidi"/>
        </w:rPr>
        <w:t> </w:t>
      </w:r>
    </w:p>
    <w:p w:rsidR="002E4A34" w:rsidRDefault="002E4A34">
      <w:pPr>
        <w:jc w:val="center"/>
      </w:pPr>
      <w:r>
        <w:t>5. Брисање из Именика</w:t>
      </w:r>
    </w:p>
    <w:p w:rsidR="002E4A34" w:rsidRDefault="002E4A34">
      <w:pPr>
        <w:jc w:val="center"/>
        <w:rPr>
          <w:rFonts w:cstheme="minorBidi"/>
        </w:rPr>
      </w:pPr>
    </w:p>
    <w:p w:rsidR="002E4A34" w:rsidRDefault="002E4A34">
      <w:pPr>
        <w:jc w:val="center"/>
      </w:pPr>
      <w:r>
        <w:t>Члан 45.</w:t>
      </w:r>
    </w:p>
    <w:p w:rsidR="002E4A34" w:rsidRDefault="002E4A34">
      <w:pPr>
        <w:jc w:val="both"/>
      </w:pPr>
      <w:r>
        <w:tab/>
        <w:t>Својство миритеља и арбитра престаје брисањем из Именика.</w:t>
      </w:r>
    </w:p>
    <w:p w:rsidR="002E4A34" w:rsidRDefault="002E4A34">
      <w:pPr>
        <w:jc w:val="both"/>
        <w:rPr>
          <w:rFonts w:cstheme="minorBidi"/>
        </w:rPr>
      </w:pPr>
    </w:p>
    <w:p w:rsidR="002E4A34" w:rsidRDefault="002E4A34">
      <w:pPr>
        <w:jc w:val="both"/>
      </w:pPr>
      <w:r>
        <w:tab/>
        <w:t>Миритељ, односно арбитар се брише из Именика:</w:t>
      </w:r>
    </w:p>
    <w:p w:rsidR="002E4A34" w:rsidRDefault="002E4A34">
      <w:pPr>
        <w:jc w:val="both"/>
        <w:rPr>
          <w:rFonts w:cstheme="minorBidi"/>
        </w:rPr>
      </w:pPr>
    </w:p>
    <w:p w:rsidR="002E4A34" w:rsidRDefault="002E4A34">
      <w:pPr>
        <w:jc w:val="both"/>
      </w:pPr>
      <w:r>
        <w:t>1) ако се накнадно утврди да нису били испуњени услови из члана 38. овог закона;</w:t>
      </w:r>
    </w:p>
    <w:p w:rsidR="002E4A34" w:rsidRDefault="002E4A34">
      <w:pPr>
        <w:jc w:val="both"/>
      </w:pPr>
      <w:r>
        <w:t>2) ако престану да постоје услови из члана 38. тач. 1), 3) и 4) овог закона;</w:t>
      </w:r>
    </w:p>
    <w:p w:rsidR="002E4A34" w:rsidRDefault="002E4A34">
      <w:pPr>
        <w:jc w:val="both"/>
      </w:pPr>
      <w:r>
        <w:t>3) по истеку рока на који је изабран, ако не буде поново изабран;</w:t>
      </w:r>
    </w:p>
    <w:p w:rsidR="002E4A34" w:rsidRDefault="002E4A34">
      <w:pPr>
        <w:jc w:val="both"/>
      </w:pPr>
      <w:r>
        <w:t>4) ако одбије да се стручно усавршава;</w:t>
      </w:r>
    </w:p>
    <w:p w:rsidR="002E4A34" w:rsidRDefault="002E4A34">
      <w:pPr>
        <w:jc w:val="both"/>
        <w:rPr>
          <w:rFonts w:cstheme="minorBidi"/>
        </w:rPr>
      </w:pPr>
      <w:r>
        <w:t>5) ако нестручно и несавесно обавља дужности;</w:t>
      </w:r>
    </w:p>
    <w:p w:rsidR="002E4A34" w:rsidRDefault="002E4A34">
      <w:pPr>
        <w:jc w:val="both"/>
      </w:pPr>
      <w:r>
        <w:t>6) ако се неуредно одазива на позив Агенције;</w:t>
      </w:r>
    </w:p>
    <w:p w:rsidR="002E4A34" w:rsidRDefault="002E4A34">
      <w:pPr>
        <w:jc w:val="both"/>
      </w:pPr>
      <w:r>
        <w:t>7) ако неоправдано одуговлачи поступак мирног решавања радног спора;</w:t>
      </w:r>
    </w:p>
    <w:p w:rsidR="002E4A34" w:rsidRDefault="002E4A34">
      <w:pPr>
        <w:jc w:val="both"/>
      </w:pPr>
      <w:r>
        <w:t>8) на лични захтев;</w:t>
      </w:r>
    </w:p>
    <w:p w:rsidR="002E4A34" w:rsidRDefault="002E4A34">
      <w:pPr>
        <w:jc w:val="both"/>
      </w:pPr>
      <w:r>
        <w:t>9) услед губитка пословне способности;</w:t>
      </w:r>
    </w:p>
    <w:p w:rsidR="002E4A34" w:rsidRDefault="002E4A34">
      <w:pPr>
        <w:jc w:val="both"/>
      </w:pPr>
      <w:r>
        <w:t>10) услед смрти;</w:t>
      </w:r>
    </w:p>
    <w:p w:rsidR="002E4A34" w:rsidRDefault="002E4A34">
      <w:pPr>
        <w:jc w:val="both"/>
        <w:rPr>
          <w:rFonts w:cstheme="minorBidi"/>
        </w:rPr>
      </w:pPr>
      <w:r>
        <w:t>11) АКО НЕ ПОСТУПА У СКЛАДУ СА ЕТИЧКИМ КОДЕКСОМ.</w:t>
      </w:r>
    </w:p>
    <w:p w:rsidR="002E4A34" w:rsidRDefault="002E4A34">
      <w:pPr>
        <w:jc w:val="both"/>
        <w:rPr>
          <w:rFonts w:cstheme="minorBidi"/>
        </w:rPr>
      </w:pPr>
      <w:r>
        <w:rPr>
          <w:rFonts w:cstheme="minorBidi"/>
        </w:rPr>
        <w:t> </w:t>
      </w:r>
    </w:p>
    <w:p w:rsidR="002E4A34" w:rsidRDefault="002E4A34">
      <w:pPr>
        <w:jc w:val="center"/>
        <w:rPr>
          <w:rFonts w:cstheme="minorBidi"/>
        </w:rPr>
      </w:pPr>
    </w:p>
    <w:p w:rsidR="002E4A34" w:rsidRDefault="002E4A34">
      <w:pPr>
        <w:jc w:val="center"/>
        <w:rPr>
          <w:rFonts w:cstheme="minorBidi"/>
        </w:rPr>
      </w:pPr>
    </w:p>
    <w:p w:rsidR="002E4A34" w:rsidRDefault="002E4A34">
      <w:pPr>
        <w:jc w:val="center"/>
      </w:pPr>
      <w:r>
        <w:t>Члан 46.</w:t>
      </w:r>
    </w:p>
    <w:p w:rsidR="002E4A34" w:rsidRDefault="002E4A34">
      <w:pPr>
        <w:jc w:val="both"/>
      </w:pPr>
      <w:r>
        <w:tab/>
        <w:t>Решење о брисању из Именика у случајевима из члана 45. став 2. доноси директор Агенције у року од 15 дана од дана наступања разлога који је основ за брисање, односно у року од осам дана од дана сазнања за тај разлог.</w:t>
      </w:r>
    </w:p>
    <w:p w:rsidR="002E4A34" w:rsidRDefault="002E4A34">
      <w:pPr>
        <w:jc w:val="both"/>
        <w:rPr>
          <w:rFonts w:cstheme="minorBidi"/>
        </w:rPr>
      </w:pPr>
    </w:p>
    <w:p w:rsidR="002E4A34" w:rsidRDefault="002E4A34">
      <w:pPr>
        <w:jc w:val="both"/>
      </w:pPr>
      <w:r>
        <w:tab/>
        <w:t>Решење о брисању из Именика у случајевима из члана 45. став 2. тач. 4)-7) И 11) директор Агенције доноси по прибављеном мишљењу социјално-економског савета основаног за територију Републике Србије.</w:t>
      </w:r>
    </w:p>
    <w:p w:rsidR="002E4A34" w:rsidRDefault="002E4A34">
      <w:pPr>
        <w:jc w:val="both"/>
        <w:rPr>
          <w:rFonts w:cstheme="minorBidi"/>
        </w:rPr>
      </w:pPr>
    </w:p>
    <w:p w:rsidR="002E4A34" w:rsidRDefault="002E4A34">
      <w:pPr>
        <w:jc w:val="both"/>
      </w:pPr>
      <w:r>
        <w:tab/>
        <w:t>Решење о брисању из Именика је коначно и против њега се може водити управни спор, у складу са законом.</w:t>
      </w:r>
    </w:p>
    <w:p w:rsidR="002E4A34" w:rsidRDefault="002E4A34">
      <w:pPr>
        <w:jc w:val="both"/>
        <w:rPr>
          <w:rFonts w:cstheme="minorBidi"/>
        </w:rPr>
      </w:pPr>
      <w:r>
        <w:rPr>
          <w:rFonts w:cstheme="minorBidi"/>
        </w:rPr>
        <w:t> </w:t>
      </w:r>
    </w:p>
    <w:p w:rsidR="002E4A34" w:rsidRDefault="002E4A34">
      <w:pPr>
        <w:jc w:val="center"/>
      </w:pPr>
      <w:r>
        <w:t>Члан 47.</w:t>
      </w:r>
    </w:p>
    <w:p w:rsidR="002E4A34" w:rsidRDefault="002E4A34">
      <w:pPr>
        <w:jc w:val="both"/>
      </w:pPr>
      <w:r>
        <w:tab/>
        <w:t>Решење о упису и брисању из Именика објављује се у „Службеном гласнику Републике Србије”.</w:t>
      </w:r>
    </w:p>
    <w:p w:rsidR="002E4A34" w:rsidRDefault="002E4A34">
      <w:pPr>
        <w:jc w:val="both"/>
        <w:rPr>
          <w:rFonts w:cstheme="minorBidi"/>
        </w:rPr>
      </w:pPr>
      <w:r>
        <w:rPr>
          <w:rFonts w:cstheme="minorBidi"/>
        </w:rPr>
        <w:t> </w:t>
      </w:r>
    </w:p>
    <w:p w:rsidR="002E4A34" w:rsidRDefault="002E4A34">
      <w:pPr>
        <w:jc w:val="center"/>
      </w:pPr>
      <w:r>
        <w:t>6. Изузеће миритеља и арбитара</w:t>
      </w:r>
    </w:p>
    <w:p w:rsidR="002E4A34" w:rsidRDefault="002E4A34">
      <w:pPr>
        <w:jc w:val="center"/>
        <w:rPr>
          <w:rFonts w:cstheme="minorBidi"/>
        </w:rPr>
      </w:pPr>
    </w:p>
    <w:p w:rsidR="002E4A34" w:rsidRDefault="002E4A34">
      <w:pPr>
        <w:jc w:val="center"/>
      </w:pPr>
      <w:r>
        <w:t>Члан 48.</w:t>
      </w:r>
    </w:p>
    <w:p w:rsidR="002E4A34" w:rsidRDefault="002E4A34">
      <w:pPr>
        <w:jc w:val="both"/>
      </w:pPr>
      <w:r>
        <w:tab/>
        <w:t>Страна у спору може директору Агенције да поднесе захтев за изузеће миритеља, односно арбитра, и то:</w:t>
      </w:r>
    </w:p>
    <w:p w:rsidR="002E4A34" w:rsidRDefault="002E4A34">
      <w:pPr>
        <w:jc w:val="both"/>
        <w:rPr>
          <w:rFonts w:cstheme="minorBidi"/>
        </w:rPr>
      </w:pPr>
    </w:p>
    <w:p w:rsidR="002E4A34" w:rsidRDefault="002E4A34">
      <w:pPr>
        <w:jc w:val="both"/>
      </w:pPr>
      <w:r>
        <w:t>1) ако заступа неку од страна у спору, или је у последњих пет година заступао неку од страна у спору;</w:t>
      </w:r>
    </w:p>
    <w:p w:rsidR="002E4A34" w:rsidRDefault="002E4A34">
      <w:pPr>
        <w:jc w:val="both"/>
      </w:pPr>
      <w:r>
        <w:t>2) ако је сродник по крви у правој линији до било ког степена, а у побочној линији до четвртог степена неке од страна у спору, односно ако је брачни друг или сродник по тазбини до другог степена неке од страна у спору;</w:t>
      </w:r>
    </w:p>
    <w:p w:rsidR="002E4A34" w:rsidRDefault="002E4A34">
      <w:pPr>
        <w:jc w:val="both"/>
      </w:pPr>
      <w:r>
        <w:t>3) ако је у радном или чланском односу са неком од страна у спору или је такав однос постојао у последње две године;</w:t>
      </w:r>
    </w:p>
    <w:p w:rsidR="002E4A34" w:rsidRDefault="002E4A34">
      <w:pPr>
        <w:jc w:val="both"/>
      </w:pPr>
      <w:r>
        <w:t>4) ако је повезан са странама у спору на било који други начин који би могао да утиче на његову непристрасност.</w:t>
      </w:r>
    </w:p>
    <w:p w:rsidR="002E4A34" w:rsidRDefault="002E4A34">
      <w:pPr>
        <w:jc w:val="both"/>
        <w:rPr>
          <w:rFonts w:cstheme="minorBidi"/>
        </w:rPr>
      </w:pPr>
    </w:p>
    <w:p w:rsidR="002E4A34" w:rsidRDefault="002E4A34">
      <w:pPr>
        <w:jc w:val="both"/>
      </w:pPr>
      <w:r>
        <w:tab/>
        <w:t>Миритељ и арбитар по службеној дужности воде рачуна о разлозима за изузеће у току поступка и дужни су да о њима обавесте директора Агенције.</w:t>
      </w:r>
    </w:p>
    <w:p w:rsidR="002E4A34" w:rsidRDefault="002E4A34">
      <w:pPr>
        <w:jc w:val="both"/>
        <w:rPr>
          <w:rFonts w:cstheme="minorBidi"/>
        </w:rPr>
      </w:pPr>
    </w:p>
    <w:p w:rsidR="002E4A34" w:rsidRDefault="002E4A34">
      <w:pPr>
        <w:jc w:val="both"/>
      </w:pPr>
      <w:r>
        <w:tab/>
        <w:t>Директор Агенције одлучује о изузећу миритеља и арбитра по обавештењу миритеља, односно арбитра и на захтев стране у спору, у року од осам дана од сазнања за постојање разлога за изузеће.</w:t>
      </w:r>
    </w:p>
    <w:p w:rsidR="002E4A34" w:rsidRDefault="002E4A34">
      <w:pPr>
        <w:jc w:val="both"/>
        <w:rPr>
          <w:rFonts w:cstheme="minorBidi"/>
        </w:rPr>
      </w:pPr>
    </w:p>
    <w:p w:rsidR="002E4A34" w:rsidRDefault="002E4A34">
      <w:pPr>
        <w:jc w:val="both"/>
      </w:pPr>
      <w:r>
        <w:tab/>
        <w:t>У случају изузећа поступак мирног решавања радног спора наставља се избором новог миритеља, односно арбитра у складу са овим законом.</w:t>
      </w:r>
    </w:p>
    <w:p w:rsidR="002E4A34" w:rsidRDefault="002E4A34">
      <w:pPr>
        <w:jc w:val="both"/>
        <w:rPr>
          <w:rFonts w:cstheme="minorBidi"/>
        </w:rPr>
      </w:pPr>
      <w:r>
        <w:rPr>
          <w:rFonts w:cstheme="minorBidi"/>
        </w:rPr>
        <w:t> </w:t>
      </w:r>
    </w:p>
    <w:p w:rsidR="002E4A34" w:rsidRDefault="002E4A34">
      <w:pPr>
        <w:jc w:val="center"/>
      </w:pPr>
      <w:r>
        <w:t>7. Дужности и права миритеља и арбитара</w:t>
      </w:r>
    </w:p>
    <w:p w:rsidR="002E4A34" w:rsidRDefault="002E4A34">
      <w:pPr>
        <w:jc w:val="center"/>
        <w:rPr>
          <w:rFonts w:cstheme="minorBidi"/>
        </w:rPr>
      </w:pPr>
    </w:p>
    <w:p w:rsidR="002E4A34" w:rsidRDefault="002E4A34">
      <w:pPr>
        <w:jc w:val="center"/>
        <w:rPr>
          <w:i/>
          <w:iCs/>
        </w:rPr>
      </w:pPr>
      <w:r>
        <w:rPr>
          <w:i/>
          <w:iCs/>
        </w:rPr>
        <w:t>1) Дужности миритеља и арбитара</w:t>
      </w:r>
    </w:p>
    <w:p w:rsidR="002E4A34" w:rsidRDefault="002E4A34">
      <w:pPr>
        <w:jc w:val="center"/>
        <w:rPr>
          <w:rFonts w:cstheme="minorBidi"/>
          <w:i/>
          <w:iCs/>
        </w:rPr>
      </w:pPr>
    </w:p>
    <w:p w:rsidR="002E4A34" w:rsidRDefault="002E4A34">
      <w:pPr>
        <w:jc w:val="center"/>
      </w:pPr>
      <w:r>
        <w:t>Члан 49.</w:t>
      </w:r>
    </w:p>
    <w:p w:rsidR="002E4A34" w:rsidRDefault="002E4A34">
      <w:pPr>
        <w:jc w:val="both"/>
      </w:pPr>
      <w:r>
        <w:tab/>
        <w:t>Миритељ и арбитар су дужни да поступају савесно и по свом најбољем знању, у циљу решавања спора између страна у спору.</w:t>
      </w:r>
    </w:p>
    <w:p w:rsidR="002E4A34" w:rsidRDefault="002E4A34">
      <w:pPr>
        <w:pStyle w:val="Heading2"/>
      </w:pPr>
    </w:p>
    <w:p w:rsidR="002E4A34" w:rsidRDefault="002E4A34">
      <w:pPr>
        <w:pStyle w:val="BodyText2"/>
        <w:spacing w:after="0"/>
        <w:ind w:left="0"/>
        <w:rPr>
          <w:b/>
          <w:bCs/>
        </w:rPr>
      </w:pPr>
      <w:r>
        <w:rPr>
          <w:rFonts w:ascii="Times New Roman" w:hAnsi="Times New Roman" w:cs="Times New Roman"/>
        </w:rPr>
        <w:tab/>
        <w:t>МИРИТЕЉ И АРБИТАР СУ ДУЖНИ ДА СЕ У ПОСТУПКУ МИРНОГ РЕШАВАЊА РАДНИХ СПОРОВА ПРИДРЖАВАЈУ ЕТИЧКОГ КОДЕКСА КОЈИ ДОНОСИ МИНИСТАР ЗА ПОСЛОВЕ РАДА.</w:t>
      </w:r>
    </w:p>
    <w:p w:rsidR="002E4A34" w:rsidRDefault="002E4A34">
      <w:pPr>
        <w:jc w:val="both"/>
        <w:rPr>
          <w:rFonts w:cstheme="minorBidi"/>
        </w:rPr>
      </w:pPr>
    </w:p>
    <w:p w:rsidR="002E4A34" w:rsidRDefault="002E4A34">
      <w:pPr>
        <w:jc w:val="center"/>
      </w:pPr>
      <w:r>
        <w:t>Члан 50.</w:t>
      </w:r>
    </w:p>
    <w:p w:rsidR="002E4A34" w:rsidRDefault="002E4A34">
      <w:pPr>
        <w:jc w:val="both"/>
      </w:pPr>
      <w:r>
        <w:tab/>
        <w:t>Миритељ и арбитар су дужни да се стручно усавршавају.</w:t>
      </w:r>
    </w:p>
    <w:p w:rsidR="002E4A34" w:rsidRDefault="002E4A34">
      <w:pPr>
        <w:jc w:val="both"/>
        <w:rPr>
          <w:rFonts w:cstheme="minorBidi"/>
        </w:rPr>
      </w:pPr>
      <w:r>
        <w:rPr>
          <w:rFonts w:cstheme="minorBidi"/>
        </w:rPr>
        <w:t> </w:t>
      </w:r>
    </w:p>
    <w:p w:rsidR="002E4A34" w:rsidRDefault="002E4A34">
      <w:pPr>
        <w:jc w:val="center"/>
      </w:pPr>
      <w:r>
        <w:t>Члан 51.</w:t>
      </w:r>
    </w:p>
    <w:p w:rsidR="002E4A34" w:rsidRDefault="002E4A34">
      <w:pPr>
        <w:jc w:val="both"/>
      </w:pPr>
      <w:r>
        <w:tab/>
        <w:t>Миритељ и арбитар су дужни да редовно обавештавају Агенцију о покретању, току и окончању поступка мирног решавања радног спора.</w:t>
      </w:r>
    </w:p>
    <w:p w:rsidR="002E4A34" w:rsidRDefault="002E4A34">
      <w:pPr>
        <w:jc w:val="both"/>
        <w:rPr>
          <w:rFonts w:cstheme="minorBidi"/>
        </w:rPr>
      </w:pPr>
      <w:r>
        <w:rPr>
          <w:rFonts w:cstheme="minorBidi"/>
        </w:rPr>
        <w:t> </w:t>
      </w:r>
    </w:p>
    <w:p w:rsidR="002E4A34" w:rsidRDefault="002E4A34">
      <w:pPr>
        <w:jc w:val="center"/>
        <w:rPr>
          <w:i/>
          <w:iCs/>
        </w:rPr>
      </w:pPr>
      <w:r>
        <w:rPr>
          <w:i/>
          <w:iCs/>
        </w:rPr>
        <w:t>2) Права миритеља и арбитара</w:t>
      </w:r>
    </w:p>
    <w:p w:rsidR="002E4A34" w:rsidRDefault="002E4A34">
      <w:pPr>
        <w:jc w:val="center"/>
        <w:rPr>
          <w:rFonts w:cstheme="minorBidi"/>
          <w:i/>
          <w:iCs/>
        </w:rPr>
      </w:pPr>
    </w:p>
    <w:p w:rsidR="002E4A34" w:rsidRDefault="002E4A34">
      <w:pPr>
        <w:jc w:val="center"/>
      </w:pPr>
      <w:r>
        <w:t>Члан 52.</w:t>
      </w:r>
    </w:p>
    <w:p w:rsidR="002E4A34" w:rsidRDefault="002E4A34">
      <w:pPr>
        <w:jc w:val="both"/>
      </w:pPr>
      <w:r>
        <w:tab/>
        <w:t>Миритељ и арбитар имају право на награду за рад и накнаду трошкова које су имали током поступка.</w:t>
      </w:r>
    </w:p>
    <w:p w:rsidR="002E4A34" w:rsidRDefault="002E4A34">
      <w:pPr>
        <w:jc w:val="both"/>
        <w:rPr>
          <w:rFonts w:cstheme="minorBidi"/>
        </w:rPr>
      </w:pPr>
    </w:p>
    <w:p w:rsidR="002E4A34" w:rsidRDefault="002E4A34">
      <w:pPr>
        <w:jc w:val="both"/>
      </w:pPr>
      <w:r>
        <w:tab/>
        <w:t>Актом Владе утврђују се услови за остваривање права на награду и накнаду трошкова и њихова висина.</w:t>
      </w:r>
    </w:p>
    <w:p w:rsidR="002E4A34" w:rsidRDefault="002E4A34">
      <w:pPr>
        <w:jc w:val="both"/>
        <w:rPr>
          <w:rFonts w:cstheme="minorBidi"/>
        </w:rPr>
      </w:pPr>
    </w:p>
    <w:p w:rsidR="002E4A34" w:rsidRDefault="002E4A34">
      <w:pPr>
        <w:jc w:val="both"/>
      </w:pPr>
      <w:r>
        <w:tab/>
        <w:t>Средства из става 1. овог члана обезбеђују се у буџету Републике Србије.</w:t>
      </w:r>
    </w:p>
    <w:p w:rsidR="002E4A34" w:rsidRDefault="002E4A34">
      <w:pPr>
        <w:jc w:val="both"/>
        <w:rPr>
          <w:rFonts w:cstheme="minorBidi"/>
        </w:rPr>
      </w:pPr>
      <w:r>
        <w:rPr>
          <w:rFonts w:cstheme="minorBidi"/>
        </w:rPr>
        <w:t> </w:t>
      </w:r>
    </w:p>
    <w:p w:rsidR="002E4A34" w:rsidRDefault="002E4A34">
      <w:pPr>
        <w:jc w:val="center"/>
      </w:pPr>
      <w:r>
        <w:t>Члан 53.</w:t>
      </w:r>
    </w:p>
    <w:p w:rsidR="002E4A34" w:rsidRDefault="002E4A34">
      <w:pPr>
        <w:jc w:val="both"/>
      </w:pPr>
      <w:r>
        <w:tab/>
        <w:t>Миритељ и арбитар имају право на одсуство са рада без накнаде зараде (неплаћено одсуство) за време док воде поступак мирног решавања радног спора у складу са овим законом.</w:t>
      </w:r>
    </w:p>
    <w:p w:rsidR="002E4A34" w:rsidRDefault="002E4A34">
      <w:pPr>
        <w:jc w:val="both"/>
        <w:rPr>
          <w:rFonts w:cstheme="minorBidi"/>
        </w:rPr>
      </w:pPr>
      <w:r>
        <w:rPr>
          <w:rFonts w:cstheme="minorBidi"/>
        </w:rPr>
        <w:t> </w:t>
      </w:r>
    </w:p>
    <w:p w:rsidR="002E4A34" w:rsidRDefault="002E4A34">
      <w:pPr>
        <w:jc w:val="center"/>
      </w:pPr>
      <w:r>
        <w:t>V. ЕВИДЕНЦИЈА О ПОСТУПЦИМА МИРНОГ РЕШАВАЊА РАДНИХ СПОРОВА</w:t>
      </w:r>
    </w:p>
    <w:p w:rsidR="002E4A34" w:rsidRDefault="002E4A34">
      <w:pPr>
        <w:jc w:val="center"/>
        <w:rPr>
          <w:rFonts w:cstheme="minorBidi"/>
        </w:rPr>
      </w:pPr>
    </w:p>
    <w:p w:rsidR="002E4A34" w:rsidRDefault="002E4A34">
      <w:pPr>
        <w:jc w:val="center"/>
      </w:pPr>
      <w:r>
        <w:t>Члан 54.</w:t>
      </w:r>
    </w:p>
    <w:p w:rsidR="002E4A34" w:rsidRDefault="002E4A34">
      <w:pPr>
        <w:jc w:val="both"/>
      </w:pPr>
      <w:r>
        <w:tab/>
        <w:t>Агенција води евиденцију о поступцима мирног решавања радних спорова.</w:t>
      </w:r>
    </w:p>
    <w:p w:rsidR="002E4A34" w:rsidRDefault="002E4A34">
      <w:pPr>
        <w:jc w:val="both"/>
        <w:rPr>
          <w:rFonts w:cstheme="minorBidi"/>
        </w:rPr>
      </w:pPr>
    </w:p>
    <w:p w:rsidR="002E4A34" w:rsidRDefault="002E4A34">
      <w:pPr>
        <w:jc w:val="both"/>
      </w:pPr>
      <w:r>
        <w:tab/>
        <w:t>Евиденција садржи нарочито:</w:t>
      </w:r>
    </w:p>
    <w:p w:rsidR="002E4A34" w:rsidRDefault="002E4A34">
      <w:pPr>
        <w:jc w:val="both"/>
        <w:rPr>
          <w:rFonts w:cstheme="minorBidi"/>
        </w:rPr>
      </w:pPr>
    </w:p>
    <w:p w:rsidR="002E4A34" w:rsidRDefault="002E4A34">
      <w:pPr>
        <w:jc w:val="both"/>
      </w:pPr>
      <w:r>
        <w:t>1) име, презиме и адресу, односно назив и седиште страна у спору;</w:t>
      </w:r>
    </w:p>
    <w:p w:rsidR="002E4A34" w:rsidRDefault="002E4A34">
      <w:pPr>
        <w:jc w:val="both"/>
      </w:pPr>
      <w:r>
        <w:t>2) име и презиме миритеља, односно арбитра;</w:t>
      </w:r>
    </w:p>
    <w:p w:rsidR="002E4A34" w:rsidRDefault="002E4A34">
      <w:pPr>
        <w:jc w:val="both"/>
      </w:pPr>
      <w:r>
        <w:t>3) ВРСТЕ И предмет спора;</w:t>
      </w:r>
    </w:p>
    <w:p w:rsidR="002E4A34" w:rsidRDefault="002E4A34">
      <w:pPr>
        <w:jc w:val="both"/>
      </w:pPr>
      <w:r>
        <w:t>4) датум покретања поступка;</w:t>
      </w:r>
    </w:p>
    <w:p w:rsidR="002E4A34" w:rsidRDefault="002E4A34">
      <w:pPr>
        <w:jc w:val="both"/>
      </w:pPr>
      <w:r>
        <w:t>5) датум и начин окончања спора.</w:t>
      </w:r>
    </w:p>
    <w:p w:rsidR="002E4A34" w:rsidRDefault="002E4A34">
      <w:pPr>
        <w:jc w:val="both"/>
        <w:rPr>
          <w:rFonts w:cstheme="minorBidi"/>
        </w:rPr>
      </w:pPr>
    </w:p>
    <w:p w:rsidR="002E4A34" w:rsidRDefault="002E4A34">
      <w:pPr>
        <w:jc w:val="both"/>
      </w:pPr>
      <w:r>
        <w:tab/>
        <w:t>На захтев социјално-економског савета основаног за територију Републике Србије Агенција доставља обавештења у вези са подацима о којима води евиденције, као и обавештења о другим питањима од значаја за поступке мирног решавања радних спорова.</w:t>
      </w:r>
    </w:p>
    <w:p w:rsidR="002E4A34" w:rsidRDefault="002E4A34">
      <w:pPr>
        <w:jc w:val="both"/>
        <w:rPr>
          <w:rFonts w:cstheme="minorBidi"/>
        </w:rPr>
      </w:pPr>
      <w:r>
        <w:rPr>
          <w:rFonts w:cstheme="minorBidi"/>
        </w:rPr>
        <w:t> </w:t>
      </w:r>
    </w:p>
    <w:p w:rsidR="002E4A34" w:rsidRDefault="002E4A34">
      <w:pPr>
        <w:jc w:val="center"/>
        <w:rPr>
          <w:rFonts w:cstheme="minorBidi"/>
        </w:rPr>
      </w:pPr>
    </w:p>
    <w:p w:rsidR="002E4A34" w:rsidRDefault="002E4A34">
      <w:pPr>
        <w:jc w:val="center"/>
      </w:pPr>
      <w:r>
        <w:t>VI. ПРЕЛАЗНЕ И ЗАВРШНЕ ОДРЕДБЕ</w:t>
      </w:r>
    </w:p>
    <w:p w:rsidR="002E4A34" w:rsidRDefault="002E4A34">
      <w:pPr>
        <w:jc w:val="center"/>
        <w:rPr>
          <w:rFonts w:cstheme="minorBidi"/>
        </w:rPr>
      </w:pPr>
    </w:p>
    <w:p w:rsidR="002E4A34" w:rsidRDefault="002E4A34">
      <w:pPr>
        <w:jc w:val="center"/>
      </w:pPr>
      <w:r>
        <w:t>Члан 55.</w:t>
      </w:r>
    </w:p>
    <w:p w:rsidR="002E4A34" w:rsidRDefault="002E4A34">
      <w:pPr>
        <w:jc w:val="both"/>
      </w:pPr>
      <w:r>
        <w:tab/>
        <w:t>Влада ће поставити директора Агенције у року од 30 дана од дана ступања на снагу овог закона.</w:t>
      </w:r>
    </w:p>
    <w:p w:rsidR="002E4A34" w:rsidRDefault="002E4A34">
      <w:pPr>
        <w:jc w:val="both"/>
        <w:rPr>
          <w:rFonts w:cstheme="minorBidi"/>
        </w:rPr>
      </w:pPr>
    </w:p>
    <w:p w:rsidR="002E4A34" w:rsidRDefault="002E4A34">
      <w:pPr>
        <w:jc w:val="both"/>
      </w:pPr>
      <w:r>
        <w:tab/>
        <w:t>Избор миритеља и арбитара и њихов упис у Именик, у складу са овим законом, извршиће се до 31. децембра 2004. године.</w:t>
      </w:r>
    </w:p>
    <w:p w:rsidR="002E4A34" w:rsidRDefault="002E4A34">
      <w:pPr>
        <w:jc w:val="both"/>
        <w:rPr>
          <w:rFonts w:cstheme="minorBidi"/>
        </w:rPr>
      </w:pPr>
    </w:p>
    <w:p w:rsidR="002E4A34" w:rsidRDefault="002E4A34">
      <w:pPr>
        <w:jc w:val="both"/>
      </w:pPr>
      <w:r>
        <w:tab/>
        <w:t>Одредбе овог закона које се односе на поступак мирног решавања радних спорова примењују се од 1. јануара 2005. године.</w:t>
      </w:r>
    </w:p>
    <w:p w:rsidR="002E4A34" w:rsidRDefault="002E4A34">
      <w:pPr>
        <w:jc w:val="both"/>
        <w:rPr>
          <w:rFonts w:cstheme="minorBidi"/>
        </w:rPr>
      </w:pPr>
    </w:p>
    <w:p w:rsidR="002E4A34" w:rsidRDefault="002E4A34">
      <w:pPr>
        <w:jc w:val="center"/>
      </w:pPr>
      <w:r>
        <w:t>ЧЛАН 55А.</w:t>
      </w:r>
    </w:p>
    <w:p w:rsidR="002E4A34" w:rsidRDefault="002E4A34">
      <w:pPr>
        <w:pStyle w:val="NormalWeb"/>
        <w:spacing w:before="0" w:beforeAutospacing="0" w:after="0" w:afterAutospacing="0"/>
        <w:jc w:val="both"/>
        <w:rPr>
          <w:rFonts w:ascii="Times" w:hAnsi="Times" w:cs="Times"/>
          <w:spacing w:val="-4"/>
          <w:lang w:val="sr-Cyrl-CS"/>
        </w:rPr>
      </w:pPr>
      <w:r>
        <w:rPr>
          <w:rFonts w:ascii="Times New Roman" w:hAnsi="Times New Roman" w:cs="Times New Roman"/>
          <w:spacing w:val="-4"/>
          <w:lang w:val="sr-Cyrl-CS"/>
        </w:rPr>
        <w:tab/>
        <w:t>ЧЛАН 38. СТАВ 1</w:t>
      </w:r>
      <w:r>
        <w:rPr>
          <w:rFonts w:ascii="Times" w:hAnsi="Times" w:cs="Times"/>
          <w:spacing w:val="-4"/>
          <w:lang w:val="sr-Cyrl-CS"/>
        </w:rPr>
        <w:t>.</w:t>
      </w:r>
      <w:r>
        <w:rPr>
          <w:rFonts w:ascii="Times New Roman" w:hAnsi="Times New Roman" w:cs="Times New Roman"/>
          <w:spacing w:val="-4"/>
          <w:lang w:val="sr-Cyrl-CS"/>
        </w:rPr>
        <w:t xml:space="preserve"> ТАЧКА 1) У ПОГЛЕДУ ДРЖАВЉАНСТВА РЕПУБЛИКЕ СРБИЈЕ ПРЕСТАЈЕ ДА СЕ ПРИМЕЊУЈЕ, ЗА ДРЖАВЉАНЕ ДРЖАВА ЧЛАНИЦА ЕВРОПСКЕ УНИЈЕ, ОД ПРИСТУПАЊА РЕПУБЛИКЕ СРБИЈЕ ЕВРОПСКОЈ УНИЈИ. </w:t>
      </w:r>
    </w:p>
    <w:p w:rsidR="002E4A34" w:rsidRDefault="002E4A34">
      <w:pPr>
        <w:jc w:val="both"/>
        <w:rPr>
          <w:rFonts w:cstheme="minorBidi"/>
        </w:rPr>
      </w:pPr>
      <w:r>
        <w:rPr>
          <w:rFonts w:cstheme="minorBidi"/>
        </w:rPr>
        <w:t> </w:t>
      </w:r>
    </w:p>
    <w:p w:rsidR="002E4A34" w:rsidRDefault="002E4A34">
      <w:pPr>
        <w:jc w:val="center"/>
      </w:pPr>
      <w:r>
        <w:t>Члан 56.</w:t>
      </w:r>
    </w:p>
    <w:p w:rsidR="002E4A34" w:rsidRDefault="002E4A34">
      <w:pPr>
        <w:jc w:val="both"/>
      </w:pPr>
      <w:r>
        <w:tab/>
        <w:t>Овај закон ступа на снагу осмог дана од дана објављивања у „Службеном гласнику Републике Србије”.</w:t>
      </w:r>
    </w:p>
    <w:p w:rsidR="002E4A34" w:rsidRDefault="002E4A34">
      <w:pPr>
        <w:rPr>
          <w:rFonts w:cstheme="minorBidi"/>
        </w:rPr>
      </w:pPr>
    </w:p>
    <w:p w:rsidR="002E4A34" w:rsidRDefault="002E4A34">
      <w:pPr>
        <w:keepNext/>
        <w:ind w:right="57" w:firstLine="720"/>
        <w:jc w:val="both"/>
        <w:rPr>
          <w:rFonts w:cstheme="minorBidi"/>
          <w:lang w:val="en-US"/>
        </w:rPr>
      </w:pPr>
    </w:p>
    <w:sectPr w:rsidR="002E4A34" w:rsidSect="002E4A34">
      <w:headerReference w:type="default" r:id="rId7"/>
      <w:footerReference w:type="default" r:id="rId8"/>
      <w:pgSz w:w="12240" w:h="15840"/>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A34" w:rsidRDefault="002E4A34">
      <w:pPr>
        <w:rPr>
          <w:rFonts w:cstheme="minorBidi"/>
        </w:rPr>
      </w:pPr>
      <w:r>
        <w:rPr>
          <w:rFonts w:cstheme="minorBidi"/>
        </w:rPr>
        <w:separator/>
      </w:r>
    </w:p>
  </w:endnote>
  <w:endnote w:type="continuationSeparator" w:id="0">
    <w:p w:rsidR="002E4A34" w:rsidRDefault="002E4A34">
      <w:pPr>
        <w:rPr>
          <w:rFonts w:cstheme="minorBidi"/>
        </w:rPr>
      </w:pPr>
      <w:r>
        <w:rPr>
          <w:rFonts w:cstheme="minorBid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atang">
    <w:altName w:val="¹ÙÅÁ"/>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LFGJIK+TimesNewRoman">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
    <w:altName w:val="Times New Roman"/>
    <w:panose1 w:val="02020603050405020304"/>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34" w:rsidRDefault="002E4A34">
    <w:pPr>
      <w:pStyle w:val="Footer"/>
      <w:jc w:val="center"/>
    </w:pPr>
    <w:fldSimple w:instr=" PAGE   \* MERGEFORMAT ">
      <w:r>
        <w:rPr>
          <w:noProof/>
        </w:rPr>
        <w:t>1</w:t>
      </w:r>
    </w:fldSimple>
  </w:p>
  <w:p w:rsidR="002E4A34" w:rsidRDefault="002E4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A34" w:rsidRDefault="002E4A34">
      <w:pPr>
        <w:rPr>
          <w:rFonts w:cstheme="minorBidi"/>
        </w:rPr>
      </w:pPr>
      <w:r>
        <w:rPr>
          <w:rFonts w:cstheme="minorBidi"/>
        </w:rPr>
        <w:separator/>
      </w:r>
    </w:p>
  </w:footnote>
  <w:footnote w:type="continuationSeparator" w:id="0">
    <w:p w:rsidR="002E4A34" w:rsidRDefault="002E4A34">
      <w:pPr>
        <w:rPr>
          <w:rFonts w:cstheme="minorBidi"/>
        </w:rPr>
      </w:pPr>
      <w:r>
        <w:rPr>
          <w:rFonts w:cstheme="minorBid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34" w:rsidRDefault="002E4A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44777"/>
    <w:multiLevelType w:val="hybridMultilevel"/>
    <w:tmpl w:val="7D722432"/>
    <w:lvl w:ilvl="0" w:tplc="04090011">
      <w:start w:val="1"/>
      <w:numFmt w:val="decimal"/>
      <w:lvlText w:val="%1)"/>
      <w:lvlJc w:val="left"/>
      <w:pPr>
        <w:tabs>
          <w:tab w:val="num" w:pos="720"/>
        </w:tabs>
        <w:ind w:left="720" w:hanging="360"/>
      </w:pPr>
      <w:rPr>
        <w:rFonts w:ascii="Times New Roman" w:hAnsi="Times New Roman" w:cs="Times New Roman" w:hint="default"/>
        <w:b w:val="0"/>
        <w:b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683746DD"/>
    <w:multiLevelType w:val="hybridMultilevel"/>
    <w:tmpl w:val="82427F3E"/>
    <w:lvl w:ilvl="0" w:tplc="04090011">
      <w:start w:val="1"/>
      <w:numFmt w:val="decimal"/>
      <w:lvlText w:val="%1)"/>
      <w:lvlJc w:val="left"/>
      <w:pPr>
        <w:tabs>
          <w:tab w:val="num" w:pos="1080"/>
        </w:tabs>
        <w:ind w:left="108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A34"/>
    <w:rsid w:val="002E4A34"/>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Pr>
      <w:rFonts w:ascii="Times New Roman" w:eastAsia="Batang" w:hAnsi="Times New Roman" w:cs="Times New Roman"/>
      <w:sz w:val="24"/>
      <w:szCs w:val="24"/>
      <w:lang w:val="sr-Cyrl-CS" w:eastAsia="ko-KR"/>
    </w:rPr>
  </w:style>
  <w:style w:type="paragraph" w:styleId="Heading1">
    <w:name w:val="heading 1"/>
    <w:basedOn w:val="Normal"/>
    <w:next w:val="Normal"/>
    <w:link w:val="Heading1Char"/>
    <w:uiPriority w:val="99"/>
    <w:qFormat/>
    <w:pPr>
      <w:keepNext/>
      <w:autoSpaceDE w:val="0"/>
      <w:autoSpaceDN w:val="0"/>
      <w:adjustRightInd w:val="0"/>
      <w:outlineLvl w:val="0"/>
    </w:pPr>
    <w:rPr>
      <w:rFonts w:ascii="Batang" w:hAnsiTheme="minorHAnsi" w:cstheme="minorBidi"/>
      <w:b/>
      <w:bCs/>
      <w:color w:val="000000"/>
      <w:sz w:val="28"/>
      <w:szCs w:val="28"/>
      <w:lang w:eastAsia="de-AT"/>
    </w:rPr>
  </w:style>
  <w:style w:type="paragraph" w:styleId="Heading2">
    <w:name w:val="heading 2"/>
    <w:basedOn w:val="Normal"/>
    <w:next w:val="Normal"/>
    <w:link w:val="Heading2Char"/>
    <w:uiPriority w:val="99"/>
    <w:qFormat/>
    <w:pPr>
      <w:keepNext/>
      <w:tabs>
        <w:tab w:val="center" w:pos="7380"/>
      </w:tabs>
      <w:outlineLvl w:val="1"/>
    </w:pPr>
    <w:rPr>
      <w:rFonts w:ascii="Batang" w:hAnsiTheme="minorHAnsi" w:cstheme="minorBidi"/>
      <w:b/>
      <w:bCs/>
      <w:lang w:eastAsia="de-DE"/>
    </w:rPr>
  </w:style>
  <w:style w:type="paragraph" w:styleId="Heading3">
    <w:name w:val="heading 3"/>
    <w:basedOn w:val="Normal"/>
    <w:next w:val="Normal"/>
    <w:link w:val="Heading3Char"/>
    <w:uiPriority w:val="99"/>
    <w:qFormat/>
    <w:pPr>
      <w:keepNext/>
      <w:spacing w:before="240" w:after="60"/>
      <w:outlineLvl w:val="2"/>
    </w:pPr>
    <w:rPr>
      <w:rFonts w:ascii="Cambria" w:hAnsi="Cambria" w:cs="Cambria"/>
      <w:b/>
      <w:bCs/>
      <w:sz w:val="26"/>
      <w:szCs w:val="26"/>
      <w:lang w:val="en-GB" w:eastAsia="cs-CZ"/>
    </w:rPr>
  </w:style>
  <w:style w:type="paragraph" w:styleId="Heading4">
    <w:name w:val="heading 4"/>
    <w:basedOn w:val="Normal"/>
    <w:next w:val="Normal"/>
    <w:link w:val="Heading4Char"/>
    <w:uiPriority w:val="99"/>
    <w:qFormat/>
    <w:pPr>
      <w:keepNext/>
      <w:ind w:firstLine="720"/>
      <w:jc w:val="both"/>
      <w:outlineLvl w:val="3"/>
    </w:pPr>
    <w:rPr>
      <w:rFonts w:ascii="Batang" w:hAnsiTheme="minorHAnsi" w:cstheme="minorBidi"/>
      <w:b/>
      <w:bCs/>
      <w:lang w:val="en-GB"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olor w:val="000000"/>
      <w:sz w:val="28"/>
      <w:szCs w:val="28"/>
      <w:lang w:eastAsia="de-AT"/>
    </w:rPr>
  </w:style>
  <w:style w:type="character" w:customStyle="1" w:styleId="Heading2Char">
    <w:name w:val="Heading 2 Char"/>
    <w:basedOn w:val="DefaultParagraphFont"/>
    <w:link w:val="Heading2"/>
    <w:uiPriority w:val="99"/>
    <w:rPr>
      <w:rFonts w:ascii="Times New Roman" w:hAnsi="Times New Roman" w:cs="Times New Roman"/>
      <w:b/>
      <w:bCs/>
      <w:sz w:val="24"/>
      <w:szCs w:val="24"/>
      <w:lang w:eastAsia="de-DE"/>
    </w:rPr>
  </w:style>
  <w:style w:type="character" w:customStyle="1" w:styleId="Heading3Char">
    <w:name w:val="Heading 3 Char"/>
    <w:basedOn w:val="DefaultParagraphFont"/>
    <w:link w:val="Heading3"/>
    <w:uiPriority w:val="99"/>
    <w:rPr>
      <w:rFonts w:ascii="Cambria" w:hAnsi="Cambria" w:cs="Cambria"/>
      <w:b/>
      <w:bCs/>
      <w:sz w:val="26"/>
      <w:szCs w:val="26"/>
      <w:lang w:val="en-GB" w:eastAsia="cs-CZ"/>
    </w:rPr>
  </w:style>
  <w:style w:type="character" w:customStyle="1" w:styleId="Heading4Char">
    <w:name w:val="Heading 4 Char"/>
    <w:basedOn w:val="DefaultParagraphFont"/>
    <w:link w:val="Heading4"/>
    <w:uiPriority w:val="99"/>
    <w:rPr>
      <w:rFonts w:ascii="Times New Roman" w:hAnsi="Times New Roman" w:cs="Times New Roman"/>
      <w:b/>
      <w:bCs/>
      <w:sz w:val="24"/>
      <w:szCs w:val="24"/>
      <w:lang w:val="en-GB"/>
    </w:rPr>
  </w:style>
  <w:style w:type="paragraph" w:styleId="BodyText">
    <w:name w:val="Body Text"/>
    <w:basedOn w:val="Normal"/>
    <w:link w:val="BodyTextChar"/>
    <w:uiPriority w:val="99"/>
    <w:pPr>
      <w:spacing w:after="120"/>
      <w:ind w:right="57"/>
      <w:jc w:val="center"/>
    </w:pPr>
  </w:style>
  <w:style w:type="character" w:customStyle="1" w:styleId="BodyTextChar">
    <w:name w:val="Body Text Char"/>
    <w:basedOn w:val="DefaultParagraphFont"/>
    <w:link w:val="BodyText"/>
    <w:uiPriority w:val="99"/>
    <w:rPr>
      <w:rFonts w:ascii="Times New Roman" w:eastAsia="Batang" w:hAnsi="Times New Roman" w:cs="Times New Roman"/>
      <w:sz w:val="24"/>
      <w:szCs w:val="24"/>
      <w:lang w:val="sr-Cyrl-CS" w:eastAsia="ko-KR"/>
    </w:rPr>
  </w:style>
  <w:style w:type="character" w:customStyle="1" w:styleId="BodyTextChar1">
    <w:name w:val="Body Text Char1"/>
    <w:basedOn w:val="DefaultParagraphFont"/>
    <w:uiPriority w:val="99"/>
    <w:rPr>
      <w:rFonts w:ascii="Times New Roman" w:eastAsia="Batang" w:hAnsi="Times New Roman" w:cs="Times New Roman"/>
      <w:sz w:val="24"/>
      <w:szCs w:val="24"/>
      <w:lang w:val="sr-Cyrl-CS" w:eastAsia="ko-KR"/>
    </w:rPr>
  </w:style>
  <w:style w:type="character" w:customStyle="1" w:styleId="CharChar11">
    <w:name w:val="Char Char11"/>
    <w:uiPriority w:val="99"/>
    <w:rPr>
      <w:rFonts w:ascii="Cambria" w:hAnsi="Cambria" w:cs="Cambria"/>
      <w:b/>
      <w:bCs/>
      <w:sz w:val="26"/>
      <w:szCs w:val="26"/>
      <w:lang w:val="en-GB" w:eastAsia="cs-CZ"/>
    </w:rPr>
  </w:style>
  <w:style w:type="paragraph" w:styleId="Header">
    <w:name w:val="header"/>
    <w:basedOn w:val="Normal"/>
    <w:link w:val="HeaderChar"/>
    <w:uiPriority w:val="99"/>
    <w:pPr>
      <w:tabs>
        <w:tab w:val="center" w:pos="4320"/>
        <w:tab w:val="right" w:pos="8640"/>
      </w:tabs>
    </w:pPr>
    <w:rPr>
      <w:rFonts w:ascii="Mangal" w:hAnsi="Mangal" w:cs="Mangal"/>
      <w:lang w:val="en-GB" w:eastAsia="cs-CZ"/>
    </w:rPr>
  </w:style>
  <w:style w:type="character" w:customStyle="1" w:styleId="HeaderChar">
    <w:name w:val="Header Char"/>
    <w:basedOn w:val="DefaultParagraphFont"/>
    <w:link w:val="Header"/>
    <w:uiPriority w:val="99"/>
    <w:rPr>
      <w:rFonts w:ascii="Times New Roman" w:hAnsi="Times New Roman" w:cs="Times New Roman"/>
      <w:sz w:val="24"/>
      <w:szCs w:val="24"/>
      <w:lang w:val="en-GB" w:eastAsia="cs-CZ"/>
    </w:rPr>
  </w:style>
  <w:style w:type="character" w:customStyle="1" w:styleId="CharChar10">
    <w:name w:val="Char Char10"/>
    <w:uiPriority w:val="99"/>
    <w:rPr>
      <w:sz w:val="24"/>
      <w:szCs w:val="24"/>
      <w:lang w:val="en-GB" w:eastAsia="cs-CZ"/>
    </w:rPr>
  </w:style>
  <w:style w:type="paragraph" w:styleId="Footer">
    <w:name w:val="footer"/>
    <w:basedOn w:val="Normal"/>
    <w:link w:val="FooterChar"/>
    <w:uiPriority w:val="99"/>
    <w:pPr>
      <w:tabs>
        <w:tab w:val="center" w:pos="4320"/>
        <w:tab w:val="right" w:pos="8640"/>
      </w:tabs>
    </w:pPr>
    <w:rPr>
      <w:rFonts w:ascii="Mangal" w:hAnsi="Mangal" w:cs="Mangal"/>
      <w:lang w:val="en-GB" w:eastAsia="cs-CZ"/>
    </w:rPr>
  </w:style>
  <w:style w:type="character" w:customStyle="1" w:styleId="FooterChar">
    <w:name w:val="Footer Char"/>
    <w:basedOn w:val="DefaultParagraphFont"/>
    <w:link w:val="Footer"/>
    <w:uiPriority w:val="99"/>
    <w:rPr>
      <w:rFonts w:ascii="Times New Roman" w:hAnsi="Times New Roman" w:cs="Times New Roman"/>
      <w:sz w:val="24"/>
      <w:szCs w:val="24"/>
      <w:lang w:val="en-GB" w:eastAsia="cs-CZ"/>
    </w:rPr>
  </w:style>
  <w:style w:type="character" w:customStyle="1" w:styleId="CharChar9">
    <w:name w:val="Char Char9"/>
    <w:uiPriority w:val="99"/>
    <w:rPr>
      <w:sz w:val="24"/>
      <w:szCs w:val="24"/>
      <w:lang w:val="en-GB" w:eastAsia="cs-CZ"/>
    </w:rPr>
  </w:style>
  <w:style w:type="character" w:styleId="PageNumber">
    <w:name w:val="page number"/>
    <w:basedOn w:val="DefaultParagraphFont"/>
    <w:uiPriority w:val="99"/>
    <w:rPr>
      <w:rFonts w:ascii="Times New Roman" w:hAnsi="Times New Roman" w:cs="Times New Roman"/>
    </w:rPr>
  </w:style>
  <w:style w:type="paragraph" w:customStyle="1" w:styleId="Char1">
    <w:name w:val="Char1"/>
    <w:basedOn w:val="Normal"/>
    <w:uiPriority w:val="99"/>
    <w:pPr>
      <w:spacing w:after="160" w:line="240" w:lineRule="exact"/>
    </w:pPr>
    <w:rPr>
      <w:rFonts w:ascii="Tahoma" w:hAnsi="Tahoma" w:cs="Tahoma"/>
      <w:sz w:val="20"/>
      <w:szCs w:val="20"/>
      <w:lang w:val="en-US" w:eastAsia="en-US"/>
    </w:rPr>
  </w:style>
  <w:style w:type="character" w:styleId="Strong">
    <w:name w:val="Strong"/>
    <w:basedOn w:val="DefaultParagraphFont"/>
    <w:uiPriority w:val="99"/>
    <w:qFormat/>
    <w:rPr>
      <w:b/>
      <w:bCs/>
    </w:rPr>
  </w:style>
  <w:style w:type="paragraph" w:customStyle="1" w:styleId="BodyText22">
    <w:name w:val="Body Text 22"/>
    <w:basedOn w:val="Normal"/>
    <w:uiPriority w:val="99"/>
    <w:pPr>
      <w:widowControl w:val="0"/>
      <w:jc w:val="both"/>
    </w:pPr>
    <w:rPr>
      <w:rFonts w:ascii="Batang" w:hAnsiTheme="minorHAnsi" w:cstheme="minorBidi"/>
      <w:lang w:eastAsia="en-US"/>
    </w:rPr>
  </w:style>
  <w:style w:type="paragraph" w:customStyle="1" w:styleId="Address">
    <w:name w:val="Address"/>
    <w:basedOn w:val="Normal"/>
    <w:uiPriority w:val="99"/>
    <w:rPr>
      <w:rFonts w:ascii="Mangal" w:hAnsi="Mangal" w:cs="Mangal"/>
      <w:lang w:val="en-GB" w:eastAsia="en-US"/>
    </w:rPr>
  </w:style>
  <w:style w:type="character" w:customStyle="1" w:styleId="AddressChar">
    <w:name w:val="Address Char"/>
    <w:uiPriority w:val="99"/>
    <w:rPr>
      <w:sz w:val="24"/>
      <w:szCs w:val="24"/>
      <w:lang w:val="en-GB"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rFonts w:ascii="Tahoma" w:hAnsi="Tahoma" w:cs="Tahoma"/>
      <w:sz w:val="16"/>
      <w:szCs w:val="16"/>
      <w:lang w:val="en-GB" w:eastAsia="cs-CZ"/>
    </w:rPr>
  </w:style>
  <w:style w:type="character" w:customStyle="1" w:styleId="BalloonTextChar">
    <w:name w:val="Balloon Text Char"/>
    <w:basedOn w:val="DefaultParagraphFont"/>
    <w:link w:val="BalloonText"/>
    <w:uiPriority w:val="99"/>
    <w:rPr>
      <w:rFonts w:ascii="Tahoma" w:hAnsi="Tahoma" w:cs="Tahoma"/>
      <w:sz w:val="16"/>
      <w:szCs w:val="16"/>
      <w:lang w:val="en-GB" w:eastAsia="cs-CZ"/>
    </w:rPr>
  </w:style>
  <w:style w:type="character" w:customStyle="1" w:styleId="CharChar8">
    <w:name w:val="Char Char8"/>
    <w:uiPriority w:val="99"/>
    <w:rPr>
      <w:rFonts w:ascii="Tahoma" w:hAnsi="Tahoma" w:cs="Tahoma"/>
      <w:sz w:val="16"/>
      <w:szCs w:val="16"/>
      <w:lang w:val="en-GB" w:eastAsia="cs-CZ"/>
    </w:rPr>
  </w:style>
  <w:style w:type="paragraph" w:styleId="BodyText2">
    <w:name w:val="Body Text 2"/>
    <w:basedOn w:val="Normal"/>
    <w:link w:val="BodyText2Char"/>
    <w:uiPriority w:val="99"/>
    <w:pPr>
      <w:spacing w:after="120"/>
      <w:ind w:left="283"/>
    </w:pPr>
    <w:rPr>
      <w:rFonts w:ascii="Mangal" w:hAnsi="Mangal" w:cs="Mangal"/>
      <w:lang w:val="en-GB" w:eastAsia="cs-CZ"/>
    </w:rPr>
  </w:style>
  <w:style w:type="character" w:customStyle="1" w:styleId="BodyText2Char">
    <w:name w:val="Body Text 2 Char"/>
    <w:basedOn w:val="DefaultParagraphFont"/>
    <w:link w:val="BodyText2"/>
    <w:uiPriority w:val="99"/>
    <w:rPr>
      <w:rFonts w:ascii="Times New Roman" w:hAnsi="Times New Roman" w:cs="Times New Roman"/>
      <w:sz w:val="24"/>
      <w:szCs w:val="24"/>
      <w:lang w:val="en-GB" w:eastAsia="cs-CZ"/>
    </w:rPr>
  </w:style>
  <w:style w:type="character" w:customStyle="1" w:styleId="CharChar7">
    <w:name w:val="Char Char7"/>
    <w:uiPriority w:val="99"/>
    <w:rPr>
      <w:sz w:val="24"/>
      <w:szCs w:val="24"/>
      <w:lang w:val="en-GB" w:eastAsia="cs-CZ"/>
    </w:rPr>
  </w:style>
  <w:style w:type="paragraph" w:styleId="Subtitle">
    <w:name w:val="Subtitle"/>
    <w:basedOn w:val="Normal"/>
    <w:next w:val="Normal"/>
    <w:link w:val="SubtitleChar"/>
    <w:uiPriority w:val="99"/>
    <w:qFormat/>
    <w:pPr>
      <w:spacing w:after="60"/>
      <w:jc w:val="center"/>
      <w:outlineLvl w:val="1"/>
    </w:pPr>
    <w:rPr>
      <w:rFonts w:ascii="Cambria" w:hAnsi="Cambria" w:cs="Cambria"/>
      <w:lang w:val="en-GB" w:eastAsia="cs-CZ"/>
    </w:rPr>
  </w:style>
  <w:style w:type="character" w:customStyle="1" w:styleId="SubtitleChar">
    <w:name w:val="Subtitle Char"/>
    <w:basedOn w:val="DefaultParagraphFont"/>
    <w:link w:val="Subtitle"/>
    <w:uiPriority w:val="99"/>
    <w:rPr>
      <w:rFonts w:ascii="Cambria" w:hAnsi="Cambria" w:cs="Cambria"/>
      <w:sz w:val="24"/>
      <w:szCs w:val="24"/>
      <w:lang w:val="en-GB" w:eastAsia="cs-CZ"/>
    </w:rPr>
  </w:style>
  <w:style w:type="character" w:customStyle="1" w:styleId="CharChar6">
    <w:name w:val="Char Char6"/>
    <w:uiPriority w:val="99"/>
    <w:rPr>
      <w:rFonts w:ascii="Cambria" w:hAnsi="Cambria" w:cs="Cambria"/>
      <w:sz w:val="24"/>
      <w:szCs w:val="24"/>
      <w:lang w:val="en-GB" w:eastAsia="cs-CZ"/>
    </w:rPr>
  </w:style>
  <w:style w:type="paragraph" w:styleId="Title">
    <w:name w:val="Title"/>
    <w:basedOn w:val="Normal"/>
    <w:next w:val="Normal"/>
    <w:link w:val="TitleChar"/>
    <w:uiPriority w:val="99"/>
    <w:qFormat/>
    <w:pPr>
      <w:spacing w:before="240" w:after="60"/>
      <w:jc w:val="center"/>
      <w:outlineLvl w:val="0"/>
    </w:pPr>
    <w:rPr>
      <w:rFonts w:ascii="Cambria" w:hAnsi="Cambria" w:cs="Cambria"/>
      <w:b/>
      <w:bCs/>
      <w:kern w:val="28"/>
      <w:sz w:val="32"/>
      <w:szCs w:val="32"/>
      <w:lang w:val="en-GB" w:eastAsia="cs-CZ"/>
    </w:rPr>
  </w:style>
  <w:style w:type="character" w:customStyle="1" w:styleId="TitleChar">
    <w:name w:val="Title Char"/>
    <w:basedOn w:val="DefaultParagraphFont"/>
    <w:link w:val="Title"/>
    <w:uiPriority w:val="99"/>
    <w:rPr>
      <w:rFonts w:ascii="Cambria" w:hAnsi="Cambria" w:cs="Cambria"/>
      <w:b/>
      <w:bCs/>
      <w:kern w:val="28"/>
      <w:sz w:val="32"/>
      <w:szCs w:val="32"/>
      <w:lang w:val="en-GB" w:eastAsia="cs-CZ"/>
    </w:rPr>
  </w:style>
  <w:style w:type="character" w:customStyle="1" w:styleId="CharChar5">
    <w:name w:val="Char Char5"/>
    <w:uiPriority w:val="99"/>
    <w:rPr>
      <w:rFonts w:ascii="Cambria" w:hAnsi="Cambria" w:cs="Cambria"/>
      <w:b/>
      <w:bCs/>
      <w:kern w:val="28"/>
      <w:sz w:val="32"/>
      <w:szCs w:val="32"/>
      <w:lang w:val="en-GB" w:eastAsia="cs-CZ"/>
    </w:rPr>
  </w:style>
  <w:style w:type="character" w:customStyle="1" w:styleId="hps">
    <w:name w:val="hps"/>
    <w:uiPriority w:val="99"/>
  </w:style>
  <w:style w:type="paragraph" w:customStyle="1" w:styleId="ListParagraph1">
    <w:name w:val="List Paragraph1"/>
    <w:basedOn w:val="Normal"/>
    <w:uiPriority w:val="99"/>
    <w:pPr>
      <w:spacing w:after="200" w:line="276" w:lineRule="auto"/>
      <w:ind w:left="720"/>
    </w:pPr>
    <w:rPr>
      <w:rFonts w:ascii="Calibri" w:hAnsi="Calibri" w:cs="Calibri"/>
      <w:sz w:val="22"/>
      <w:szCs w:val="22"/>
      <w:lang w:val="sk-SK" w:eastAsia="en-US"/>
    </w:rPr>
  </w:style>
  <w:style w:type="paragraph" w:styleId="ListParagraph">
    <w:name w:val="List Paragraph"/>
    <w:basedOn w:val="Normal"/>
    <w:uiPriority w:val="99"/>
    <w:qFormat/>
    <w:pPr>
      <w:ind w:left="720"/>
    </w:pPr>
    <w:rPr>
      <w:rFonts w:ascii="Batang" w:hAnsiTheme="minorHAnsi" w:cstheme="minorBidi"/>
      <w:lang w:eastAsia="en-US"/>
    </w:rPr>
  </w:style>
  <w:style w:type="paragraph" w:styleId="NormalWeb">
    <w:name w:val="Normal (Web)"/>
    <w:basedOn w:val="Normal"/>
    <w:uiPriority w:val="99"/>
    <w:pPr>
      <w:spacing w:before="100" w:beforeAutospacing="1" w:after="100" w:afterAutospacing="1"/>
    </w:pPr>
    <w:rPr>
      <w:rFonts w:ascii="Batang" w:hAnsiTheme="minorHAnsi" w:cstheme="minorBidi"/>
      <w:lang w:val="sk-SK" w:eastAsia="sk-SK"/>
    </w:rPr>
  </w:style>
  <w:style w:type="paragraph" w:customStyle="1" w:styleId="norm">
    <w:name w:val="norm"/>
    <w:basedOn w:val="Normal"/>
    <w:uiPriority w:val="99"/>
    <w:pPr>
      <w:spacing w:before="100" w:beforeAutospacing="1" w:after="100" w:afterAutospacing="1"/>
    </w:pPr>
    <w:rPr>
      <w:rFonts w:ascii="Batang" w:hAnsiTheme="minorHAnsi" w:cstheme="minorBidi"/>
      <w:lang w:val="sk-SK" w:eastAsia="sk-SK"/>
    </w:rPr>
  </w:style>
  <w:style w:type="paragraph" w:customStyle="1" w:styleId="Normal1">
    <w:name w:val="Normal1"/>
    <w:basedOn w:val="Normal"/>
    <w:uiPriority w:val="99"/>
    <w:pPr>
      <w:spacing w:before="100" w:beforeAutospacing="1" w:after="100" w:afterAutospacing="1"/>
    </w:pPr>
    <w:rPr>
      <w:rFonts w:ascii="Batang" w:hAnsiTheme="minorHAnsi" w:cstheme="minorBidi"/>
      <w:lang w:val="sk-SK" w:eastAsia="sk-SK"/>
    </w:rPr>
  </w:style>
  <w:style w:type="character" w:customStyle="1" w:styleId="BodyTextIndentChar">
    <w:name w:val="Body Text Indent Char"/>
    <w:basedOn w:val="DefaultParagraphFont"/>
    <w:uiPriority w:val="99"/>
    <w:rPr>
      <w:rFonts w:ascii="Times New Roman" w:hAnsi="Times New Roman" w:cs="Times New Roman"/>
      <w:sz w:val="24"/>
      <w:szCs w:val="24"/>
      <w:lang w:val="en-GB" w:eastAsia="cs-CZ"/>
    </w:rPr>
  </w:style>
  <w:style w:type="character" w:customStyle="1" w:styleId="CharChar4">
    <w:name w:val="Char Char4"/>
    <w:uiPriority w:val="99"/>
    <w:rPr>
      <w:sz w:val="24"/>
      <w:szCs w:val="24"/>
      <w:lang w:val="en-GB" w:eastAsia="cs-CZ"/>
    </w:rPr>
  </w:style>
  <w:style w:type="paragraph" w:styleId="BodyTextIndent3">
    <w:name w:val="Body Text Indent 3"/>
    <w:basedOn w:val="Normal"/>
    <w:link w:val="BodyTextIndent3Char"/>
    <w:uiPriority w:val="99"/>
    <w:pPr>
      <w:spacing w:after="120"/>
      <w:ind w:left="283"/>
    </w:pPr>
    <w:rPr>
      <w:rFonts w:ascii="Mangal" w:hAnsi="Mangal" w:cs="Mangal"/>
      <w:sz w:val="16"/>
      <w:szCs w:val="16"/>
      <w:lang w:val="en-GB" w:eastAsia="cs-CZ"/>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lang w:val="en-GB" w:eastAsia="cs-CZ"/>
    </w:rPr>
  </w:style>
  <w:style w:type="character" w:customStyle="1" w:styleId="CharChar3">
    <w:name w:val="Char Char3"/>
    <w:uiPriority w:val="99"/>
    <w:rPr>
      <w:sz w:val="16"/>
      <w:szCs w:val="16"/>
      <w:lang w:val="en-GB" w:eastAsia="cs-CZ"/>
    </w:rPr>
  </w:style>
  <w:style w:type="paragraph" w:customStyle="1" w:styleId="Zkladntext1">
    <w:name w:val="Základný text1"/>
    <w:basedOn w:val="Normal"/>
    <w:next w:val="Normal"/>
    <w:uiPriority w:val="99"/>
    <w:pPr>
      <w:autoSpaceDE w:val="0"/>
      <w:autoSpaceDN w:val="0"/>
      <w:adjustRightInd w:val="0"/>
    </w:pPr>
    <w:rPr>
      <w:rFonts w:ascii="LFGJIK+TimesNewRoman" w:hAnsi="LFGJIK+TimesNewRoman" w:cs="LFGJIK+TimesNewRoman"/>
      <w:lang w:val="sk-SK" w:eastAsia="sk-SK"/>
    </w:rPr>
  </w:style>
  <w:style w:type="character" w:customStyle="1" w:styleId="st">
    <w:name w:val="st"/>
    <w:uiPriority w:val="99"/>
  </w:style>
  <w:style w:type="character" w:styleId="Emphasis">
    <w:name w:val="Emphasis"/>
    <w:basedOn w:val="DefaultParagraphFont"/>
    <w:uiPriority w:val="99"/>
    <w:qFormat/>
    <w:rPr>
      <w:i/>
      <w:iCs/>
    </w:rPr>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single space,footnote t,FOOTNOTE"/>
    <w:basedOn w:val="Normal"/>
    <w:link w:val="FootnoteTextChar"/>
    <w:uiPriority w:val="99"/>
    <w:rPr>
      <w:rFonts w:ascii="Calibri" w:hAnsi="Calibri" w:cs="Calibri"/>
      <w:sz w:val="20"/>
      <w:szCs w:val="20"/>
      <w:lang w:val="sk-SK" w:eastAsia="en-US"/>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single space Char,FOOTNOTE Char"/>
    <w:basedOn w:val="DefaultParagraphFont"/>
    <w:link w:val="FootnoteText"/>
    <w:uiPriority w:val="99"/>
    <w:semiHidden/>
    <w:rsid w:val="002E4A34"/>
    <w:rPr>
      <w:rFonts w:ascii="Times New Roman" w:eastAsia="Batang" w:hAnsi="Times New Roman" w:cs="Times New Roman"/>
      <w:sz w:val="20"/>
      <w:szCs w:val="20"/>
      <w:lang w:val="sr-Cyrl-CS" w:eastAsia="ko-KR"/>
    </w:rPr>
  </w:style>
  <w:style w:type="character" w:customStyle="1" w:styleId="FootnoteTextChar1">
    <w:name w:val="Footnote Text Char1"/>
    <w:aliases w:val="fn Char2,Footnote Text Char Char Char Char2,Footnote Text Char Char Char3,Fußnote Char1,Car Car Char1,Footnote Text Char Char1 Char1,Footnote Text Char1 Char Char Char1,Footnote Text Char Char1 Char Char Char1,single space Char3"/>
    <w:basedOn w:val="DefaultParagraphFont"/>
    <w:uiPriority w:val="99"/>
    <w:rPr>
      <w:rFonts w:ascii="Calibri" w:eastAsia="Times New Roman" w:hAnsi="Calibri" w:cs="Calibri"/>
      <w:sz w:val="20"/>
      <w:szCs w:val="20"/>
      <w:lang w:val="sk-SK"/>
    </w:rPr>
  </w:style>
  <w:style w:type="character" w:customStyle="1" w:styleId="CharChar2">
    <w:name w:val="Char Char2"/>
    <w:uiPriority w:val="99"/>
    <w:rPr>
      <w:rFonts w:ascii="Calibri" w:eastAsia="Times New Roman" w:hAnsi="Calibri" w:cs="Calibri"/>
      <w:lang w:val="sk-SK" w:eastAsia="en-US"/>
    </w:rPr>
  </w:style>
  <w:style w:type="character" w:styleId="FootnoteReference">
    <w:name w:val="footnote reference"/>
    <w:aliases w:val="16 Point,Superscript 6 Point,Footnote Reference Number,BVI fnr,nota pié di pagina,ftref,Footnote symbol,Footnote reference number,Times 10 Point,Exposant 3 Point,EN Footnote Reference,note TESI,Footnote Reference Char Char Char"/>
    <w:basedOn w:val="DefaultParagraphFont"/>
    <w:uiPriority w:val="99"/>
    <w:rPr>
      <w:vertAlign w:val="superscript"/>
    </w:rPr>
  </w:style>
  <w:style w:type="paragraph" w:customStyle="1" w:styleId="DISERTAKAtext1">
    <w:name w:val="DISERTAČKA text 1"/>
    <w:basedOn w:val="Normal"/>
    <w:uiPriority w:val="99"/>
    <w:pPr>
      <w:spacing w:before="120" w:after="240" w:line="276" w:lineRule="auto"/>
      <w:jc w:val="both"/>
    </w:pPr>
    <w:rPr>
      <w:rFonts w:ascii="Batang" w:hAnsiTheme="minorHAnsi" w:cstheme="minorBidi"/>
      <w:lang w:val="cs-CZ" w:eastAsia="cs-CZ"/>
    </w:rPr>
  </w:style>
  <w:style w:type="paragraph" w:styleId="TOCHeading">
    <w:name w:val="TOC Heading"/>
    <w:basedOn w:val="Heading1"/>
    <w:next w:val="Normal"/>
    <w:uiPriority w:val="99"/>
    <w:qFormat/>
    <w:pPr>
      <w:keepLines/>
      <w:autoSpaceDE/>
      <w:autoSpaceDN/>
      <w:adjustRightInd/>
      <w:spacing w:before="480" w:line="276" w:lineRule="auto"/>
      <w:outlineLvl w:val="9"/>
    </w:pPr>
    <w:rPr>
      <w:rFonts w:ascii="Cambria" w:hAnsi="Cambria" w:cs="Cambria"/>
      <w:color w:val="auto"/>
      <w:lang w:val="cs-CZ" w:eastAsia="en-US"/>
    </w:rPr>
  </w:style>
  <w:style w:type="paragraph" w:styleId="TOC1">
    <w:name w:val="toc 1"/>
    <w:basedOn w:val="Normal"/>
    <w:next w:val="Normal"/>
    <w:autoRedefine/>
    <w:uiPriority w:val="99"/>
    <w:rPr>
      <w:rFonts w:ascii="Batang" w:hAnsiTheme="minorHAnsi" w:cstheme="minorBidi"/>
      <w:lang w:eastAsia="cs-CZ"/>
    </w:rPr>
  </w:style>
  <w:style w:type="paragraph" w:styleId="TOC2">
    <w:name w:val="toc 2"/>
    <w:basedOn w:val="Normal"/>
    <w:next w:val="Normal"/>
    <w:autoRedefine/>
    <w:uiPriority w:val="99"/>
    <w:pPr>
      <w:ind w:left="240"/>
    </w:pPr>
    <w:rPr>
      <w:rFonts w:ascii="Batang" w:hAnsiTheme="minorHAnsi" w:cstheme="minorBidi"/>
      <w:lang w:eastAsia="cs-CZ"/>
    </w:rPr>
  </w:style>
  <w:style w:type="paragraph" w:customStyle="1" w:styleId="CM4">
    <w:name w:val="CM4"/>
    <w:basedOn w:val="Normal"/>
    <w:next w:val="Normal"/>
    <w:uiPriority w:val="99"/>
    <w:pPr>
      <w:autoSpaceDE w:val="0"/>
      <w:autoSpaceDN w:val="0"/>
      <w:adjustRightInd w:val="0"/>
    </w:pPr>
    <w:rPr>
      <w:rFonts w:ascii="EUAlbertina" w:hAnsi="EUAlbertina" w:cs="EUAlbertina"/>
      <w:sz w:val="20"/>
      <w:szCs w:val="20"/>
      <w:lang w:val="en-US" w:eastAsia="en-US"/>
    </w:rPr>
  </w:style>
  <w:style w:type="character" w:customStyle="1" w:styleId="apple-converted-space">
    <w:name w:val="apple-converted-space"/>
    <w:basedOn w:val="DefaultParagraphFont"/>
    <w:uiPriority w:val="99"/>
    <w:rPr>
      <w:rFonts w:ascii="Times New Roman" w:hAnsi="Times New Roman" w:cs="Times New Roman"/>
    </w:rPr>
  </w:style>
  <w:style w:type="character" w:customStyle="1" w:styleId="CharChar21">
    <w:name w:val="Char Char21"/>
    <w:basedOn w:val="DefaultParagraphFont"/>
    <w:uiPriority w:val="99"/>
    <w:rPr>
      <w:rFonts w:ascii="Times New Roman" w:hAnsi="Times New Roman" w:cs="Times New Roman"/>
      <w:sz w:val="24"/>
      <w:szCs w:val="24"/>
      <w:lang w:val="sr-Cyrl-CS" w:eastAsia="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ascii="Batang" w:hAnsiTheme="minorHAnsi" w:cstheme="minorBidi"/>
      <w:sz w:val="20"/>
      <w:szCs w:val="20"/>
      <w:lang w:eastAsia="cs-CZ"/>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r-Cyrl-CS" w:eastAsia="cs-CZ"/>
    </w:rPr>
  </w:style>
  <w:style w:type="character" w:customStyle="1" w:styleId="CharChar1">
    <w:name w:val="Char Char1"/>
    <w:basedOn w:val="DefaultParagraphFont"/>
    <w:uiPriority w:val="99"/>
    <w:rPr>
      <w:rFonts w:ascii="Times New Roman" w:hAnsi="Times New Roman" w:cs="Times New Roman"/>
      <w:lang w:val="sr-Cyrl-BA" w:eastAsia="cs-CZ"/>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character" w:customStyle="1" w:styleId="CharChar">
    <w:name w:val="Char Char"/>
    <w:basedOn w:val="CharChar1"/>
    <w:uiPriority w:val="99"/>
    <w:rPr>
      <w:b/>
      <w:bCs/>
    </w:rPr>
  </w:style>
  <w:style w:type="paragraph" w:styleId="NormalIndent">
    <w:name w:val="Normal Indent"/>
    <w:basedOn w:val="Normal"/>
    <w:uiPriority w:val="99"/>
    <w:pPr>
      <w:spacing w:line="245" w:lineRule="exact"/>
      <w:ind w:firstLine="170"/>
      <w:jc w:val="both"/>
    </w:pPr>
    <w:rPr>
      <w:rFonts w:ascii="Batang" w:hAnsiTheme="minorHAnsi" w:cstheme="minorBidi"/>
      <w:sz w:val="19"/>
      <w:szCs w:val="19"/>
      <w:lang w:val="sv-SE" w:eastAsia="sv-SE"/>
    </w:rPr>
  </w:style>
  <w:style w:type="paragraph" w:customStyle="1" w:styleId="Default">
    <w:name w:val="Default"/>
    <w:uiPriority w:val="99"/>
    <w:pPr>
      <w:autoSpaceDE w:val="0"/>
      <w:autoSpaceDN w:val="0"/>
      <w:adjustRightInd w:val="0"/>
    </w:pPr>
    <w:rPr>
      <w:rFonts w:ascii="Batang" w:eastAsia="Batang"/>
      <w:color w:val="000000"/>
      <w:sz w:val="24"/>
      <w:szCs w:val="24"/>
      <w:lang w:val="en-US" w:eastAsia="en-US"/>
    </w:rPr>
  </w:style>
  <w:style w:type="character" w:customStyle="1" w:styleId="normalchar">
    <w:name w:val="normal__char"/>
    <w:basedOn w:val="DefaultParagraphFont"/>
    <w:uiPriority w:val="99"/>
    <w:rPr>
      <w:rFonts w:ascii="Times New Roman" w:hAnsi="Times New Roman" w:cs="Times New Roman"/>
    </w:rPr>
  </w:style>
  <w:style w:type="paragraph" w:customStyle="1" w:styleId="BodyTextBody">
    <w:name w:val="Body Text (Body)"/>
    <w:basedOn w:val="Normal"/>
    <w:uiPriority w:val="99"/>
    <w:pPr>
      <w:widowControl w:val="0"/>
      <w:autoSpaceDE w:val="0"/>
      <w:autoSpaceDN w:val="0"/>
      <w:adjustRightInd w:val="0"/>
      <w:spacing w:before="11" w:after="11" w:line="269" w:lineRule="auto"/>
      <w:ind w:firstLine="397"/>
      <w:jc w:val="both"/>
      <w:textAlignment w:val="center"/>
    </w:pPr>
    <w:rPr>
      <w:rFonts w:ascii="Minion Pro" w:hAnsi="Minion Pro" w:cs="Minion Pro"/>
      <w:color w:val="000000"/>
      <w:sz w:val="21"/>
      <w:szCs w:val="21"/>
      <w:lang w:val="bg-BG" w:eastAsia="sr-Latn-CS"/>
    </w:rPr>
  </w:style>
  <w:style w:type="paragraph" w:customStyle="1" w:styleId="Odstavecseseznamem">
    <w:name w:val="Odstavec se seznamem"/>
    <w:basedOn w:val="Normal"/>
    <w:uiPriority w:val="99"/>
    <w:pPr>
      <w:ind w:left="720"/>
    </w:pPr>
    <w:rPr>
      <w:rFonts w:ascii="Batang" w:hAnsiTheme="minorHAnsi" w:cstheme="minorBidi"/>
      <w:lang w:val="en-GB" w:eastAsia="en-US"/>
    </w:rPr>
  </w:style>
  <w:style w:type="character" w:customStyle="1" w:styleId="CharCharCharChar2">
    <w:name w:val="Char Char Char Char2"/>
    <w:aliases w:val="Char Char Char Char Char1,Char Char Char Char1,Char Char Char Char Char Char1,Footnote Text Char Char Char2,single space Char2,footnote text Char1,FOOTNOTES Char1,fn Char1,Footnote Text Char Char Char Char1,single space Char Char"/>
    <w:uiPriority w:val="99"/>
    <w:rPr>
      <w:rFonts w:ascii="Calibri" w:eastAsia="Times New Roman" w:hAnsi="Calibri" w:cs="Calibri"/>
      <w:lang w:val="sk-SK" w:eastAsia="en-US"/>
    </w:rPr>
  </w:style>
  <w:style w:type="paragraph" w:styleId="BodyTextIndent2">
    <w:name w:val="Body Text Indent 2"/>
    <w:basedOn w:val="Normal"/>
    <w:link w:val="BodyTextIndent2Char"/>
    <w:uiPriority w:val="99"/>
    <w:pPr>
      <w:spacing w:after="120" w:line="480" w:lineRule="auto"/>
      <w:ind w:left="283"/>
    </w:pPr>
    <w:rPr>
      <w:rFonts w:ascii="Calibri" w:hAnsi="Calibri" w:cs="Calibri"/>
      <w:sz w:val="22"/>
      <w:szCs w:val="22"/>
      <w:lang w:val="en-GB" w:eastAsia="en-US"/>
    </w:rPr>
  </w:style>
  <w:style w:type="character" w:customStyle="1" w:styleId="BodyTextIndent2Char">
    <w:name w:val="Body Text Indent 2 Char"/>
    <w:basedOn w:val="DefaultParagraphFont"/>
    <w:link w:val="BodyTextIndent2"/>
    <w:uiPriority w:val="99"/>
    <w:rPr>
      <w:rFonts w:ascii="Calibri" w:eastAsia="Times New Roman" w:hAnsi="Calibri" w:cs="Calibri"/>
      <w:lang w:val="en-GB"/>
    </w:rPr>
  </w:style>
  <w:style w:type="character" w:customStyle="1" w:styleId="FootnoteAnchor">
    <w:name w:val="Footnote Anchor"/>
    <w:uiPriority w:val="99"/>
    <w:rPr>
      <w:vertAlign w:val="superscript"/>
    </w:rPr>
  </w:style>
  <w:style w:type="paragraph" w:customStyle="1" w:styleId="FootnoteTextBody">
    <w:name w:val="Footnote Text (Body)"/>
    <w:basedOn w:val="BodyTextBody"/>
    <w:uiPriority w:val="99"/>
    <w:pPr>
      <w:spacing w:before="20" w:after="20"/>
      <w:ind w:left="454" w:hanging="454"/>
    </w:pPr>
    <w:rPr>
      <w:sz w:val="17"/>
      <w:szCs w:val="17"/>
    </w:rPr>
  </w:style>
  <w:style w:type="paragraph" w:customStyle="1" w:styleId="OdeljakBody">
    <w:name w:val="Odeljak (Body)"/>
    <w:basedOn w:val="BodyTextBody"/>
    <w:uiPriority w:val="99"/>
    <w:pPr>
      <w:spacing w:before="113"/>
    </w:pPr>
  </w:style>
  <w:style w:type="paragraph" w:customStyle="1" w:styleId="Odeljak1Body">
    <w:name w:val="Odeljak + 1 (Body)"/>
    <w:basedOn w:val="OdeljakBody"/>
    <w:uiPriority w:val="99"/>
    <w:pPr>
      <w:spacing w:line="276" w:lineRule="auto"/>
    </w:pPr>
  </w:style>
  <w:style w:type="paragraph" w:customStyle="1" w:styleId="clan">
    <w:name w:val="clan"/>
    <w:basedOn w:val="Normal"/>
    <w:uiPriority w:val="99"/>
    <w:pPr>
      <w:spacing w:before="240" w:after="120"/>
      <w:jc w:val="center"/>
    </w:pPr>
    <w:rPr>
      <w:rFonts w:ascii="Arial" w:hAnsi="Arial" w:cs="Arial"/>
      <w:b/>
      <w:bCs/>
      <w:lang w:val="en-US" w:eastAsia="en-US"/>
    </w:rPr>
  </w:style>
  <w:style w:type="paragraph" w:customStyle="1" w:styleId="podnaslovpropisa">
    <w:name w:val="podnaslovpropisa"/>
    <w:basedOn w:val="Normal"/>
    <w:uiPriority w:val="99"/>
    <w:pPr>
      <w:shd w:val="clear" w:color="auto" w:fill="000000"/>
      <w:spacing w:before="100" w:beforeAutospacing="1" w:after="100" w:afterAutospacing="1"/>
      <w:jc w:val="center"/>
    </w:pPr>
    <w:rPr>
      <w:rFonts w:ascii="Arial" w:hAnsi="Arial" w:cs="Arial"/>
      <w:i/>
      <w:iCs/>
      <w:sz w:val="26"/>
      <w:szCs w:val="26"/>
      <w:lang w:val="en-US" w:eastAsia="en-US"/>
    </w:rPr>
  </w:style>
  <w:style w:type="paragraph" w:customStyle="1" w:styleId="normalprored">
    <w:name w:val="normalprored"/>
    <w:basedOn w:val="Normal"/>
    <w:uiPriority w:val="99"/>
    <w:rPr>
      <w:rFonts w:ascii="Arial" w:hAnsi="Arial" w:cs="Arial"/>
      <w:sz w:val="26"/>
      <w:szCs w:val="26"/>
      <w:lang w:val="en-US" w:eastAsia="en-US"/>
    </w:rPr>
  </w:style>
  <w:style w:type="paragraph" w:customStyle="1" w:styleId="wyq060---pododeljak">
    <w:name w:val="wyq060---pododeljak"/>
    <w:basedOn w:val="Normal"/>
    <w:uiPriority w:val="99"/>
    <w:pPr>
      <w:jc w:val="center"/>
    </w:pPr>
    <w:rPr>
      <w:rFonts w:ascii="Arial" w:hAnsi="Arial" w:cs="Arial"/>
      <w:sz w:val="31"/>
      <w:szCs w:val="31"/>
      <w:lang w:val="en-US" w:eastAsia="en-US"/>
    </w:rPr>
  </w:style>
  <w:style w:type="paragraph" w:customStyle="1" w:styleId="wyq110---naslov-clana">
    <w:name w:val="wyq110---naslov-clana"/>
    <w:basedOn w:val="Normal"/>
    <w:uiPriority w:val="99"/>
    <w:pPr>
      <w:spacing w:before="240" w:after="240"/>
      <w:jc w:val="center"/>
    </w:pPr>
    <w:rPr>
      <w:rFonts w:ascii="Arial" w:hAnsi="Arial" w:cs="Arial"/>
      <w:b/>
      <w:bCs/>
      <w:lang w:val="en-US" w:eastAsia="en-US"/>
    </w:rPr>
  </w:style>
  <w:style w:type="character" w:customStyle="1" w:styleId="FootnoteCharacters">
    <w:name w:val="Footnote Characters"/>
    <w:uiPriority w:val="99"/>
    <w:rPr>
      <w:vertAlign w:val="superscript"/>
    </w:rPr>
  </w:style>
  <w:style w:type="paragraph" w:customStyle="1" w:styleId="1tekst">
    <w:name w:val="1tekst"/>
    <w:basedOn w:val="Normal"/>
    <w:uiPriority w:val="99"/>
    <w:pPr>
      <w:spacing w:before="100" w:beforeAutospacing="1" w:after="100" w:afterAutospacing="1"/>
      <w:ind w:firstLine="240"/>
      <w:jc w:val="both"/>
    </w:pPr>
    <w:rPr>
      <w:rFonts w:ascii="Arial" w:hAnsi="Arial" w:cs="Arial"/>
      <w:sz w:val="20"/>
      <w:szCs w:val="20"/>
      <w:lang w:val="en-US" w:eastAsia="en-US"/>
    </w:rPr>
  </w:style>
  <w:style w:type="paragraph" w:customStyle="1" w:styleId="pn1">
    <w:name w:val="pn1"/>
    <w:basedOn w:val="Normal"/>
    <w:uiPriority w:val="99"/>
    <w:pPr>
      <w:spacing w:before="100" w:beforeAutospacing="1" w:after="150"/>
    </w:pPr>
    <w:rPr>
      <w:rFonts w:ascii="Batang" w:hAnsiTheme="minorHAnsi" w:cstheme="minorBidi"/>
      <w:sz w:val="23"/>
      <w:szCs w:val="23"/>
      <w:lang w:val="en-US" w:eastAsia="en-US"/>
    </w:rPr>
  </w:style>
  <w:style w:type="paragraph" w:styleId="BodyText3">
    <w:name w:val="Body Text 3"/>
    <w:basedOn w:val="Normal"/>
    <w:link w:val="BodyText3Char"/>
    <w:uiPriority w:val="99"/>
    <w:pPr>
      <w:spacing w:after="120" w:line="276" w:lineRule="auto"/>
    </w:pPr>
    <w:rPr>
      <w:rFonts w:ascii="Calibri" w:hAnsi="Calibri" w:cs="Calibri"/>
      <w:sz w:val="16"/>
      <w:szCs w:val="16"/>
      <w:lang w:val="en-GB" w:eastAsia="en-US"/>
    </w:rPr>
  </w:style>
  <w:style w:type="character" w:customStyle="1" w:styleId="BodyText3Char">
    <w:name w:val="Body Text 3 Char"/>
    <w:basedOn w:val="DefaultParagraphFont"/>
    <w:link w:val="BodyText3"/>
    <w:uiPriority w:val="99"/>
    <w:rPr>
      <w:rFonts w:ascii="Calibri" w:eastAsia="Times New Roman" w:hAnsi="Calibri" w:cs="Calibri"/>
      <w:sz w:val="16"/>
      <w:szCs w:val="16"/>
      <w:lang w:val="en-GB"/>
    </w:rPr>
  </w:style>
  <w:style w:type="character" w:customStyle="1" w:styleId="trs">
    <w:name w:val="trs"/>
    <w:basedOn w:val="DefaultParagraphFont"/>
    <w:uiPriority w:val="99"/>
    <w:rPr>
      <w:rFonts w:ascii="Times New Roman" w:hAnsi="Times New Roman" w:cs="Times New Roman"/>
    </w:rPr>
  </w:style>
  <w:style w:type="character" w:customStyle="1" w:styleId="CharCharCharChar11">
    <w:name w:val="Char Char Char Char11"/>
    <w:aliases w:val="Char Char Char Char Char,Char Char Char Char,Char Char Char Char Char Char,Footnote Text Char Char Char11,single space Char1,footnote text Char,FOOTNOTES Char,fn Char3,Footnote Text Char Char Char Char3,Footnote Text Char1 Char"/>
    <w:basedOn w:val="DefaultParagraphFont"/>
    <w:uiPriority w:val="99"/>
    <w:rPr>
      <w:rFonts w:ascii="Calibri" w:eastAsia="Times New Roman" w:hAnsi="Calibri" w:cs="Calibri"/>
      <w:lang w:val="en-US" w:eastAsia="en-US"/>
    </w:rPr>
  </w:style>
  <w:style w:type="paragraph" w:customStyle="1" w:styleId="StyleJustified">
    <w:name w:val="Style Justified"/>
    <w:basedOn w:val="Normal"/>
    <w:uiPriority w:val="99"/>
    <w:pPr>
      <w:jc w:val="both"/>
    </w:pPr>
    <w:rPr>
      <w:rFonts w:ascii="Batang" w:hAnsiTheme="minorHAnsi" w:cstheme="minorBidi"/>
      <w:lang w:eastAsia="en-U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italiknaslov">
    <w:name w:val="italik naslov"/>
    <w:basedOn w:val="Normal"/>
    <w:autoRedefine/>
    <w:uiPriority w:val="99"/>
    <w:pPr>
      <w:keepNext/>
      <w:autoSpaceDE w:val="0"/>
      <w:autoSpaceDN w:val="0"/>
      <w:adjustRightInd w:val="0"/>
      <w:spacing w:after="120"/>
      <w:ind w:firstLine="720"/>
      <w:jc w:val="both"/>
    </w:pPr>
    <w:rPr>
      <w:rFonts w:ascii="Batang" w:hAnsiTheme="minorHAnsi" w:cstheme="minorBidi"/>
      <w:b/>
      <w:bCs/>
      <w:i/>
      <w:iCs/>
      <w:lang w:eastAsia="cs-CZ"/>
    </w:rPr>
  </w:style>
  <w:style w:type="character" w:customStyle="1" w:styleId="italiknaslovChar">
    <w:name w:val="italik naslov Char"/>
    <w:basedOn w:val="DefaultParagraphFont"/>
    <w:uiPriority w:val="99"/>
    <w:rPr>
      <w:rFonts w:ascii="Times New Roman" w:hAnsi="Times New Roman" w:cs="Times New Roman"/>
      <w:b/>
      <w:bCs/>
      <w:i/>
      <w:iCs/>
      <w:sz w:val="24"/>
      <w:szCs w:val="24"/>
      <w:lang w:val="sr-Cyrl-CS" w:eastAsia="cs-CZ"/>
    </w:rPr>
  </w:style>
  <w:style w:type="paragraph" w:styleId="NoSpacing">
    <w:name w:val="No Spacing"/>
    <w:uiPriority w:val="99"/>
    <w:qFormat/>
    <w:rPr>
      <w:rFonts w:ascii="Batang" w:eastAsia="Batang"/>
      <w:sz w:val="24"/>
      <w:szCs w:val="24"/>
      <w:lang w:val="sr-Cyrl-CS" w:eastAsia="cs-CZ"/>
    </w:rPr>
  </w:style>
  <w:style w:type="paragraph" w:customStyle="1" w:styleId="clbrisan">
    <w:name w:val="clbrisan"/>
    <w:basedOn w:val="Normal"/>
    <w:uiPriority w:val="99"/>
    <w:pPr>
      <w:spacing w:after="90"/>
    </w:pPr>
    <w:rPr>
      <w:rFonts w:ascii="Batang" w:hAnsiTheme="minorHAnsi" w:cstheme="minorBidi"/>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7285</Words>
  <Characters>-32766</Characters>
  <Application>Microsoft Office Outlook</Application>
  <DocSecurity>0</DocSecurity>
  <Lines>0</Lines>
  <Paragraphs>0</Paragraphs>
  <ScaleCrop>false</ScaleCrop>
  <Company>MinRSP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 ЗАКОН О ИЗМЕНАМА И ДОПУНАМА</dc:title>
  <dc:subject/>
  <dc:creator>Jesenka Cvoro</dc:creator>
  <cp:keywords/>
  <dc:description/>
  <cp:lastModifiedBy>ana.veljovic</cp:lastModifiedBy>
  <cp:revision>2</cp:revision>
  <cp:lastPrinted>2017-05-22T07:01:00Z</cp:lastPrinted>
  <dcterms:created xsi:type="dcterms:W3CDTF">2017-05-30T09:10:00Z</dcterms:created>
  <dcterms:modified xsi:type="dcterms:W3CDTF">2017-05-30T09:10:00Z</dcterms:modified>
</cp:coreProperties>
</file>